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6E" w:rsidRDefault="00155D6E" w:rsidP="00155D6E">
      <w:pPr>
        <w:tabs>
          <w:tab w:val="left" w:pos="2410"/>
        </w:tabs>
        <w:jc w:val="center"/>
      </w:pPr>
      <w:r>
        <w:rPr>
          <w:rFonts w:ascii="Tahoma" w:hAnsi="Tahoma"/>
          <w:noProof/>
          <w:sz w:val="28"/>
          <w:lang w:eastAsia="en-NZ"/>
        </w:rPr>
        <w:drawing>
          <wp:inline distT="0" distB="0" distL="0" distR="0">
            <wp:extent cx="1095375" cy="1095375"/>
            <wp:effectExtent l="0" t="0" r="9525" b="9525"/>
            <wp:docPr id="4" name="Picture 4" descr="RotaryMo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Mo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tab/>
      </w:r>
      <w:r w:rsidRPr="00423817">
        <w:rPr>
          <w:noProof/>
          <w:lang w:eastAsia="en-NZ"/>
        </w:rPr>
        <w:drawing>
          <wp:inline distT="0" distB="0" distL="0" distR="0">
            <wp:extent cx="2357778" cy="937260"/>
            <wp:effectExtent l="19050" t="0" r="4422" b="0"/>
            <wp:docPr id="3" name="Picture 0" descr="D9910_official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910_official_Banner.jpg"/>
                    <pic:cNvPicPr/>
                  </pic:nvPicPr>
                  <pic:blipFill>
                    <a:blip r:embed="rId6" cstate="print"/>
                    <a:stretch>
                      <a:fillRect/>
                    </a:stretch>
                  </pic:blipFill>
                  <pic:spPr>
                    <a:xfrm>
                      <a:off x="0" y="0"/>
                      <a:ext cx="2357778" cy="937260"/>
                    </a:xfrm>
                    <a:prstGeom prst="rect">
                      <a:avLst/>
                    </a:prstGeom>
                  </pic:spPr>
                </pic:pic>
              </a:graphicData>
            </a:graphic>
          </wp:inline>
        </w:drawing>
      </w:r>
      <w:r>
        <w:tab/>
      </w:r>
      <w:r w:rsidR="001747EB">
        <w:rPr>
          <w:noProof/>
          <w:lang w:eastAsia="en-NZ"/>
        </w:rPr>
        <w:drawing>
          <wp:inline distT="0" distB="0" distL="0" distR="0">
            <wp:extent cx="1048385"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p w:rsidR="00155D6E" w:rsidRDefault="00155D6E" w:rsidP="00155D6E">
      <w:pPr>
        <w:jc w:val="center"/>
      </w:pPr>
    </w:p>
    <w:p w:rsidR="001B0B5E" w:rsidRPr="001B0B5E" w:rsidRDefault="001B0B5E" w:rsidP="001B0B5E">
      <w:pPr>
        <w:pStyle w:val="NoSpacing"/>
        <w:jc w:val="center"/>
        <w:rPr>
          <w:rFonts w:ascii="Calibri" w:eastAsia="Times New Roman" w:hAnsi="Calibri" w:cs="Calibri"/>
          <w:b/>
          <w:bCs/>
          <w:color w:val="000000"/>
          <w:lang w:eastAsia="zh-TW"/>
        </w:rPr>
      </w:pPr>
      <w:r w:rsidRPr="001B0B5E">
        <w:rPr>
          <w:rFonts w:ascii="Calibri" w:eastAsia="Times New Roman" w:hAnsi="Calibri" w:cs="Calibri"/>
          <w:b/>
          <w:bCs/>
          <w:color w:val="000000"/>
          <w:lang w:eastAsia="zh-TW"/>
        </w:rPr>
        <w:t>Rotary International District 9910 Incorporated</w:t>
      </w:r>
    </w:p>
    <w:p w:rsidR="001B0B5E" w:rsidRPr="001B0B5E" w:rsidRDefault="001B0B5E" w:rsidP="001B0B5E">
      <w:pPr>
        <w:pStyle w:val="NoSpacing"/>
        <w:jc w:val="center"/>
        <w:rPr>
          <w:rFonts w:ascii="Calibri" w:eastAsia="Times New Roman" w:hAnsi="Calibri" w:cs="Calibri"/>
          <w:b/>
          <w:bCs/>
          <w:color w:val="000000"/>
          <w:lang w:eastAsia="zh-TW"/>
        </w:rPr>
      </w:pPr>
      <w:r w:rsidRPr="001B0B5E">
        <w:rPr>
          <w:rFonts w:ascii="Calibri" w:eastAsia="Times New Roman" w:hAnsi="Calibri" w:cs="Calibri"/>
          <w:b/>
          <w:bCs/>
          <w:color w:val="000000"/>
          <w:lang w:eastAsia="zh-TW"/>
        </w:rPr>
        <w:t xml:space="preserve">Annual General Meeting </w:t>
      </w:r>
      <w:r w:rsidR="001747EB">
        <w:rPr>
          <w:rFonts w:ascii="Calibri" w:eastAsia="Times New Roman" w:hAnsi="Calibri" w:cs="Calibri"/>
          <w:b/>
          <w:bCs/>
          <w:color w:val="000000"/>
          <w:lang w:eastAsia="zh-TW"/>
        </w:rPr>
        <w:t>2020</w:t>
      </w:r>
    </w:p>
    <w:p w:rsidR="00155D6E" w:rsidRPr="00155D6E" w:rsidRDefault="001747EB" w:rsidP="001B0B5E">
      <w:pPr>
        <w:pStyle w:val="NoSpacing"/>
        <w:jc w:val="center"/>
        <w:rPr>
          <w:rFonts w:ascii="Calibri" w:hAnsi="Calibri"/>
        </w:rPr>
      </w:pPr>
      <w:r>
        <w:rPr>
          <w:rFonts w:ascii="Calibri" w:eastAsia="Times New Roman" w:hAnsi="Calibri" w:cs="Calibri"/>
          <w:b/>
          <w:bCs/>
          <w:color w:val="000000"/>
          <w:lang w:eastAsia="zh-TW"/>
        </w:rPr>
        <w:t>Wednesday 17 June 2020 at 7.30pm by Zoom</w:t>
      </w:r>
    </w:p>
    <w:p w:rsidR="00155D6E" w:rsidRPr="00155D6E" w:rsidRDefault="00155D6E" w:rsidP="00155D6E">
      <w:pPr>
        <w:pStyle w:val="NoSpacing"/>
        <w:jc w:val="center"/>
        <w:rPr>
          <w:rFonts w:ascii="Calibri" w:hAnsi="Calibri"/>
          <w:b/>
        </w:rPr>
      </w:pPr>
      <w:r w:rsidRPr="00155D6E">
        <w:rPr>
          <w:rFonts w:ascii="Calibri" w:hAnsi="Calibri"/>
          <w:b/>
        </w:rPr>
        <w:t>MINUTES</w:t>
      </w:r>
    </w:p>
    <w:p w:rsidR="00155D6E" w:rsidRDefault="00155D6E" w:rsidP="00155D6E">
      <w:pPr>
        <w:pStyle w:val="NoSpacing"/>
        <w:rPr>
          <w:rFonts w:ascii="Calibri" w:hAnsi="Calibri"/>
        </w:rPr>
      </w:pPr>
    </w:p>
    <w:p w:rsidR="007D1BFA" w:rsidRDefault="007D1BFA" w:rsidP="00155D6E">
      <w:pPr>
        <w:pStyle w:val="NoSpacing"/>
        <w:rPr>
          <w:rFonts w:ascii="Calibri" w:hAnsi="Calibri"/>
        </w:rPr>
      </w:pPr>
      <w:r>
        <w:rPr>
          <w:rFonts w:ascii="Calibri" w:hAnsi="Calibri"/>
        </w:rPr>
        <w:t xml:space="preserve">Meeting opened at </w:t>
      </w:r>
      <w:r w:rsidR="00BE50E3">
        <w:rPr>
          <w:rFonts w:ascii="Calibri" w:hAnsi="Calibri"/>
        </w:rPr>
        <w:t>7.35</w:t>
      </w:r>
      <w:r>
        <w:rPr>
          <w:rFonts w:ascii="Calibri" w:hAnsi="Calibri"/>
        </w:rPr>
        <w:t>pm</w:t>
      </w:r>
    </w:p>
    <w:p w:rsidR="007D1BFA" w:rsidRPr="00155D6E" w:rsidRDefault="007D1BFA" w:rsidP="00155D6E">
      <w:pPr>
        <w:pStyle w:val="NoSpacing"/>
        <w:rPr>
          <w:rFonts w:ascii="Calibri" w:hAnsi="Calibri"/>
        </w:rPr>
      </w:pPr>
    </w:p>
    <w:p w:rsidR="00155D6E" w:rsidRDefault="0091595F" w:rsidP="00155D6E">
      <w:pPr>
        <w:pStyle w:val="NoSpacing"/>
        <w:rPr>
          <w:rFonts w:ascii="Calibri" w:hAnsi="Calibri"/>
        </w:rPr>
      </w:pPr>
      <w:r>
        <w:rPr>
          <w:rFonts w:ascii="Calibri" w:hAnsi="Calibri"/>
        </w:rPr>
        <w:t xml:space="preserve">Vice </w:t>
      </w:r>
      <w:r w:rsidR="00670D28">
        <w:rPr>
          <w:rFonts w:ascii="Calibri" w:hAnsi="Calibri"/>
        </w:rPr>
        <w:t xml:space="preserve">Governor </w:t>
      </w:r>
      <w:r>
        <w:rPr>
          <w:rFonts w:ascii="Calibri" w:hAnsi="Calibri"/>
        </w:rPr>
        <w:t>Peter</w:t>
      </w:r>
      <w:r w:rsidR="00670D28">
        <w:rPr>
          <w:rFonts w:ascii="Calibri" w:hAnsi="Calibri"/>
        </w:rPr>
        <w:t xml:space="preserve"> </w:t>
      </w:r>
      <w:r w:rsidR="00BE50E3">
        <w:rPr>
          <w:rFonts w:ascii="Calibri" w:hAnsi="Calibri"/>
        </w:rPr>
        <w:t xml:space="preserve">Garnett </w:t>
      </w:r>
      <w:r w:rsidR="00670D28">
        <w:rPr>
          <w:rFonts w:ascii="Calibri" w:hAnsi="Calibri"/>
        </w:rPr>
        <w:t xml:space="preserve">opened the meeting at </w:t>
      </w:r>
      <w:r w:rsidR="00CE5108">
        <w:rPr>
          <w:rFonts w:ascii="Calibri" w:hAnsi="Calibri"/>
        </w:rPr>
        <w:t>7.35</w:t>
      </w:r>
      <w:r w:rsidR="00670D28">
        <w:rPr>
          <w:rFonts w:ascii="Calibri" w:hAnsi="Calibri"/>
        </w:rPr>
        <w:t xml:space="preserve"> p</w:t>
      </w:r>
      <w:r w:rsidR="00AF0D6C">
        <w:rPr>
          <w:rFonts w:ascii="Calibri" w:hAnsi="Calibri"/>
        </w:rPr>
        <w:t xml:space="preserve">m, </w:t>
      </w:r>
      <w:r w:rsidR="00155D6E">
        <w:rPr>
          <w:rFonts w:ascii="Calibri" w:hAnsi="Calibri"/>
        </w:rPr>
        <w:t>welcomed everyone to the meeting</w:t>
      </w:r>
      <w:r w:rsidR="00DF1298">
        <w:rPr>
          <w:rFonts w:ascii="Calibri" w:hAnsi="Calibri"/>
        </w:rPr>
        <w:t xml:space="preserve"> and advised he would be chairing the meeting on behalf of DG Ian Kiernan</w:t>
      </w:r>
      <w:r w:rsidR="00155D6E">
        <w:rPr>
          <w:rFonts w:ascii="Calibri" w:hAnsi="Calibri"/>
        </w:rPr>
        <w:t>.</w:t>
      </w:r>
      <w:r w:rsidR="00BE50E3">
        <w:rPr>
          <w:rFonts w:ascii="Calibri" w:hAnsi="Calibri"/>
        </w:rPr>
        <w:t xml:space="preserve">  VG Peter explained the voting rules</w:t>
      </w:r>
      <w:r w:rsidR="00FA4931">
        <w:rPr>
          <w:rFonts w:ascii="Calibri" w:hAnsi="Calibri"/>
        </w:rPr>
        <w:t>, advised that DGE Elaine and Rebecca Stilton would be scrutineers</w:t>
      </w:r>
      <w:r w:rsidR="00BE50E3">
        <w:rPr>
          <w:rFonts w:ascii="Calibri" w:hAnsi="Calibri"/>
        </w:rPr>
        <w:t xml:space="preserve"> and asked everyone to confirm their understanding by using the </w:t>
      </w:r>
      <w:r w:rsidR="00DF1298">
        <w:rPr>
          <w:rFonts w:ascii="Calibri" w:hAnsi="Calibri"/>
        </w:rPr>
        <w:t>yes/no</w:t>
      </w:r>
      <w:r w:rsidR="00BE50E3">
        <w:rPr>
          <w:rFonts w:ascii="Calibri" w:hAnsi="Calibri"/>
        </w:rPr>
        <w:t xml:space="preserve"> option in the participants area of </w:t>
      </w:r>
      <w:r w:rsidR="00DF1298">
        <w:rPr>
          <w:rFonts w:ascii="Calibri" w:hAnsi="Calibri"/>
        </w:rPr>
        <w:t>the meeting</w:t>
      </w:r>
      <w:r w:rsidR="00BE50E3">
        <w:rPr>
          <w:rFonts w:ascii="Calibri" w:hAnsi="Calibri"/>
        </w:rPr>
        <w:t>.</w:t>
      </w:r>
    </w:p>
    <w:p w:rsidR="00DF1298" w:rsidRDefault="00DF1298" w:rsidP="00155D6E">
      <w:pPr>
        <w:pStyle w:val="NoSpacing"/>
        <w:rPr>
          <w:rFonts w:ascii="Calibri" w:hAnsi="Calibri"/>
        </w:rPr>
      </w:pPr>
    </w:p>
    <w:p w:rsidR="00DF1298" w:rsidRDefault="00DF1298" w:rsidP="00155D6E">
      <w:pPr>
        <w:pStyle w:val="NoSpacing"/>
        <w:rPr>
          <w:rFonts w:ascii="Calibri" w:hAnsi="Calibri"/>
        </w:rPr>
      </w:pPr>
      <w:r>
        <w:rPr>
          <w:rFonts w:ascii="Calibri" w:hAnsi="Calibri"/>
        </w:rPr>
        <w:t>Delegates registered</w:t>
      </w:r>
    </w:p>
    <w:p w:rsidR="00DF1298" w:rsidRDefault="00AF0D6C" w:rsidP="00AF0D6C">
      <w:pPr>
        <w:pStyle w:val="NoSpacing"/>
        <w:tabs>
          <w:tab w:val="left" w:pos="2268"/>
        </w:tabs>
        <w:rPr>
          <w:rFonts w:ascii="Calibri" w:hAnsi="Calibri"/>
        </w:rPr>
      </w:pPr>
      <w:r>
        <w:rPr>
          <w:rFonts w:ascii="Calibri" w:hAnsi="Calibri"/>
        </w:rPr>
        <w:t>Birkenhead</w:t>
      </w:r>
      <w:r>
        <w:rPr>
          <w:rFonts w:ascii="Calibri" w:hAnsi="Calibri"/>
        </w:rPr>
        <w:tab/>
      </w:r>
      <w:r w:rsidR="00DF1298">
        <w:rPr>
          <w:rFonts w:ascii="Calibri" w:hAnsi="Calibri"/>
        </w:rPr>
        <w:t>Janice Dowle</w:t>
      </w:r>
    </w:p>
    <w:p w:rsidR="00DF1298" w:rsidRDefault="00AF0D6C" w:rsidP="00AF0D6C">
      <w:pPr>
        <w:pStyle w:val="NoSpacing"/>
        <w:tabs>
          <w:tab w:val="left" w:pos="2268"/>
        </w:tabs>
        <w:rPr>
          <w:rFonts w:ascii="Calibri" w:hAnsi="Calibri"/>
        </w:rPr>
      </w:pPr>
      <w:r>
        <w:rPr>
          <w:rFonts w:ascii="Calibri" w:hAnsi="Calibri"/>
        </w:rPr>
        <w:t>Devonport</w:t>
      </w:r>
      <w:r>
        <w:rPr>
          <w:rFonts w:ascii="Calibri" w:hAnsi="Calibri"/>
        </w:rPr>
        <w:tab/>
        <w:t xml:space="preserve">Paul </w:t>
      </w:r>
      <w:proofErr w:type="spellStart"/>
      <w:r>
        <w:rPr>
          <w:rFonts w:ascii="Calibri" w:hAnsi="Calibri"/>
        </w:rPr>
        <w:t>Treacher</w:t>
      </w:r>
      <w:proofErr w:type="spellEnd"/>
    </w:p>
    <w:p w:rsidR="00AF0D6C" w:rsidRDefault="00AF0D6C" w:rsidP="00AF0D6C">
      <w:pPr>
        <w:pStyle w:val="NoSpacing"/>
        <w:tabs>
          <w:tab w:val="left" w:pos="2268"/>
        </w:tabs>
        <w:rPr>
          <w:rFonts w:ascii="Calibri" w:hAnsi="Calibri"/>
        </w:rPr>
      </w:pPr>
      <w:r>
        <w:rPr>
          <w:rFonts w:ascii="Calibri" w:hAnsi="Calibri"/>
        </w:rPr>
        <w:t>ECB</w:t>
      </w:r>
      <w:r>
        <w:rPr>
          <w:rFonts w:ascii="Calibri" w:hAnsi="Calibri"/>
        </w:rPr>
        <w:tab/>
        <w:t>Sean Harris</w:t>
      </w:r>
    </w:p>
    <w:p w:rsidR="00155D6E" w:rsidRDefault="00AF0D6C" w:rsidP="00AF0D6C">
      <w:pPr>
        <w:pStyle w:val="NoSpacing"/>
        <w:tabs>
          <w:tab w:val="left" w:pos="2268"/>
        </w:tabs>
        <w:rPr>
          <w:rFonts w:ascii="Calibri" w:hAnsi="Calibri"/>
        </w:rPr>
      </w:pPr>
      <w:r>
        <w:rPr>
          <w:rFonts w:ascii="Calibri" w:hAnsi="Calibri"/>
        </w:rPr>
        <w:t>Glenfield</w:t>
      </w:r>
      <w:r>
        <w:rPr>
          <w:rFonts w:ascii="Calibri" w:hAnsi="Calibri"/>
        </w:rPr>
        <w:tab/>
        <w:t>David Hansen (Proxy)</w:t>
      </w:r>
    </w:p>
    <w:p w:rsidR="00AF0D6C" w:rsidRDefault="00AF0D6C" w:rsidP="00AF0D6C">
      <w:pPr>
        <w:pStyle w:val="NoSpacing"/>
        <w:tabs>
          <w:tab w:val="left" w:pos="2268"/>
        </w:tabs>
        <w:rPr>
          <w:rFonts w:ascii="Calibri" w:hAnsi="Calibri"/>
        </w:rPr>
      </w:pPr>
      <w:r>
        <w:rPr>
          <w:rFonts w:ascii="Calibri" w:hAnsi="Calibri"/>
        </w:rPr>
        <w:t>Henderson</w:t>
      </w:r>
      <w:r>
        <w:rPr>
          <w:rFonts w:ascii="Calibri" w:hAnsi="Calibri"/>
        </w:rPr>
        <w:tab/>
        <w:t>Wendy Coyle, David Oliphant, Matthew McLeod</w:t>
      </w:r>
    </w:p>
    <w:p w:rsidR="00AF0D6C" w:rsidRDefault="00AF0D6C" w:rsidP="00AF0D6C">
      <w:pPr>
        <w:pStyle w:val="NoSpacing"/>
        <w:tabs>
          <w:tab w:val="left" w:pos="2268"/>
        </w:tabs>
        <w:rPr>
          <w:rFonts w:ascii="Calibri" w:hAnsi="Calibri"/>
        </w:rPr>
      </w:pPr>
      <w:r>
        <w:rPr>
          <w:rFonts w:ascii="Calibri" w:hAnsi="Calibri"/>
        </w:rPr>
        <w:t>Kaikohe</w:t>
      </w:r>
      <w:r>
        <w:rPr>
          <w:rFonts w:ascii="Calibri" w:hAnsi="Calibri"/>
        </w:rPr>
        <w:tab/>
        <w:t>Liz Henley</w:t>
      </w:r>
    </w:p>
    <w:p w:rsidR="00AF0D6C" w:rsidRDefault="00AF0D6C" w:rsidP="00AF0D6C">
      <w:pPr>
        <w:pStyle w:val="NoSpacing"/>
        <w:tabs>
          <w:tab w:val="left" w:pos="2268"/>
        </w:tabs>
        <w:rPr>
          <w:rFonts w:ascii="Calibri" w:hAnsi="Calibri"/>
        </w:rPr>
      </w:pPr>
      <w:r>
        <w:rPr>
          <w:rFonts w:ascii="Calibri" w:hAnsi="Calibri"/>
        </w:rPr>
        <w:t xml:space="preserve">Maungaturoto </w:t>
      </w:r>
      <w:r>
        <w:rPr>
          <w:rFonts w:ascii="Calibri" w:hAnsi="Calibri"/>
        </w:rPr>
        <w:tab/>
        <w:t>Eileen Parsons</w:t>
      </w:r>
    </w:p>
    <w:p w:rsidR="00AF0D6C" w:rsidRDefault="00AF0D6C" w:rsidP="00AF0D6C">
      <w:pPr>
        <w:pStyle w:val="NoSpacing"/>
        <w:tabs>
          <w:tab w:val="left" w:pos="2268"/>
        </w:tabs>
        <w:rPr>
          <w:rFonts w:ascii="Calibri" w:hAnsi="Calibri"/>
        </w:rPr>
      </w:pPr>
      <w:r>
        <w:rPr>
          <w:rFonts w:ascii="Calibri" w:hAnsi="Calibri"/>
        </w:rPr>
        <w:t>Milford</w:t>
      </w:r>
      <w:r>
        <w:rPr>
          <w:rFonts w:ascii="Calibri" w:hAnsi="Calibri"/>
        </w:rPr>
        <w:tab/>
        <w:t>Garth Halliday, PDG Bruce Rasmussen</w:t>
      </w:r>
    </w:p>
    <w:p w:rsidR="00AF0D6C" w:rsidRDefault="00AF0D6C" w:rsidP="00AF0D6C">
      <w:pPr>
        <w:pStyle w:val="NoSpacing"/>
        <w:tabs>
          <w:tab w:val="left" w:pos="2268"/>
        </w:tabs>
        <w:rPr>
          <w:rFonts w:ascii="Calibri" w:hAnsi="Calibri"/>
        </w:rPr>
      </w:pPr>
      <w:r>
        <w:rPr>
          <w:rFonts w:ascii="Calibri" w:hAnsi="Calibri"/>
        </w:rPr>
        <w:t>Norfolk Island</w:t>
      </w:r>
      <w:r>
        <w:rPr>
          <w:rFonts w:ascii="Calibri" w:hAnsi="Calibri"/>
        </w:rPr>
        <w:tab/>
        <w:t>DG Ian Kiernan</w:t>
      </w:r>
    </w:p>
    <w:p w:rsidR="00AF0D6C" w:rsidRDefault="00AF0D6C" w:rsidP="00AF0D6C">
      <w:pPr>
        <w:pStyle w:val="NoSpacing"/>
        <w:tabs>
          <w:tab w:val="left" w:pos="2268"/>
        </w:tabs>
        <w:rPr>
          <w:rFonts w:ascii="Calibri" w:hAnsi="Calibri"/>
        </w:rPr>
      </w:pPr>
      <w:r>
        <w:rPr>
          <w:rFonts w:ascii="Calibri" w:hAnsi="Calibri"/>
        </w:rPr>
        <w:t>North Harbour</w:t>
      </w:r>
      <w:r>
        <w:rPr>
          <w:rFonts w:ascii="Calibri" w:hAnsi="Calibri"/>
        </w:rPr>
        <w:tab/>
        <w:t>Garry Le Verne</w:t>
      </w:r>
    </w:p>
    <w:p w:rsidR="00AF0D6C" w:rsidRDefault="00672F7B" w:rsidP="00AF0D6C">
      <w:pPr>
        <w:pStyle w:val="NoSpacing"/>
        <w:tabs>
          <w:tab w:val="left" w:pos="2268"/>
        </w:tabs>
        <w:rPr>
          <w:rFonts w:ascii="Calibri" w:hAnsi="Calibri"/>
        </w:rPr>
      </w:pPr>
      <w:r>
        <w:rPr>
          <w:rFonts w:ascii="Calibri" w:hAnsi="Calibri"/>
        </w:rPr>
        <w:t>Northcote</w:t>
      </w:r>
      <w:r>
        <w:rPr>
          <w:rFonts w:ascii="Calibri" w:hAnsi="Calibri"/>
        </w:rPr>
        <w:tab/>
        <w:t>David Hansen</w:t>
      </w:r>
    </w:p>
    <w:p w:rsidR="00672F7B" w:rsidRDefault="00672F7B" w:rsidP="00AF0D6C">
      <w:pPr>
        <w:pStyle w:val="NoSpacing"/>
        <w:tabs>
          <w:tab w:val="left" w:pos="2268"/>
        </w:tabs>
        <w:rPr>
          <w:rFonts w:ascii="Calibri" w:hAnsi="Calibri"/>
        </w:rPr>
      </w:pPr>
      <w:r>
        <w:rPr>
          <w:rFonts w:ascii="Calibri" w:hAnsi="Calibri"/>
        </w:rPr>
        <w:t>OOTH</w:t>
      </w:r>
      <w:r>
        <w:rPr>
          <w:rFonts w:ascii="Calibri" w:hAnsi="Calibri"/>
        </w:rPr>
        <w:tab/>
        <w:t>Bruce Murdoch</w:t>
      </w:r>
    </w:p>
    <w:p w:rsidR="00672F7B" w:rsidRDefault="00672F7B" w:rsidP="00AF0D6C">
      <w:pPr>
        <w:pStyle w:val="NoSpacing"/>
        <w:tabs>
          <w:tab w:val="left" w:pos="2268"/>
        </w:tabs>
        <w:rPr>
          <w:rFonts w:ascii="Calibri" w:hAnsi="Calibri"/>
        </w:rPr>
      </w:pPr>
      <w:r>
        <w:rPr>
          <w:rFonts w:ascii="Calibri" w:hAnsi="Calibri"/>
        </w:rPr>
        <w:t>Orewa</w:t>
      </w:r>
      <w:r>
        <w:rPr>
          <w:rFonts w:ascii="Calibri" w:hAnsi="Calibri"/>
        </w:rPr>
        <w:tab/>
        <w:t>Gary Richards</w:t>
      </w:r>
    </w:p>
    <w:p w:rsidR="00672F7B" w:rsidRDefault="00672F7B" w:rsidP="00AF0D6C">
      <w:pPr>
        <w:pStyle w:val="NoSpacing"/>
        <w:tabs>
          <w:tab w:val="left" w:pos="2268"/>
        </w:tabs>
        <w:rPr>
          <w:rFonts w:ascii="Calibri" w:hAnsi="Calibri"/>
        </w:rPr>
      </w:pPr>
      <w:r>
        <w:rPr>
          <w:rFonts w:ascii="Calibri" w:hAnsi="Calibri"/>
        </w:rPr>
        <w:t>Takapuna</w:t>
      </w:r>
      <w:r>
        <w:rPr>
          <w:rFonts w:ascii="Calibri" w:hAnsi="Calibri"/>
        </w:rPr>
        <w:tab/>
        <w:t>Geoff Pownall</w:t>
      </w:r>
    </w:p>
    <w:p w:rsidR="00672F7B" w:rsidRDefault="00672F7B" w:rsidP="00AF0D6C">
      <w:pPr>
        <w:pStyle w:val="NoSpacing"/>
        <w:tabs>
          <w:tab w:val="left" w:pos="2268"/>
        </w:tabs>
        <w:rPr>
          <w:rFonts w:ascii="Calibri" w:hAnsi="Calibri"/>
        </w:rPr>
      </w:pPr>
      <w:r>
        <w:rPr>
          <w:rFonts w:ascii="Calibri" w:hAnsi="Calibri"/>
        </w:rPr>
        <w:t>Takapuna North</w:t>
      </w:r>
      <w:r>
        <w:rPr>
          <w:rFonts w:ascii="Calibri" w:hAnsi="Calibri"/>
        </w:rPr>
        <w:tab/>
        <w:t>Kerry-Anne Seaton</w:t>
      </w:r>
    </w:p>
    <w:p w:rsidR="00672F7B" w:rsidRDefault="00672F7B" w:rsidP="00AF0D6C">
      <w:pPr>
        <w:pStyle w:val="NoSpacing"/>
        <w:tabs>
          <w:tab w:val="left" w:pos="2268"/>
        </w:tabs>
        <w:rPr>
          <w:rFonts w:ascii="Calibri" w:hAnsi="Calibri"/>
        </w:rPr>
      </w:pPr>
      <w:r>
        <w:rPr>
          <w:rFonts w:ascii="Calibri" w:hAnsi="Calibri"/>
        </w:rPr>
        <w:t>Waitakere</w:t>
      </w:r>
      <w:r>
        <w:rPr>
          <w:rFonts w:ascii="Calibri" w:hAnsi="Calibri"/>
        </w:rPr>
        <w:tab/>
        <w:t>Patrick Howard</w:t>
      </w:r>
    </w:p>
    <w:p w:rsidR="00672F7B" w:rsidRDefault="00672F7B" w:rsidP="00AF0D6C">
      <w:pPr>
        <w:pStyle w:val="NoSpacing"/>
        <w:tabs>
          <w:tab w:val="left" w:pos="2268"/>
        </w:tabs>
        <w:rPr>
          <w:rFonts w:ascii="Calibri" w:hAnsi="Calibri"/>
        </w:rPr>
      </w:pPr>
      <w:r>
        <w:rPr>
          <w:rFonts w:ascii="Calibri" w:hAnsi="Calibri"/>
        </w:rPr>
        <w:t>Warkworth</w:t>
      </w:r>
      <w:r>
        <w:rPr>
          <w:rFonts w:ascii="Calibri" w:hAnsi="Calibri"/>
        </w:rPr>
        <w:tab/>
        <w:t>PDG Brian Tuck</w:t>
      </w:r>
    </w:p>
    <w:p w:rsidR="00672F7B" w:rsidRDefault="00672F7B" w:rsidP="00AF0D6C">
      <w:pPr>
        <w:pStyle w:val="NoSpacing"/>
        <w:tabs>
          <w:tab w:val="left" w:pos="2268"/>
        </w:tabs>
        <w:rPr>
          <w:rFonts w:ascii="Calibri" w:hAnsi="Calibri"/>
        </w:rPr>
      </w:pPr>
      <w:r>
        <w:rPr>
          <w:rFonts w:ascii="Calibri" w:hAnsi="Calibri"/>
        </w:rPr>
        <w:t>Whangarei City</w:t>
      </w:r>
      <w:r>
        <w:rPr>
          <w:rFonts w:ascii="Calibri" w:hAnsi="Calibri"/>
        </w:rPr>
        <w:tab/>
        <w:t>PDG Peter Smith</w:t>
      </w:r>
    </w:p>
    <w:p w:rsidR="00672F7B" w:rsidRDefault="00672F7B" w:rsidP="00AF0D6C">
      <w:pPr>
        <w:pStyle w:val="NoSpacing"/>
        <w:tabs>
          <w:tab w:val="left" w:pos="2268"/>
        </w:tabs>
        <w:rPr>
          <w:rFonts w:ascii="Calibri" w:hAnsi="Calibri"/>
        </w:rPr>
      </w:pPr>
      <w:r>
        <w:rPr>
          <w:rFonts w:ascii="Calibri" w:hAnsi="Calibri"/>
        </w:rPr>
        <w:t>Whangarei South</w:t>
      </w:r>
      <w:r>
        <w:rPr>
          <w:rFonts w:ascii="Calibri" w:hAnsi="Calibri"/>
        </w:rPr>
        <w:tab/>
        <w:t xml:space="preserve">Anne </w:t>
      </w:r>
      <w:proofErr w:type="spellStart"/>
      <w:r>
        <w:rPr>
          <w:rFonts w:ascii="Calibri" w:hAnsi="Calibri"/>
        </w:rPr>
        <w:t>Grbin</w:t>
      </w:r>
      <w:proofErr w:type="spellEnd"/>
    </w:p>
    <w:p w:rsidR="00672F7B" w:rsidRDefault="00672F7B" w:rsidP="00AF0D6C">
      <w:pPr>
        <w:pStyle w:val="NoSpacing"/>
        <w:tabs>
          <w:tab w:val="left" w:pos="2268"/>
        </w:tabs>
        <w:rPr>
          <w:rFonts w:ascii="Calibri" w:hAnsi="Calibri"/>
        </w:rPr>
      </w:pPr>
    </w:p>
    <w:p w:rsidR="00AF0D6C" w:rsidRDefault="00AF0D6C" w:rsidP="00155D6E">
      <w:pPr>
        <w:pStyle w:val="NoSpacing"/>
        <w:rPr>
          <w:rFonts w:ascii="Calibri" w:hAnsi="Calibri"/>
        </w:rPr>
      </w:pPr>
    </w:p>
    <w:p w:rsidR="00155D6E" w:rsidRPr="00155D6E" w:rsidRDefault="0080210F" w:rsidP="0080210F">
      <w:pPr>
        <w:pStyle w:val="NoSpacing"/>
        <w:tabs>
          <w:tab w:val="left" w:pos="567"/>
        </w:tabs>
        <w:rPr>
          <w:rFonts w:ascii="Calibri" w:hAnsi="Calibri"/>
          <w:b/>
        </w:rPr>
      </w:pPr>
      <w:r>
        <w:rPr>
          <w:rFonts w:ascii="Calibri" w:hAnsi="Calibri"/>
          <w:b/>
        </w:rPr>
        <w:t>1.</w:t>
      </w:r>
      <w:r>
        <w:rPr>
          <w:rFonts w:ascii="Calibri" w:hAnsi="Calibri"/>
          <w:b/>
        </w:rPr>
        <w:tab/>
      </w:r>
      <w:r w:rsidR="00155D6E" w:rsidRPr="00155D6E">
        <w:rPr>
          <w:rFonts w:ascii="Calibri" w:hAnsi="Calibri"/>
          <w:b/>
        </w:rPr>
        <w:t>Apologies</w:t>
      </w:r>
    </w:p>
    <w:p w:rsidR="004718FC" w:rsidRDefault="004718FC" w:rsidP="00155D6E">
      <w:pPr>
        <w:pStyle w:val="NoSpacing"/>
        <w:rPr>
          <w:rFonts w:ascii="Calibri" w:hAnsi="Calibri"/>
        </w:rPr>
      </w:pPr>
    </w:p>
    <w:p w:rsidR="00155D6E" w:rsidRDefault="0091595F" w:rsidP="00155D6E">
      <w:pPr>
        <w:pStyle w:val="NoSpacing"/>
        <w:rPr>
          <w:rFonts w:ascii="Calibri" w:hAnsi="Calibri"/>
        </w:rPr>
      </w:pPr>
      <w:r>
        <w:rPr>
          <w:rFonts w:ascii="Calibri" w:hAnsi="Calibri"/>
        </w:rPr>
        <w:t>Don Bennington, Maxine &amp; Murray Neighbour</w:t>
      </w:r>
      <w:r w:rsidR="00495737">
        <w:rPr>
          <w:rFonts w:ascii="Calibri" w:hAnsi="Calibri"/>
        </w:rPr>
        <w:t>, Steve Christmas</w:t>
      </w:r>
      <w:r w:rsidR="00DF1298">
        <w:rPr>
          <w:rFonts w:ascii="Calibri" w:hAnsi="Calibri"/>
        </w:rPr>
        <w:t>, Nigel Green</w:t>
      </w:r>
    </w:p>
    <w:p w:rsidR="00155D6E" w:rsidRDefault="00155D6E" w:rsidP="00155D6E">
      <w:pPr>
        <w:pStyle w:val="NoSpacing"/>
        <w:rPr>
          <w:rFonts w:ascii="Calibri" w:hAnsi="Calibri"/>
        </w:rPr>
      </w:pPr>
    </w:p>
    <w:p w:rsidR="00524576" w:rsidRPr="00BE50E3" w:rsidRDefault="00524576" w:rsidP="00524576">
      <w:pPr>
        <w:pStyle w:val="NoSpacing"/>
        <w:tabs>
          <w:tab w:val="left" w:pos="1134"/>
          <w:tab w:val="left" w:pos="4536"/>
          <w:tab w:val="left" w:pos="5954"/>
        </w:tabs>
        <w:rPr>
          <w:rFonts w:ascii="Calibri" w:hAnsi="Calibri"/>
        </w:rPr>
      </w:pPr>
      <w:r>
        <w:rPr>
          <w:rFonts w:ascii="Calibri" w:hAnsi="Calibri"/>
          <w:b/>
        </w:rPr>
        <w:t xml:space="preserve">Moved: </w:t>
      </w:r>
      <w:r>
        <w:rPr>
          <w:rFonts w:ascii="Calibri" w:hAnsi="Calibri"/>
          <w:b/>
        </w:rPr>
        <w:tab/>
      </w:r>
      <w:r w:rsidR="00BE50E3">
        <w:rPr>
          <w:rFonts w:ascii="Calibri" w:hAnsi="Calibri"/>
        </w:rPr>
        <w:t>PDG Peter</w:t>
      </w:r>
      <w:r w:rsidR="00BE50E3" w:rsidRPr="00BE50E3">
        <w:rPr>
          <w:rFonts w:ascii="Calibri" w:hAnsi="Calibri"/>
        </w:rPr>
        <w:t xml:space="preserve"> Smith</w:t>
      </w:r>
      <w:r>
        <w:rPr>
          <w:rFonts w:ascii="Calibri" w:hAnsi="Calibri"/>
          <w:b/>
        </w:rPr>
        <w:tab/>
        <w:t xml:space="preserve">Seconded: </w:t>
      </w:r>
      <w:r>
        <w:rPr>
          <w:rFonts w:ascii="Calibri" w:hAnsi="Calibri"/>
          <w:b/>
        </w:rPr>
        <w:tab/>
      </w:r>
      <w:r w:rsidR="00BE50E3">
        <w:rPr>
          <w:rFonts w:ascii="Calibri" w:hAnsi="Calibri"/>
        </w:rPr>
        <w:t>PDG David Oliphant</w:t>
      </w:r>
    </w:p>
    <w:p w:rsidR="00524576" w:rsidRDefault="00524576" w:rsidP="00155D6E">
      <w:pPr>
        <w:pStyle w:val="NoSpacing"/>
        <w:rPr>
          <w:rFonts w:ascii="Calibri" w:hAnsi="Calibri"/>
        </w:rPr>
      </w:pPr>
    </w:p>
    <w:p w:rsidR="00155D6E" w:rsidRPr="00155D6E" w:rsidRDefault="00155D6E" w:rsidP="00155D6E">
      <w:pPr>
        <w:pStyle w:val="NoSpacing"/>
        <w:rPr>
          <w:rFonts w:ascii="Calibri" w:hAnsi="Calibri"/>
          <w:b/>
        </w:rPr>
      </w:pPr>
      <w:r w:rsidRPr="00155D6E">
        <w:rPr>
          <w:rFonts w:ascii="Calibri" w:hAnsi="Calibri"/>
          <w:b/>
        </w:rPr>
        <w:t>Present:</w:t>
      </w:r>
    </w:p>
    <w:p w:rsidR="00155D6E" w:rsidRDefault="00155D6E" w:rsidP="00155D6E">
      <w:pPr>
        <w:pStyle w:val="NoSpacing"/>
        <w:rPr>
          <w:rFonts w:ascii="Calibri" w:hAnsi="Calibri"/>
        </w:rPr>
      </w:pPr>
    </w:p>
    <w:p w:rsidR="00BE50E3" w:rsidRDefault="00FA4931" w:rsidP="00155D6E">
      <w:pPr>
        <w:pStyle w:val="NoSpacing"/>
        <w:rPr>
          <w:rFonts w:ascii="Calibri" w:hAnsi="Calibri"/>
        </w:rPr>
      </w:pPr>
      <w:r>
        <w:rPr>
          <w:rFonts w:ascii="Calibri" w:hAnsi="Calibri"/>
        </w:rPr>
        <w:lastRenderedPageBreak/>
        <w:t>VG</w:t>
      </w:r>
      <w:r w:rsidR="00BE50E3">
        <w:rPr>
          <w:rFonts w:ascii="Calibri" w:hAnsi="Calibri"/>
        </w:rPr>
        <w:t xml:space="preserve"> Peter Garnett, DGE Elaine Mead, Rebecca Stilton, PDG Peter Smith, </w:t>
      </w:r>
      <w:r w:rsidR="00796915">
        <w:rPr>
          <w:rFonts w:ascii="Calibri" w:hAnsi="Calibri"/>
        </w:rPr>
        <w:t xml:space="preserve">DG Ian Kiernan, </w:t>
      </w:r>
      <w:r w:rsidR="00BE50E3">
        <w:rPr>
          <w:rFonts w:ascii="Calibri" w:hAnsi="Calibri"/>
        </w:rPr>
        <w:t xml:space="preserve">Geoff Pownall, Janice Dowle, Bruce Murdoch, PDG David Oliphant, PDG Lindsay Ford, AG Liz Henley, PDG Brian Tuck, </w:t>
      </w:r>
      <w:r w:rsidR="005F5AC2">
        <w:rPr>
          <w:rFonts w:ascii="Calibri" w:hAnsi="Calibri"/>
        </w:rPr>
        <w:t>Glenna Tuck,</w:t>
      </w:r>
      <w:bookmarkStart w:id="0" w:name="_GoBack"/>
      <w:bookmarkEnd w:id="0"/>
      <w:ins w:id="1" w:author="Margaret Cebalo" w:date="2020-07-07T10:11:00Z">
        <w:r w:rsidR="004B2755">
          <w:rPr>
            <w:rFonts w:ascii="Calibri" w:hAnsi="Calibri"/>
          </w:rPr>
          <w:t xml:space="preserve"> </w:t>
        </w:r>
      </w:ins>
      <w:r w:rsidR="00BE50E3">
        <w:rPr>
          <w:rFonts w:ascii="Calibri" w:hAnsi="Calibri"/>
        </w:rPr>
        <w:t xml:space="preserve">Wendy Coyle, PDG Jerry Norman, PDG Ken Linkhorn, Eileen Parsons, AG Sally </w:t>
      </w:r>
      <w:r w:rsidR="00796915">
        <w:rPr>
          <w:rFonts w:ascii="Calibri" w:hAnsi="Calibri"/>
        </w:rPr>
        <w:t xml:space="preserve">Cargill, Chris Owen, PDG Bruce Rasmussen, David Hansen, Garth Halliday, Bruce Morrison, Anne </w:t>
      </w:r>
      <w:proofErr w:type="spellStart"/>
      <w:r w:rsidR="00796915">
        <w:rPr>
          <w:rFonts w:ascii="Calibri" w:hAnsi="Calibri"/>
        </w:rPr>
        <w:t>Grbin</w:t>
      </w:r>
      <w:proofErr w:type="spellEnd"/>
      <w:r w:rsidR="00796915">
        <w:rPr>
          <w:rFonts w:ascii="Calibri" w:hAnsi="Calibri"/>
        </w:rPr>
        <w:t>, AG Patrick Howard, Kerry</w:t>
      </w:r>
      <w:r w:rsidR="00672F7B">
        <w:rPr>
          <w:rFonts w:ascii="Calibri" w:hAnsi="Calibri"/>
        </w:rPr>
        <w:t>-A</w:t>
      </w:r>
      <w:r w:rsidR="00796915">
        <w:rPr>
          <w:rFonts w:ascii="Calibri" w:hAnsi="Calibri"/>
        </w:rPr>
        <w:t>nne Seaton, Garry Le Verne, AG Gary Richards, Sean Harris, Matthew McLeod (8.17 pm)</w:t>
      </w:r>
    </w:p>
    <w:p w:rsidR="002B7F2C" w:rsidRDefault="002B7F2C" w:rsidP="00155D6E">
      <w:pPr>
        <w:pStyle w:val="NoSpacing"/>
        <w:rPr>
          <w:rFonts w:ascii="Calibri" w:hAnsi="Calibri"/>
        </w:rPr>
      </w:pPr>
    </w:p>
    <w:p w:rsidR="002B7F2C" w:rsidRPr="002B7F2C" w:rsidRDefault="00643D9D" w:rsidP="0080210F">
      <w:pPr>
        <w:pStyle w:val="NoSpacing"/>
        <w:tabs>
          <w:tab w:val="left" w:pos="567"/>
        </w:tabs>
        <w:rPr>
          <w:rFonts w:ascii="Calibri" w:hAnsi="Calibri"/>
          <w:b/>
        </w:rPr>
      </w:pPr>
      <w:r>
        <w:rPr>
          <w:rFonts w:ascii="Calibri" w:hAnsi="Calibri"/>
          <w:b/>
        </w:rPr>
        <w:t>2</w:t>
      </w:r>
      <w:r w:rsidR="0080210F">
        <w:rPr>
          <w:rFonts w:ascii="Calibri" w:hAnsi="Calibri"/>
          <w:b/>
        </w:rPr>
        <w:t>.</w:t>
      </w:r>
      <w:r w:rsidR="0080210F">
        <w:rPr>
          <w:rFonts w:ascii="Calibri" w:hAnsi="Calibri"/>
          <w:b/>
        </w:rPr>
        <w:tab/>
      </w:r>
      <w:r w:rsidR="002B7F2C" w:rsidRPr="002B7F2C">
        <w:rPr>
          <w:rFonts w:ascii="Calibri" w:hAnsi="Calibri"/>
          <w:b/>
        </w:rPr>
        <w:t xml:space="preserve">Minutes of AGM held </w:t>
      </w:r>
      <w:r w:rsidR="0091595F">
        <w:rPr>
          <w:rFonts w:ascii="Calibri" w:hAnsi="Calibri"/>
          <w:b/>
        </w:rPr>
        <w:t>13 April 2019</w:t>
      </w:r>
      <w:r w:rsidR="002B7F2C" w:rsidRPr="002B7F2C">
        <w:rPr>
          <w:rFonts w:ascii="Calibri" w:hAnsi="Calibri"/>
          <w:b/>
        </w:rPr>
        <w:t xml:space="preserve"> were confirmed</w:t>
      </w:r>
    </w:p>
    <w:p w:rsidR="002B7F2C" w:rsidRPr="002B7F2C" w:rsidRDefault="002B7F2C" w:rsidP="00155D6E">
      <w:pPr>
        <w:pStyle w:val="NoSpacing"/>
        <w:rPr>
          <w:rFonts w:ascii="Calibri" w:hAnsi="Calibri"/>
          <w:b/>
        </w:rPr>
      </w:pPr>
    </w:p>
    <w:p w:rsidR="002B7F2C" w:rsidRDefault="002B7F2C" w:rsidP="00155D6E">
      <w:pPr>
        <w:pStyle w:val="NoSpacing"/>
        <w:rPr>
          <w:rFonts w:ascii="Calibri" w:hAnsi="Calibri"/>
        </w:rPr>
      </w:pPr>
      <w:r>
        <w:rPr>
          <w:rFonts w:ascii="Calibri" w:hAnsi="Calibri"/>
        </w:rPr>
        <w:t xml:space="preserve">The minutes of the meeting of </w:t>
      </w:r>
      <w:r w:rsidR="0091595F">
        <w:rPr>
          <w:rFonts w:ascii="Calibri" w:hAnsi="Calibri"/>
        </w:rPr>
        <w:t>13 April 2019</w:t>
      </w:r>
      <w:r>
        <w:rPr>
          <w:rFonts w:ascii="Calibri" w:hAnsi="Calibri"/>
        </w:rPr>
        <w:t xml:space="preserve"> having</w:t>
      </w:r>
      <w:r w:rsidR="001B0B5E">
        <w:rPr>
          <w:rFonts w:ascii="Calibri" w:hAnsi="Calibri"/>
        </w:rPr>
        <w:t xml:space="preserve"> been circulated, </w:t>
      </w:r>
      <w:r w:rsidR="007D1BFA">
        <w:rPr>
          <w:rFonts w:ascii="Calibri" w:hAnsi="Calibri"/>
        </w:rPr>
        <w:t xml:space="preserve">Vice </w:t>
      </w:r>
      <w:r w:rsidR="001B0B5E">
        <w:rPr>
          <w:rFonts w:ascii="Calibri" w:hAnsi="Calibri"/>
        </w:rPr>
        <w:t xml:space="preserve">Governor </w:t>
      </w:r>
      <w:r w:rsidR="007D1BFA">
        <w:rPr>
          <w:rFonts w:ascii="Calibri" w:hAnsi="Calibri"/>
        </w:rPr>
        <w:t>Peter</w:t>
      </w:r>
      <w:r>
        <w:rPr>
          <w:rFonts w:ascii="Calibri" w:hAnsi="Calibri"/>
        </w:rPr>
        <w:t xml:space="preserve"> p</w:t>
      </w:r>
      <w:r w:rsidR="00643D9D">
        <w:rPr>
          <w:rFonts w:ascii="Calibri" w:hAnsi="Calibri"/>
        </w:rPr>
        <w:t xml:space="preserve">ut the motion </w:t>
      </w:r>
      <w:r w:rsidR="0091595F">
        <w:rPr>
          <w:rFonts w:ascii="Calibri" w:hAnsi="Calibri"/>
        </w:rPr>
        <w:t>to accept the 2019</w:t>
      </w:r>
      <w:r>
        <w:rPr>
          <w:rFonts w:ascii="Calibri" w:hAnsi="Calibri"/>
        </w:rPr>
        <w:t xml:space="preserve"> AGM Minutes.  All in favour.</w:t>
      </w:r>
    </w:p>
    <w:p w:rsidR="002B7F2C" w:rsidRDefault="002B7F2C" w:rsidP="00155D6E">
      <w:pPr>
        <w:pStyle w:val="NoSpacing"/>
        <w:rPr>
          <w:rFonts w:ascii="Calibri" w:hAnsi="Calibri"/>
        </w:rPr>
      </w:pPr>
    </w:p>
    <w:p w:rsidR="00DF1298" w:rsidRDefault="001B0B5E" w:rsidP="002B7F2C">
      <w:pPr>
        <w:pStyle w:val="NoSpacing"/>
        <w:tabs>
          <w:tab w:val="left" w:pos="1134"/>
          <w:tab w:val="left" w:pos="4536"/>
          <w:tab w:val="left" w:pos="5954"/>
        </w:tabs>
        <w:rPr>
          <w:rFonts w:ascii="Calibri" w:hAnsi="Calibri"/>
        </w:rPr>
      </w:pPr>
      <w:r>
        <w:rPr>
          <w:rFonts w:ascii="Calibri" w:hAnsi="Calibri"/>
          <w:b/>
        </w:rPr>
        <w:t xml:space="preserve">Moved: </w:t>
      </w:r>
      <w:r>
        <w:rPr>
          <w:rFonts w:ascii="Calibri" w:hAnsi="Calibri"/>
          <w:b/>
        </w:rPr>
        <w:tab/>
      </w:r>
      <w:r w:rsidR="00796915">
        <w:rPr>
          <w:rFonts w:ascii="Calibri" w:hAnsi="Calibri"/>
        </w:rPr>
        <w:t>AG Sally Cargill</w:t>
      </w:r>
      <w:r>
        <w:rPr>
          <w:rFonts w:ascii="Calibri" w:hAnsi="Calibri"/>
          <w:b/>
        </w:rPr>
        <w:tab/>
        <w:t xml:space="preserve">Seconded: </w:t>
      </w:r>
      <w:r>
        <w:rPr>
          <w:rFonts w:ascii="Calibri" w:hAnsi="Calibri"/>
          <w:b/>
        </w:rPr>
        <w:tab/>
      </w:r>
      <w:r w:rsidR="00796915">
        <w:rPr>
          <w:rFonts w:ascii="Calibri" w:hAnsi="Calibri"/>
        </w:rPr>
        <w:t>Chris Owen</w:t>
      </w:r>
      <w:r w:rsidR="00DF1298" w:rsidRPr="00DF1298">
        <w:rPr>
          <w:rFonts w:ascii="Calibri" w:hAnsi="Calibri"/>
        </w:rPr>
        <w:t xml:space="preserve"> </w:t>
      </w:r>
    </w:p>
    <w:p w:rsidR="002B7F2C" w:rsidRDefault="00DF1298" w:rsidP="002B7F2C">
      <w:pPr>
        <w:pStyle w:val="NoSpacing"/>
        <w:tabs>
          <w:tab w:val="left" w:pos="1134"/>
          <w:tab w:val="left" w:pos="4536"/>
          <w:tab w:val="left" w:pos="5954"/>
        </w:tabs>
        <w:rPr>
          <w:rFonts w:ascii="Calibri" w:hAnsi="Calibri"/>
        </w:rPr>
      </w:pPr>
      <w:r>
        <w:rPr>
          <w:rFonts w:ascii="Calibri" w:hAnsi="Calibri"/>
        </w:rPr>
        <w:tab/>
      </w:r>
      <w:r>
        <w:rPr>
          <w:rFonts w:ascii="Calibri" w:hAnsi="Calibri"/>
        </w:rPr>
        <w:tab/>
        <w:t>Approved Unanimously</w:t>
      </w:r>
    </w:p>
    <w:p w:rsidR="002B7F2C" w:rsidRDefault="002B7F2C" w:rsidP="002B7F2C">
      <w:pPr>
        <w:pStyle w:val="NoSpacing"/>
        <w:tabs>
          <w:tab w:val="left" w:pos="1134"/>
          <w:tab w:val="left" w:pos="4536"/>
          <w:tab w:val="left" w:pos="5954"/>
        </w:tabs>
        <w:rPr>
          <w:rFonts w:ascii="Calibri" w:hAnsi="Calibri"/>
        </w:rPr>
      </w:pPr>
    </w:p>
    <w:p w:rsidR="002B7F2C" w:rsidRPr="002B7F2C" w:rsidRDefault="0080210F" w:rsidP="0080210F">
      <w:pPr>
        <w:pStyle w:val="NoSpacing"/>
        <w:tabs>
          <w:tab w:val="left" w:pos="567"/>
          <w:tab w:val="left" w:pos="1134"/>
          <w:tab w:val="left" w:pos="4536"/>
          <w:tab w:val="left" w:pos="5954"/>
        </w:tabs>
        <w:rPr>
          <w:rFonts w:ascii="Calibri" w:hAnsi="Calibri"/>
          <w:b/>
        </w:rPr>
      </w:pPr>
      <w:r>
        <w:rPr>
          <w:rFonts w:ascii="Calibri" w:hAnsi="Calibri"/>
          <w:b/>
        </w:rPr>
        <w:t>3.</w:t>
      </w:r>
      <w:r>
        <w:rPr>
          <w:rFonts w:ascii="Calibri" w:hAnsi="Calibri"/>
          <w:b/>
        </w:rPr>
        <w:tab/>
      </w:r>
      <w:r w:rsidR="002B7F2C" w:rsidRPr="002B7F2C">
        <w:rPr>
          <w:rFonts w:ascii="Calibri" w:hAnsi="Calibri"/>
          <w:b/>
        </w:rPr>
        <w:t>Matters arising from the minutes</w:t>
      </w:r>
    </w:p>
    <w:p w:rsidR="002B7F2C" w:rsidRDefault="002B7F2C" w:rsidP="002B7F2C">
      <w:pPr>
        <w:pStyle w:val="NoSpacing"/>
        <w:tabs>
          <w:tab w:val="left" w:pos="1134"/>
          <w:tab w:val="left" w:pos="4536"/>
          <w:tab w:val="left" w:pos="5954"/>
        </w:tabs>
        <w:rPr>
          <w:rFonts w:ascii="Calibri" w:hAnsi="Calibri"/>
        </w:rPr>
      </w:pPr>
    </w:p>
    <w:p w:rsidR="001C55C6" w:rsidRDefault="00DF1298" w:rsidP="002B7F2C">
      <w:pPr>
        <w:pStyle w:val="NoSpacing"/>
        <w:tabs>
          <w:tab w:val="left" w:pos="1134"/>
          <w:tab w:val="left" w:pos="4536"/>
          <w:tab w:val="left" w:pos="5954"/>
        </w:tabs>
        <w:rPr>
          <w:rFonts w:ascii="Calibri" w:hAnsi="Calibri"/>
        </w:rPr>
      </w:pPr>
      <w:r>
        <w:rPr>
          <w:rFonts w:ascii="Calibri" w:hAnsi="Calibri"/>
        </w:rPr>
        <w:t xml:space="preserve">Amendment to minutes.  </w:t>
      </w:r>
      <w:r w:rsidR="00796915">
        <w:rPr>
          <w:rFonts w:ascii="Calibri" w:hAnsi="Calibri"/>
        </w:rPr>
        <w:t xml:space="preserve">AG Sally Cargill to be added to those present at the meeting.  </w:t>
      </w:r>
    </w:p>
    <w:p w:rsidR="00524576" w:rsidRDefault="00524576" w:rsidP="002B7F2C">
      <w:pPr>
        <w:pStyle w:val="NoSpacing"/>
        <w:tabs>
          <w:tab w:val="left" w:pos="1134"/>
          <w:tab w:val="left" w:pos="4536"/>
          <w:tab w:val="left" w:pos="5954"/>
        </w:tabs>
        <w:rPr>
          <w:rFonts w:ascii="Calibri" w:hAnsi="Calibri"/>
        </w:rPr>
      </w:pPr>
      <w:r>
        <w:rPr>
          <w:rFonts w:ascii="Calibri" w:hAnsi="Calibri"/>
        </w:rPr>
        <w:t xml:space="preserve">No </w:t>
      </w:r>
      <w:r w:rsidR="00796915">
        <w:rPr>
          <w:rFonts w:ascii="Calibri" w:hAnsi="Calibri"/>
        </w:rPr>
        <w:t xml:space="preserve">other </w:t>
      </w:r>
      <w:r>
        <w:rPr>
          <w:rFonts w:ascii="Calibri" w:hAnsi="Calibri"/>
        </w:rPr>
        <w:t>matters arising.</w:t>
      </w:r>
    </w:p>
    <w:p w:rsidR="00524576" w:rsidRDefault="00524576" w:rsidP="002B7F2C">
      <w:pPr>
        <w:pStyle w:val="NoSpacing"/>
        <w:tabs>
          <w:tab w:val="left" w:pos="1134"/>
          <w:tab w:val="left" w:pos="4536"/>
          <w:tab w:val="left" w:pos="5954"/>
        </w:tabs>
        <w:rPr>
          <w:rFonts w:ascii="Calibri" w:hAnsi="Calibri"/>
        </w:rPr>
      </w:pPr>
    </w:p>
    <w:p w:rsidR="0080210F" w:rsidRPr="0080210F" w:rsidRDefault="00524576" w:rsidP="0080210F">
      <w:pPr>
        <w:pStyle w:val="NoSpacing"/>
        <w:tabs>
          <w:tab w:val="left" w:pos="567"/>
          <w:tab w:val="left" w:pos="1134"/>
          <w:tab w:val="left" w:pos="4536"/>
          <w:tab w:val="left" w:pos="5954"/>
        </w:tabs>
        <w:rPr>
          <w:rFonts w:ascii="Calibri" w:hAnsi="Calibri"/>
          <w:b/>
        </w:rPr>
      </w:pPr>
      <w:r>
        <w:rPr>
          <w:rFonts w:ascii="Calibri" w:hAnsi="Calibri"/>
          <w:b/>
        </w:rPr>
        <w:t>4</w:t>
      </w:r>
      <w:r w:rsidR="0080210F">
        <w:rPr>
          <w:rFonts w:ascii="Calibri" w:hAnsi="Calibri"/>
          <w:b/>
        </w:rPr>
        <w:t>.</w:t>
      </w:r>
      <w:r w:rsidR="0080210F">
        <w:rPr>
          <w:rFonts w:ascii="Calibri" w:hAnsi="Calibri"/>
          <w:b/>
        </w:rPr>
        <w:tab/>
      </w:r>
      <w:r w:rsidR="0080210F" w:rsidRPr="0080210F">
        <w:rPr>
          <w:rFonts w:ascii="Calibri" w:hAnsi="Calibri"/>
          <w:b/>
        </w:rPr>
        <w:t>Consideration of District 9910 Governor’s Revi</w:t>
      </w:r>
      <w:r w:rsidR="0091595F">
        <w:rPr>
          <w:rFonts w:ascii="Calibri" w:hAnsi="Calibri"/>
          <w:b/>
        </w:rPr>
        <w:t>ewed Financial Statements – 2018-19</w:t>
      </w:r>
    </w:p>
    <w:p w:rsidR="0080210F" w:rsidRDefault="0080210F" w:rsidP="002B7F2C">
      <w:pPr>
        <w:pStyle w:val="NoSpacing"/>
        <w:tabs>
          <w:tab w:val="left" w:pos="1134"/>
          <w:tab w:val="left" w:pos="4536"/>
          <w:tab w:val="left" w:pos="5954"/>
        </w:tabs>
        <w:rPr>
          <w:rFonts w:ascii="Calibri" w:hAnsi="Calibri"/>
        </w:rPr>
      </w:pPr>
    </w:p>
    <w:p w:rsidR="0080210F" w:rsidRDefault="00796915" w:rsidP="002B7F2C">
      <w:pPr>
        <w:pStyle w:val="NoSpacing"/>
        <w:tabs>
          <w:tab w:val="left" w:pos="1134"/>
          <w:tab w:val="left" w:pos="4536"/>
          <w:tab w:val="left" w:pos="5954"/>
        </w:tabs>
        <w:rPr>
          <w:rFonts w:ascii="Calibri" w:hAnsi="Calibri"/>
        </w:rPr>
      </w:pPr>
      <w:r>
        <w:rPr>
          <w:rFonts w:ascii="Calibri" w:hAnsi="Calibri"/>
        </w:rPr>
        <w:t>Vice Governor Peter</w:t>
      </w:r>
      <w:r w:rsidR="0080210F">
        <w:rPr>
          <w:rFonts w:ascii="Calibri" w:hAnsi="Calibri"/>
        </w:rPr>
        <w:t xml:space="preserve"> put the motion to accept</w:t>
      </w:r>
      <w:r w:rsidR="00210FF1">
        <w:rPr>
          <w:rFonts w:ascii="Calibri" w:hAnsi="Calibri"/>
        </w:rPr>
        <w:t xml:space="preserve"> the reviewed District Go</w:t>
      </w:r>
      <w:r w:rsidR="0091595F">
        <w:rPr>
          <w:rFonts w:ascii="Calibri" w:hAnsi="Calibri"/>
        </w:rPr>
        <w:t>vernor Financial Statements 2018-19</w:t>
      </w:r>
      <w:r w:rsidR="00210FF1">
        <w:rPr>
          <w:rFonts w:ascii="Calibri" w:hAnsi="Calibri"/>
        </w:rPr>
        <w:t>.</w:t>
      </w:r>
      <w:r>
        <w:rPr>
          <w:rFonts w:ascii="Calibri" w:hAnsi="Calibri"/>
        </w:rPr>
        <w:t xml:space="preserve">  All in favour.</w:t>
      </w:r>
    </w:p>
    <w:p w:rsidR="00210FF1" w:rsidRDefault="00210FF1" w:rsidP="002B7F2C">
      <w:pPr>
        <w:pStyle w:val="NoSpacing"/>
        <w:tabs>
          <w:tab w:val="left" w:pos="1134"/>
          <w:tab w:val="left" w:pos="4536"/>
          <w:tab w:val="left" w:pos="5954"/>
        </w:tabs>
        <w:rPr>
          <w:rFonts w:ascii="Calibri" w:hAnsi="Calibri"/>
        </w:rPr>
      </w:pPr>
    </w:p>
    <w:p w:rsidR="00210FF1" w:rsidRDefault="001B0B5E" w:rsidP="002B7F2C">
      <w:pPr>
        <w:pStyle w:val="NoSpacing"/>
        <w:tabs>
          <w:tab w:val="left" w:pos="1134"/>
          <w:tab w:val="left" w:pos="4536"/>
          <w:tab w:val="left" w:pos="5954"/>
        </w:tabs>
        <w:rPr>
          <w:rFonts w:ascii="Calibri" w:hAnsi="Calibri"/>
        </w:rPr>
      </w:pPr>
      <w:r>
        <w:rPr>
          <w:rFonts w:ascii="Calibri" w:hAnsi="Calibri"/>
          <w:b/>
        </w:rPr>
        <w:t>Moved:</w:t>
      </w:r>
      <w:r>
        <w:rPr>
          <w:rFonts w:ascii="Calibri" w:hAnsi="Calibri"/>
          <w:b/>
        </w:rPr>
        <w:tab/>
      </w:r>
      <w:r w:rsidR="001C55C6">
        <w:rPr>
          <w:rFonts w:ascii="Calibri" w:hAnsi="Calibri"/>
        </w:rPr>
        <w:t>Geoff Pownall</w:t>
      </w:r>
      <w:r>
        <w:rPr>
          <w:rFonts w:ascii="Calibri" w:hAnsi="Calibri"/>
          <w:b/>
        </w:rPr>
        <w:tab/>
        <w:t>Seconded:</w:t>
      </w:r>
      <w:r>
        <w:rPr>
          <w:rFonts w:ascii="Calibri" w:hAnsi="Calibri"/>
          <w:b/>
        </w:rPr>
        <w:tab/>
      </w:r>
      <w:r w:rsidR="00796915">
        <w:rPr>
          <w:rFonts w:ascii="Calibri" w:hAnsi="Calibri"/>
        </w:rPr>
        <w:t>PDG Smith</w:t>
      </w:r>
    </w:p>
    <w:p w:rsidR="00F7697A" w:rsidRPr="00796915" w:rsidRDefault="00F7697A" w:rsidP="002B7F2C">
      <w:pPr>
        <w:pStyle w:val="NoSpacing"/>
        <w:tabs>
          <w:tab w:val="left" w:pos="1134"/>
          <w:tab w:val="left" w:pos="4536"/>
          <w:tab w:val="left" w:pos="5954"/>
        </w:tabs>
        <w:rPr>
          <w:rFonts w:ascii="Calibri" w:hAnsi="Calibri"/>
        </w:rPr>
      </w:pPr>
      <w:r>
        <w:rPr>
          <w:rFonts w:ascii="Calibri" w:hAnsi="Calibri"/>
        </w:rPr>
        <w:tab/>
      </w:r>
      <w:r>
        <w:rPr>
          <w:rFonts w:ascii="Calibri" w:hAnsi="Calibri"/>
        </w:rPr>
        <w:tab/>
      </w:r>
      <w:r w:rsidR="00DF1298">
        <w:rPr>
          <w:rFonts w:ascii="Calibri" w:hAnsi="Calibri"/>
        </w:rPr>
        <w:t xml:space="preserve">Approved Unanimously </w:t>
      </w:r>
    </w:p>
    <w:p w:rsidR="00210FF1" w:rsidRDefault="00210FF1" w:rsidP="002B7F2C">
      <w:pPr>
        <w:pStyle w:val="NoSpacing"/>
        <w:tabs>
          <w:tab w:val="left" w:pos="1134"/>
          <w:tab w:val="left" w:pos="4536"/>
          <w:tab w:val="left" w:pos="5954"/>
        </w:tabs>
        <w:rPr>
          <w:rFonts w:ascii="Calibri" w:hAnsi="Calibri"/>
        </w:rPr>
      </w:pPr>
    </w:p>
    <w:p w:rsidR="00210FF1" w:rsidRPr="00210FF1" w:rsidRDefault="00524576" w:rsidP="00210FF1">
      <w:pPr>
        <w:pStyle w:val="NoSpacing"/>
        <w:tabs>
          <w:tab w:val="left" w:pos="567"/>
          <w:tab w:val="left" w:pos="1134"/>
          <w:tab w:val="left" w:pos="4536"/>
          <w:tab w:val="left" w:pos="5954"/>
        </w:tabs>
        <w:rPr>
          <w:rFonts w:ascii="Calibri" w:hAnsi="Calibri"/>
          <w:b/>
        </w:rPr>
      </w:pPr>
      <w:r>
        <w:rPr>
          <w:rFonts w:ascii="Calibri" w:hAnsi="Calibri"/>
          <w:b/>
        </w:rPr>
        <w:t>5</w:t>
      </w:r>
      <w:r w:rsidR="00210FF1" w:rsidRPr="00210FF1">
        <w:rPr>
          <w:rFonts w:ascii="Calibri" w:hAnsi="Calibri"/>
          <w:b/>
        </w:rPr>
        <w:t>.</w:t>
      </w:r>
      <w:r w:rsidR="00210FF1" w:rsidRPr="00210FF1">
        <w:rPr>
          <w:rFonts w:ascii="Calibri" w:hAnsi="Calibri"/>
          <w:b/>
        </w:rPr>
        <w:tab/>
        <w:t>Consideration of District 9910 Reserve Fund Revi</w:t>
      </w:r>
      <w:r w:rsidR="0091595F">
        <w:rPr>
          <w:rFonts w:ascii="Calibri" w:hAnsi="Calibri"/>
          <w:b/>
        </w:rPr>
        <w:t>ewed Financial Statements – 2018-19</w:t>
      </w:r>
    </w:p>
    <w:p w:rsidR="00210FF1" w:rsidRDefault="00210FF1" w:rsidP="00210FF1">
      <w:pPr>
        <w:pStyle w:val="NoSpacing"/>
        <w:tabs>
          <w:tab w:val="left" w:pos="567"/>
          <w:tab w:val="left" w:pos="1134"/>
          <w:tab w:val="left" w:pos="4536"/>
          <w:tab w:val="left" w:pos="5954"/>
        </w:tabs>
        <w:rPr>
          <w:rFonts w:ascii="Calibri" w:hAnsi="Calibri"/>
        </w:rPr>
      </w:pPr>
    </w:p>
    <w:p w:rsidR="00210FF1" w:rsidRDefault="007D1BFA" w:rsidP="00210FF1">
      <w:pPr>
        <w:pStyle w:val="NoSpacing"/>
        <w:tabs>
          <w:tab w:val="left" w:pos="567"/>
          <w:tab w:val="left" w:pos="1134"/>
          <w:tab w:val="left" w:pos="4536"/>
          <w:tab w:val="left" w:pos="5954"/>
        </w:tabs>
        <w:rPr>
          <w:rFonts w:ascii="Calibri" w:hAnsi="Calibri"/>
        </w:rPr>
      </w:pPr>
      <w:r>
        <w:rPr>
          <w:rFonts w:ascii="Calibri" w:hAnsi="Calibri"/>
        </w:rPr>
        <w:t>Vice Governor Peter</w:t>
      </w:r>
      <w:r w:rsidR="00210FF1">
        <w:rPr>
          <w:rFonts w:ascii="Calibri" w:hAnsi="Calibri"/>
        </w:rPr>
        <w:t xml:space="preserve"> put the motion to accept the reviewed District Governor Reserv</w:t>
      </w:r>
      <w:r w:rsidR="0091595F">
        <w:rPr>
          <w:rFonts w:ascii="Calibri" w:hAnsi="Calibri"/>
        </w:rPr>
        <w:t>e Fund Financial Statements 2018-19</w:t>
      </w:r>
      <w:r w:rsidR="00210FF1">
        <w:rPr>
          <w:rFonts w:ascii="Calibri" w:hAnsi="Calibri"/>
        </w:rPr>
        <w:t>.</w:t>
      </w:r>
      <w:r w:rsidR="00796915">
        <w:rPr>
          <w:rFonts w:ascii="Calibri" w:hAnsi="Calibri"/>
        </w:rPr>
        <w:t xml:space="preserve">  All in favour.</w:t>
      </w:r>
    </w:p>
    <w:p w:rsidR="00210FF1" w:rsidRDefault="00210FF1" w:rsidP="00210FF1">
      <w:pPr>
        <w:pStyle w:val="NoSpacing"/>
        <w:tabs>
          <w:tab w:val="left" w:pos="567"/>
          <w:tab w:val="left" w:pos="1134"/>
          <w:tab w:val="left" w:pos="4536"/>
          <w:tab w:val="left" w:pos="5954"/>
        </w:tabs>
        <w:rPr>
          <w:rFonts w:ascii="Calibri" w:hAnsi="Calibri"/>
        </w:rPr>
      </w:pPr>
    </w:p>
    <w:p w:rsidR="00210FF1" w:rsidRDefault="001B0B5E" w:rsidP="00210FF1">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sidR="00796915">
        <w:rPr>
          <w:rFonts w:ascii="Calibri" w:hAnsi="Calibri"/>
        </w:rPr>
        <w:t>Garth Halliday</w:t>
      </w:r>
      <w:r>
        <w:rPr>
          <w:rFonts w:ascii="Calibri" w:hAnsi="Calibri"/>
          <w:b/>
        </w:rPr>
        <w:tab/>
        <w:t>Seconded:</w:t>
      </w:r>
      <w:r>
        <w:rPr>
          <w:rFonts w:ascii="Calibri" w:hAnsi="Calibri"/>
          <w:b/>
        </w:rPr>
        <w:tab/>
      </w:r>
      <w:r w:rsidR="00796915">
        <w:rPr>
          <w:rFonts w:ascii="Calibri" w:hAnsi="Calibri"/>
        </w:rPr>
        <w:t>Geoff Pownall</w:t>
      </w:r>
    </w:p>
    <w:p w:rsidR="00F7697A" w:rsidRPr="00796915" w:rsidRDefault="00F7697A" w:rsidP="00210FF1">
      <w:pPr>
        <w:pStyle w:val="NoSpacing"/>
        <w:tabs>
          <w:tab w:val="left" w:pos="567"/>
          <w:tab w:val="left" w:pos="1134"/>
          <w:tab w:val="left" w:pos="4536"/>
          <w:tab w:val="left" w:pos="5954"/>
        </w:tabs>
        <w:rPr>
          <w:rFonts w:ascii="Calibri" w:hAnsi="Calibri"/>
        </w:rPr>
      </w:pPr>
      <w:r>
        <w:rPr>
          <w:rFonts w:ascii="Calibri" w:hAnsi="Calibri"/>
        </w:rPr>
        <w:tab/>
      </w:r>
      <w:r>
        <w:rPr>
          <w:rFonts w:ascii="Calibri" w:hAnsi="Calibri"/>
        </w:rPr>
        <w:tab/>
      </w:r>
      <w:r>
        <w:rPr>
          <w:rFonts w:ascii="Calibri" w:hAnsi="Calibri"/>
        </w:rPr>
        <w:tab/>
      </w:r>
      <w:r w:rsidR="00DF1298">
        <w:rPr>
          <w:rFonts w:ascii="Calibri" w:hAnsi="Calibri"/>
        </w:rPr>
        <w:t>Approved Unanimously</w:t>
      </w:r>
    </w:p>
    <w:p w:rsidR="00CD672B" w:rsidRPr="00210FF1" w:rsidRDefault="00CD672B" w:rsidP="00210FF1">
      <w:pPr>
        <w:pStyle w:val="NoSpacing"/>
        <w:tabs>
          <w:tab w:val="left" w:pos="567"/>
          <w:tab w:val="left" w:pos="1134"/>
          <w:tab w:val="left" w:pos="4536"/>
          <w:tab w:val="left" w:pos="5954"/>
        </w:tabs>
        <w:rPr>
          <w:rFonts w:ascii="Calibri" w:hAnsi="Calibri"/>
          <w:b/>
        </w:rPr>
      </w:pPr>
    </w:p>
    <w:p w:rsidR="00524576" w:rsidRPr="00210FF1" w:rsidRDefault="00524576" w:rsidP="00524576">
      <w:pPr>
        <w:pStyle w:val="NoSpacing"/>
        <w:tabs>
          <w:tab w:val="left" w:pos="567"/>
          <w:tab w:val="left" w:pos="1134"/>
          <w:tab w:val="left" w:pos="4536"/>
          <w:tab w:val="left" w:pos="5954"/>
        </w:tabs>
        <w:rPr>
          <w:rFonts w:ascii="Calibri" w:hAnsi="Calibri"/>
          <w:b/>
        </w:rPr>
      </w:pPr>
      <w:r>
        <w:rPr>
          <w:rFonts w:ascii="Calibri" w:hAnsi="Calibri"/>
          <w:b/>
        </w:rPr>
        <w:t>6</w:t>
      </w:r>
      <w:r w:rsidRPr="00210FF1">
        <w:rPr>
          <w:rFonts w:ascii="Calibri" w:hAnsi="Calibri"/>
          <w:b/>
        </w:rPr>
        <w:t>.</w:t>
      </w:r>
      <w:r w:rsidRPr="00210FF1">
        <w:rPr>
          <w:rFonts w:ascii="Calibri" w:hAnsi="Calibri"/>
          <w:b/>
        </w:rPr>
        <w:tab/>
        <w:t xml:space="preserve">Consideration of District 9910 </w:t>
      </w:r>
      <w:r w:rsidR="0091595F">
        <w:rPr>
          <w:rFonts w:ascii="Calibri" w:hAnsi="Calibri"/>
          <w:b/>
        </w:rPr>
        <w:t>Conference 2019</w:t>
      </w:r>
      <w:r>
        <w:rPr>
          <w:rFonts w:ascii="Calibri" w:hAnsi="Calibri"/>
          <w:b/>
        </w:rPr>
        <w:t xml:space="preserve"> Financial Report</w:t>
      </w:r>
    </w:p>
    <w:p w:rsidR="00524576" w:rsidRDefault="00524576" w:rsidP="00524576">
      <w:pPr>
        <w:pStyle w:val="NoSpacing"/>
        <w:tabs>
          <w:tab w:val="left" w:pos="567"/>
          <w:tab w:val="left" w:pos="1134"/>
          <w:tab w:val="left" w:pos="4536"/>
          <w:tab w:val="left" w:pos="5954"/>
        </w:tabs>
        <w:rPr>
          <w:rFonts w:ascii="Calibri" w:hAnsi="Calibri"/>
        </w:rPr>
      </w:pPr>
    </w:p>
    <w:p w:rsidR="00524576" w:rsidRDefault="007D1BFA" w:rsidP="00524576">
      <w:pPr>
        <w:pStyle w:val="NoSpacing"/>
        <w:tabs>
          <w:tab w:val="left" w:pos="567"/>
          <w:tab w:val="left" w:pos="1134"/>
          <w:tab w:val="left" w:pos="4536"/>
          <w:tab w:val="left" w:pos="5954"/>
        </w:tabs>
        <w:rPr>
          <w:rFonts w:ascii="Calibri" w:hAnsi="Calibri"/>
        </w:rPr>
      </w:pPr>
      <w:r>
        <w:rPr>
          <w:rFonts w:ascii="Calibri" w:hAnsi="Calibri"/>
        </w:rPr>
        <w:t>Vice Governor Peter</w:t>
      </w:r>
      <w:r w:rsidR="00524576">
        <w:rPr>
          <w:rFonts w:ascii="Calibri" w:hAnsi="Calibri"/>
        </w:rPr>
        <w:t xml:space="preserve"> put the motion to accept the reviewed </w:t>
      </w:r>
      <w:r w:rsidR="0091595F">
        <w:rPr>
          <w:rFonts w:ascii="Calibri" w:hAnsi="Calibri"/>
        </w:rPr>
        <w:t>District 9910 Conference 2019</w:t>
      </w:r>
      <w:r w:rsidR="00346CA4">
        <w:rPr>
          <w:rFonts w:ascii="Calibri" w:hAnsi="Calibri"/>
        </w:rPr>
        <w:t xml:space="preserve"> Financial R</w:t>
      </w:r>
      <w:r w:rsidR="00524576">
        <w:rPr>
          <w:rFonts w:ascii="Calibri" w:hAnsi="Calibri"/>
        </w:rPr>
        <w:t>eport.</w:t>
      </w:r>
      <w:r w:rsidR="00D23172">
        <w:rPr>
          <w:rFonts w:ascii="Calibri" w:hAnsi="Calibri"/>
        </w:rPr>
        <w:t xml:space="preserve">  </w:t>
      </w:r>
    </w:p>
    <w:p w:rsidR="00524576" w:rsidRDefault="00524576" w:rsidP="00524576">
      <w:pPr>
        <w:pStyle w:val="NoSpacing"/>
        <w:tabs>
          <w:tab w:val="left" w:pos="567"/>
          <w:tab w:val="left" w:pos="1134"/>
          <w:tab w:val="left" w:pos="4536"/>
          <w:tab w:val="left" w:pos="5954"/>
        </w:tabs>
        <w:rPr>
          <w:rFonts w:ascii="Calibri" w:hAnsi="Calibri"/>
        </w:rPr>
      </w:pPr>
    </w:p>
    <w:p w:rsidR="00524576" w:rsidRDefault="001B0B5E" w:rsidP="00524576">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sidR="00D23172">
        <w:rPr>
          <w:rFonts w:ascii="Calibri" w:hAnsi="Calibri"/>
        </w:rPr>
        <w:t>PDG David Oliphant</w:t>
      </w:r>
      <w:r>
        <w:rPr>
          <w:rFonts w:ascii="Calibri" w:hAnsi="Calibri"/>
          <w:b/>
        </w:rPr>
        <w:tab/>
        <w:t>Seconded:</w:t>
      </w:r>
      <w:r>
        <w:rPr>
          <w:rFonts w:ascii="Calibri" w:hAnsi="Calibri"/>
          <w:b/>
        </w:rPr>
        <w:tab/>
      </w:r>
      <w:r w:rsidR="00D23172" w:rsidRPr="00D23172">
        <w:rPr>
          <w:rFonts w:ascii="Calibri" w:hAnsi="Calibri"/>
        </w:rPr>
        <w:t>Geoff</w:t>
      </w:r>
      <w:r w:rsidR="00D23172">
        <w:rPr>
          <w:rFonts w:ascii="Calibri" w:hAnsi="Calibri"/>
        </w:rPr>
        <w:t xml:space="preserve"> Pownall</w:t>
      </w:r>
    </w:p>
    <w:p w:rsidR="00F7697A" w:rsidRPr="00F7697A" w:rsidRDefault="00F7697A" w:rsidP="00524576">
      <w:pPr>
        <w:pStyle w:val="NoSpacing"/>
        <w:tabs>
          <w:tab w:val="left" w:pos="567"/>
          <w:tab w:val="left" w:pos="1134"/>
          <w:tab w:val="left" w:pos="4536"/>
          <w:tab w:val="left" w:pos="5954"/>
        </w:tabs>
        <w:rPr>
          <w:rFonts w:ascii="Calibri" w:hAnsi="Calibri"/>
          <w:b/>
        </w:rPr>
      </w:pPr>
      <w:r>
        <w:rPr>
          <w:rFonts w:ascii="Calibri" w:hAnsi="Calibri"/>
        </w:rPr>
        <w:tab/>
      </w:r>
      <w:r>
        <w:rPr>
          <w:rFonts w:ascii="Calibri" w:hAnsi="Calibri"/>
        </w:rPr>
        <w:tab/>
      </w:r>
      <w:r>
        <w:rPr>
          <w:rFonts w:ascii="Calibri" w:hAnsi="Calibri"/>
        </w:rPr>
        <w:tab/>
      </w:r>
      <w:r w:rsidR="00DF1298">
        <w:rPr>
          <w:rFonts w:ascii="Calibri" w:hAnsi="Calibri"/>
        </w:rPr>
        <w:t>Approved Unanimously</w:t>
      </w:r>
    </w:p>
    <w:p w:rsidR="00524576" w:rsidRDefault="00524576" w:rsidP="00210FF1">
      <w:pPr>
        <w:pStyle w:val="NoSpacing"/>
        <w:tabs>
          <w:tab w:val="left" w:pos="567"/>
          <w:tab w:val="left" w:pos="1134"/>
          <w:tab w:val="left" w:pos="4536"/>
          <w:tab w:val="left" w:pos="5954"/>
        </w:tabs>
        <w:rPr>
          <w:rFonts w:ascii="Calibri" w:hAnsi="Calibri"/>
        </w:rPr>
      </w:pPr>
    </w:p>
    <w:p w:rsidR="00524576" w:rsidRPr="00210FF1" w:rsidRDefault="00524576" w:rsidP="00524576">
      <w:pPr>
        <w:pStyle w:val="NoSpacing"/>
        <w:tabs>
          <w:tab w:val="left" w:pos="567"/>
          <w:tab w:val="left" w:pos="1134"/>
          <w:tab w:val="left" w:pos="4536"/>
          <w:tab w:val="left" w:pos="5954"/>
        </w:tabs>
        <w:rPr>
          <w:rFonts w:ascii="Calibri" w:hAnsi="Calibri"/>
          <w:b/>
        </w:rPr>
      </w:pPr>
      <w:r>
        <w:rPr>
          <w:rFonts w:ascii="Calibri" w:hAnsi="Calibri"/>
          <w:b/>
        </w:rPr>
        <w:t>7</w:t>
      </w:r>
      <w:r w:rsidRPr="00210FF1">
        <w:rPr>
          <w:rFonts w:ascii="Calibri" w:hAnsi="Calibri"/>
          <w:b/>
        </w:rPr>
        <w:t>.</w:t>
      </w:r>
      <w:r w:rsidRPr="00210FF1">
        <w:rPr>
          <w:rFonts w:ascii="Calibri" w:hAnsi="Calibri"/>
          <w:b/>
        </w:rPr>
        <w:tab/>
      </w:r>
      <w:r>
        <w:rPr>
          <w:rFonts w:ascii="Calibri" w:hAnsi="Calibri"/>
          <w:b/>
        </w:rPr>
        <w:t>Receive the</w:t>
      </w:r>
      <w:r w:rsidRPr="00210FF1">
        <w:rPr>
          <w:rFonts w:ascii="Calibri" w:hAnsi="Calibri"/>
          <w:b/>
        </w:rPr>
        <w:t xml:space="preserve"> District 9910 </w:t>
      </w:r>
      <w:r w:rsidR="00346CA4">
        <w:rPr>
          <w:rFonts w:ascii="Calibri" w:hAnsi="Calibri"/>
          <w:b/>
        </w:rPr>
        <w:t>Conference 1990 Trust Fund Financial Report</w:t>
      </w:r>
    </w:p>
    <w:p w:rsidR="00524576" w:rsidRDefault="00524576" w:rsidP="00524576">
      <w:pPr>
        <w:pStyle w:val="NoSpacing"/>
        <w:tabs>
          <w:tab w:val="left" w:pos="567"/>
          <w:tab w:val="left" w:pos="1134"/>
          <w:tab w:val="left" w:pos="4536"/>
          <w:tab w:val="left" w:pos="5954"/>
        </w:tabs>
        <w:rPr>
          <w:rFonts w:ascii="Calibri" w:hAnsi="Calibri"/>
        </w:rPr>
      </w:pPr>
    </w:p>
    <w:p w:rsidR="00524576" w:rsidRDefault="007D1BFA" w:rsidP="00524576">
      <w:pPr>
        <w:pStyle w:val="NoSpacing"/>
        <w:tabs>
          <w:tab w:val="left" w:pos="567"/>
          <w:tab w:val="left" w:pos="1134"/>
          <w:tab w:val="left" w:pos="4536"/>
          <w:tab w:val="left" w:pos="5954"/>
        </w:tabs>
        <w:rPr>
          <w:rFonts w:ascii="Calibri" w:hAnsi="Calibri"/>
        </w:rPr>
      </w:pPr>
      <w:r>
        <w:rPr>
          <w:rFonts w:ascii="Calibri" w:hAnsi="Calibri"/>
        </w:rPr>
        <w:t xml:space="preserve">Vice </w:t>
      </w:r>
      <w:r w:rsidR="001B0B5E">
        <w:rPr>
          <w:rFonts w:ascii="Calibri" w:hAnsi="Calibri"/>
        </w:rPr>
        <w:t xml:space="preserve">Governor </w:t>
      </w:r>
      <w:r>
        <w:rPr>
          <w:rFonts w:ascii="Calibri" w:hAnsi="Calibri"/>
        </w:rPr>
        <w:t>Peter</w:t>
      </w:r>
      <w:r w:rsidR="00524576">
        <w:rPr>
          <w:rFonts w:ascii="Calibri" w:hAnsi="Calibri"/>
        </w:rPr>
        <w:t xml:space="preserve"> put the motion to accept </w:t>
      </w:r>
      <w:r w:rsidR="00346CA4">
        <w:rPr>
          <w:rFonts w:ascii="Calibri" w:hAnsi="Calibri"/>
        </w:rPr>
        <w:t>District 9910 Conference 1990 Trust Fund Financial Report.</w:t>
      </w:r>
      <w:r w:rsidR="00D23172">
        <w:rPr>
          <w:rFonts w:ascii="Calibri" w:hAnsi="Calibri"/>
        </w:rPr>
        <w:t xml:space="preserve">  </w:t>
      </w:r>
    </w:p>
    <w:p w:rsidR="00524576" w:rsidRDefault="00524576" w:rsidP="00524576">
      <w:pPr>
        <w:pStyle w:val="NoSpacing"/>
        <w:tabs>
          <w:tab w:val="left" w:pos="567"/>
          <w:tab w:val="left" w:pos="1134"/>
          <w:tab w:val="left" w:pos="4536"/>
          <w:tab w:val="left" w:pos="5954"/>
        </w:tabs>
        <w:rPr>
          <w:rFonts w:ascii="Calibri" w:hAnsi="Calibri"/>
        </w:rPr>
      </w:pPr>
    </w:p>
    <w:p w:rsidR="00524576" w:rsidRDefault="001B0B5E" w:rsidP="00524576">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sidR="00D23172">
        <w:rPr>
          <w:rFonts w:ascii="Calibri" w:hAnsi="Calibri"/>
        </w:rPr>
        <w:t>PDG Bruce Rasmussen</w:t>
      </w:r>
      <w:r w:rsidR="00524576">
        <w:rPr>
          <w:rFonts w:ascii="Calibri" w:hAnsi="Calibri"/>
          <w:b/>
        </w:rPr>
        <w:tab/>
        <w:t>Second</w:t>
      </w:r>
      <w:r>
        <w:rPr>
          <w:rFonts w:ascii="Calibri" w:hAnsi="Calibri"/>
          <w:b/>
        </w:rPr>
        <w:t>ed:</w:t>
      </w:r>
      <w:r>
        <w:rPr>
          <w:rFonts w:ascii="Calibri" w:hAnsi="Calibri"/>
          <w:b/>
        </w:rPr>
        <w:tab/>
      </w:r>
      <w:r w:rsidR="00D23172">
        <w:rPr>
          <w:rFonts w:ascii="Calibri" w:hAnsi="Calibri"/>
        </w:rPr>
        <w:t>PDG Brian Tuck</w:t>
      </w:r>
    </w:p>
    <w:p w:rsidR="009E234E" w:rsidRPr="00D23172" w:rsidRDefault="009E234E" w:rsidP="00524576">
      <w:pPr>
        <w:pStyle w:val="NoSpacing"/>
        <w:tabs>
          <w:tab w:val="left" w:pos="567"/>
          <w:tab w:val="left" w:pos="1134"/>
          <w:tab w:val="left" w:pos="4536"/>
          <w:tab w:val="left" w:pos="5954"/>
        </w:tabs>
        <w:rPr>
          <w:rFonts w:ascii="Calibri" w:hAnsi="Calibri"/>
        </w:rPr>
      </w:pPr>
      <w:r>
        <w:rPr>
          <w:rFonts w:ascii="Calibri" w:hAnsi="Calibri"/>
        </w:rPr>
        <w:tab/>
      </w:r>
      <w:r>
        <w:rPr>
          <w:rFonts w:ascii="Calibri" w:hAnsi="Calibri"/>
        </w:rPr>
        <w:tab/>
      </w:r>
      <w:r>
        <w:rPr>
          <w:rFonts w:ascii="Calibri" w:hAnsi="Calibri"/>
        </w:rPr>
        <w:tab/>
      </w:r>
      <w:r w:rsidR="00DF1298">
        <w:rPr>
          <w:rFonts w:ascii="Calibri" w:hAnsi="Calibri"/>
        </w:rPr>
        <w:t>Approved Unanimously</w:t>
      </w:r>
    </w:p>
    <w:p w:rsidR="00524576" w:rsidRDefault="00524576" w:rsidP="00210FF1">
      <w:pPr>
        <w:pStyle w:val="NoSpacing"/>
        <w:tabs>
          <w:tab w:val="left" w:pos="567"/>
          <w:tab w:val="left" w:pos="1134"/>
          <w:tab w:val="left" w:pos="4536"/>
          <w:tab w:val="left" w:pos="5954"/>
        </w:tabs>
        <w:rPr>
          <w:rFonts w:ascii="Calibri" w:hAnsi="Calibri"/>
        </w:rPr>
      </w:pPr>
    </w:p>
    <w:p w:rsidR="00D23172" w:rsidRDefault="00D23172" w:rsidP="00210FF1">
      <w:pPr>
        <w:pStyle w:val="NoSpacing"/>
        <w:tabs>
          <w:tab w:val="left" w:pos="567"/>
          <w:tab w:val="left" w:pos="1134"/>
          <w:tab w:val="left" w:pos="4536"/>
          <w:tab w:val="left" w:pos="5954"/>
        </w:tabs>
        <w:rPr>
          <w:rFonts w:ascii="Calibri" w:hAnsi="Calibri"/>
        </w:rPr>
      </w:pPr>
      <w:r>
        <w:rPr>
          <w:rFonts w:ascii="Calibri" w:hAnsi="Calibri"/>
        </w:rPr>
        <w:t>Geoff Pownall asked what the payment of $</w:t>
      </w:r>
      <w:r w:rsidR="009E234E">
        <w:rPr>
          <w:rFonts w:ascii="Calibri" w:hAnsi="Calibri"/>
        </w:rPr>
        <w:t>7,600</w:t>
      </w:r>
      <w:r w:rsidR="001C55C6">
        <w:rPr>
          <w:rFonts w:ascii="Calibri" w:hAnsi="Calibri"/>
        </w:rPr>
        <w:t xml:space="preserve"> was for as it is not itemised</w:t>
      </w:r>
      <w:r>
        <w:rPr>
          <w:rFonts w:ascii="Calibri" w:hAnsi="Calibri"/>
        </w:rPr>
        <w:t>.  V</w:t>
      </w:r>
      <w:r w:rsidR="009E234E">
        <w:rPr>
          <w:rFonts w:ascii="Calibri" w:hAnsi="Calibri"/>
        </w:rPr>
        <w:t xml:space="preserve">ice </w:t>
      </w:r>
      <w:r>
        <w:rPr>
          <w:rFonts w:ascii="Calibri" w:hAnsi="Calibri"/>
        </w:rPr>
        <w:t>G</w:t>
      </w:r>
      <w:r w:rsidR="009E234E">
        <w:rPr>
          <w:rFonts w:ascii="Calibri" w:hAnsi="Calibri"/>
        </w:rPr>
        <w:t>overnor</w:t>
      </w:r>
      <w:r>
        <w:rPr>
          <w:rFonts w:ascii="Calibri" w:hAnsi="Calibri"/>
        </w:rPr>
        <w:t xml:space="preserve"> Peter to follow up and provide information to Geoff Pownall.</w:t>
      </w:r>
      <w:r w:rsidR="007B6385">
        <w:rPr>
          <w:rFonts w:ascii="Calibri" w:hAnsi="Calibri"/>
        </w:rPr>
        <w:t xml:space="preserve"> [Information provided on 25 June 2020]</w:t>
      </w:r>
    </w:p>
    <w:p w:rsidR="00D23172" w:rsidRDefault="00D23172" w:rsidP="00210FF1">
      <w:pPr>
        <w:pStyle w:val="NoSpacing"/>
        <w:tabs>
          <w:tab w:val="left" w:pos="567"/>
          <w:tab w:val="left" w:pos="1134"/>
          <w:tab w:val="left" w:pos="4536"/>
          <w:tab w:val="left" w:pos="5954"/>
        </w:tabs>
        <w:rPr>
          <w:rFonts w:ascii="Calibri" w:hAnsi="Calibri"/>
        </w:rPr>
      </w:pPr>
    </w:p>
    <w:p w:rsidR="00C154B3" w:rsidRDefault="00346CA4" w:rsidP="001B0B5E">
      <w:pPr>
        <w:pStyle w:val="NoSpacing"/>
        <w:tabs>
          <w:tab w:val="left" w:pos="567"/>
          <w:tab w:val="left" w:pos="1134"/>
          <w:tab w:val="left" w:pos="4536"/>
          <w:tab w:val="left" w:pos="5954"/>
        </w:tabs>
        <w:rPr>
          <w:b/>
        </w:rPr>
      </w:pPr>
      <w:r w:rsidRPr="00346CA4">
        <w:rPr>
          <w:rFonts w:ascii="Calibri" w:hAnsi="Calibri"/>
          <w:b/>
        </w:rPr>
        <w:t>8.</w:t>
      </w:r>
      <w:r w:rsidRPr="00346CA4">
        <w:rPr>
          <w:rFonts w:ascii="Calibri" w:hAnsi="Calibri"/>
          <w:b/>
        </w:rPr>
        <w:tab/>
      </w:r>
      <w:r w:rsidR="0091595F">
        <w:rPr>
          <w:b/>
        </w:rPr>
        <w:t>Consider the two amendments to the District Bylaws as circulated</w:t>
      </w:r>
    </w:p>
    <w:p w:rsidR="001B0B5E" w:rsidRDefault="001B0B5E" w:rsidP="001B0B5E">
      <w:pPr>
        <w:pStyle w:val="NoSpacing"/>
        <w:tabs>
          <w:tab w:val="left" w:pos="567"/>
          <w:tab w:val="left" w:pos="1134"/>
          <w:tab w:val="left" w:pos="4536"/>
          <w:tab w:val="left" w:pos="5954"/>
        </w:tabs>
      </w:pPr>
    </w:p>
    <w:p w:rsidR="001B0B5E" w:rsidRDefault="007D1BFA" w:rsidP="001B0B5E">
      <w:pPr>
        <w:pStyle w:val="NoSpacing"/>
        <w:tabs>
          <w:tab w:val="left" w:pos="567"/>
          <w:tab w:val="left" w:pos="1134"/>
          <w:tab w:val="left" w:pos="4536"/>
          <w:tab w:val="left" w:pos="5954"/>
        </w:tabs>
        <w:rPr>
          <w:rFonts w:ascii="Calibri" w:hAnsi="Calibri"/>
        </w:rPr>
      </w:pPr>
      <w:r>
        <w:rPr>
          <w:rFonts w:ascii="Calibri" w:hAnsi="Calibri"/>
        </w:rPr>
        <w:t xml:space="preserve">Vice </w:t>
      </w:r>
      <w:r w:rsidR="001B0B5E">
        <w:rPr>
          <w:rFonts w:ascii="Calibri" w:hAnsi="Calibri"/>
        </w:rPr>
        <w:t xml:space="preserve">Governor </w:t>
      </w:r>
      <w:r>
        <w:rPr>
          <w:rFonts w:ascii="Calibri" w:hAnsi="Calibri"/>
        </w:rPr>
        <w:t>Peter</w:t>
      </w:r>
      <w:r w:rsidR="001B0B5E">
        <w:rPr>
          <w:rFonts w:ascii="Calibri" w:hAnsi="Calibri"/>
        </w:rPr>
        <w:t xml:space="preserve"> put the motion to accept the </w:t>
      </w:r>
      <w:r w:rsidR="001B0B5E" w:rsidRPr="001B0B5E">
        <w:t xml:space="preserve">proposed </w:t>
      </w:r>
      <w:r w:rsidR="0091595F">
        <w:t>amendments to the District Bylaws</w:t>
      </w:r>
      <w:r w:rsidR="001B0B5E">
        <w:rPr>
          <w:rFonts w:ascii="Calibri" w:hAnsi="Calibri"/>
        </w:rPr>
        <w:t>.</w:t>
      </w:r>
    </w:p>
    <w:p w:rsidR="001B0B5E" w:rsidRDefault="001B0B5E" w:rsidP="001B0B5E">
      <w:pPr>
        <w:pStyle w:val="NoSpacing"/>
        <w:tabs>
          <w:tab w:val="left" w:pos="567"/>
          <w:tab w:val="left" w:pos="1134"/>
          <w:tab w:val="left" w:pos="4536"/>
          <w:tab w:val="left" w:pos="5954"/>
        </w:tabs>
      </w:pPr>
    </w:p>
    <w:p w:rsidR="00D23172" w:rsidRPr="005A440B" w:rsidRDefault="00D23172" w:rsidP="00D23172">
      <w:pPr>
        <w:pStyle w:val="ListParagraph"/>
        <w:numPr>
          <w:ilvl w:val="0"/>
          <w:numId w:val="1"/>
        </w:numPr>
        <w:rPr>
          <w:rFonts w:cstheme="minorHAnsi"/>
          <w:b/>
          <w:bCs/>
        </w:rPr>
      </w:pPr>
      <w:r w:rsidRPr="005A440B">
        <w:rPr>
          <w:rFonts w:cstheme="minorHAnsi"/>
          <w:b/>
          <w:bCs/>
        </w:rPr>
        <w:t>Amendment to Bylaw 8-5 a</w:t>
      </w:r>
    </w:p>
    <w:p w:rsidR="00D23172" w:rsidRPr="0047546A" w:rsidRDefault="00D23172" w:rsidP="00D23172">
      <w:pPr>
        <w:pStyle w:val="BodyText"/>
        <w:rPr>
          <w:rFonts w:asciiTheme="minorHAnsi" w:hAnsiTheme="minorHAnsi" w:cstheme="minorHAnsi"/>
          <w:sz w:val="22"/>
          <w:szCs w:val="22"/>
        </w:rPr>
      </w:pPr>
      <w:r w:rsidRPr="0047546A">
        <w:rPr>
          <w:rFonts w:asciiTheme="minorHAnsi" w:hAnsiTheme="minorHAnsi" w:cstheme="minorHAnsi"/>
          <w:sz w:val="22"/>
          <w:szCs w:val="22"/>
        </w:rPr>
        <w:t>The District Bylaws require at 8-5 a</w:t>
      </w:r>
      <w:r w:rsidR="000E3655">
        <w:rPr>
          <w:rFonts w:asciiTheme="minorHAnsi" w:hAnsiTheme="minorHAnsi" w:cstheme="minorHAnsi"/>
          <w:sz w:val="22"/>
          <w:szCs w:val="22"/>
        </w:rPr>
        <w:t>,</w:t>
      </w:r>
      <w:r w:rsidRPr="0047546A">
        <w:rPr>
          <w:rFonts w:asciiTheme="minorHAnsi" w:hAnsiTheme="minorHAnsi" w:cstheme="minorHAnsi"/>
          <w:sz w:val="22"/>
          <w:szCs w:val="22"/>
        </w:rPr>
        <w:t xml:space="preserve"> that as soon as the financial situation for the Governor’s year be finalised, any surplus balance is to be refunded to the Clubs.  The refund is to be at the earliest possible time. </w:t>
      </w:r>
    </w:p>
    <w:p w:rsidR="00D23172" w:rsidRPr="0047546A" w:rsidRDefault="00D23172" w:rsidP="00D23172">
      <w:pPr>
        <w:pStyle w:val="BodyText"/>
        <w:rPr>
          <w:rFonts w:asciiTheme="minorHAnsi" w:hAnsiTheme="minorHAnsi" w:cstheme="minorHAnsi"/>
          <w:sz w:val="22"/>
          <w:szCs w:val="22"/>
        </w:rPr>
      </w:pPr>
      <w:r w:rsidRPr="0047546A">
        <w:rPr>
          <w:rFonts w:asciiTheme="minorHAnsi" w:hAnsiTheme="minorHAnsi" w:cstheme="minorHAnsi"/>
          <w:sz w:val="22"/>
          <w:szCs w:val="22"/>
        </w:rPr>
        <w:t>This is now an onerous requirement, as the District Treasurer is required to circulate all Clubs and confirm their current bank account details and then make a payment.</w:t>
      </w:r>
    </w:p>
    <w:p w:rsidR="00D23172" w:rsidRPr="0047546A" w:rsidRDefault="00D23172" w:rsidP="00D23172">
      <w:pPr>
        <w:pStyle w:val="BodyText"/>
        <w:rPr>
          <w:rFonts w:asciiTheme="minorHAnsi" w:hAnsiTheme="minorHAnsi" w:cstheme="minorHAnsi"/>
          <w:sz w:val="22"/>
          <w:szCs w:val="22"/>
        </w:rPr>
      </w:pPr>
      <w:r w:rsidRPr="0047546A">
        <w:rPr>
          <w:rFonts w:asciiTheme="minorHAnsi" w:hAnsiTheme="minorHAnsi" w:cstheme="minorHAnsi"/>
          <w:sz w:val="22"/>
          <w:szCs w:val="22"/>
        </w:rPr>
        <w:t>The most efficient way for the District Treasurer to refund clubs is by deduction from current club dues when the annual invoice for District Dues is sent to Clubs in the early part of each Rotary year.</w:t>
      </w:r>
    </w:p>
    <w:p w:rsidR="00D23172" w:rsidRPr="0047546A" w:rsidRDefault="00D23172" w:rsidP="00FA0677">
      <w:pPr>
        <w:pStyle w:val="NoSpacing"/>
      </w:pPr>
      <w:r w:rsidRPr="0047546A">
        <w:t>This will require a change to the Bylaw</w:t>
      </w:r>
      <w:r>
        <w:t>.</w:t>
      </w:r>
    </w:p>
    <w:p w:rsidR="00D23172" w:rsidRPr="0047546A" w:rsidRDefault="00D23172" w:rsidP="00FA0677">
      <w:pPr>
        <w:pStyle w:val="NoSpacing"/>
      </w:pPr>
    </w:p>
    <w:p w:rsidR="00D23172" w:rsidRPr="0047546A" w:rsidRDefault="00D23172" w:rsidP="00FA0677">
      <w:pPr>
        <w:pStyle w:val="NoSpacing"/>
      </w:pPr>
      <w:r w:rsidRPr="0047546A">
        <w:t>Proposed Resolution</w:t>
      </w:r>
    </w:p>
    <w:p w:rsidR="00D23172" w:rsidRPr="0047546A" w:rsidRDefault="00D23172" w:rsidP="00D23172">
      <w:pPr>
        <w:pStyle w:val="BodyText"/>
        <w:rPr>
          <w:rFonts w:asciiTheme="minorHAnsi" w:hAnsiTheme="minorHAnsi" w:cstheme="minorHAnsi"/>
          <w:sz w:val="22"/>
          <w:szCs w:val="22"/>
        </w:rPr>
      </w:pPr>
      <w:r w:rsidRPr="0047546A">
        <w:rPr>
          <w:rFonts w:asciiTheme="minorHAnsi" w:hAnsiTheme="minorHAnsi" w:cstheme="minorHAnsi"/>
          <w:sz w:val="22"/>
          <w:szCs w:val="22"/>
        </w:rPr>
        <w:t>That Bylaw 8-5 a be amended to read as follows</w:t>
      </w:r>
    </w:p>
    <w:p w:rsidR="00D23172" w:rsidRPr="0047546A" w:rsidRDefault="00D23172" w:rsidP="00D23172">
      <w:pPr>
        <w:pStyle w:val="BodyText"/>
        <w:rPr>
          <w:rFonts w:asciiTheme="minorHAnsi" w:hAnsiTheme="minorHAnsi" w:cstheme="minorHAnsi"/>
          <w:sz w:val="22"/>
          <w:szCs w:val="22"/>
        </w:rPr>
      </w:pPr>
      <w:r w:rsidRPr="0047546A">
        <w:rPr>
          <w:rFonts w:asciiTheme="minorHAnsi" w:hAnsiTheme="minorHAnsi" w:cstheme="minorHAnsi"/>
          <w:sz w:val="22"/>
          <w:szCs w:val="22"/>
        </w:rPr>
        <w:t>“As soon as the financial situation for the Governor’s year has been finalised, any surplus balance but excluding any Conference surplus or deficit for the corresponding year, will be refunded to D9910 Clubs on the same basis as the Club levies were invoiced for that District Governor’s year. The refund should made by deduction from the next District Dues invoice.”</w:t>
      </w:r>
    </w:p>
    <w:p w:rsidR="00FA0677" w:rsidRPr="00D23172" w:rsidRDefault="00FA0677" w:rsidP="00FA0677">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Pr>
          <w:rFonts w:ascii="Calibri" w:hAnsi="Calibri"/>
        </w:rPr>
        <w:t>Geoff Pownall</w:t>
      </w:r>
      <w:r>
        <w:rPr>
          <w:rFonts w:ascii="Calibri" w:hAnsi="Calibri"/>
          <w:b/>
        </w:rPr>
        <w:tab/>
        <w:t>Seconded:</w:t>
      </w:r>
      <w:r>
        <w:rPr>
          <w:rFonts w:ascii="Calibri" w:hAnsi="Calibri"/>
          <w:b/>
        </w:rPr>
        <w:tab/>
      </w:r>
      <w:r>
        <w:rPr>
          <w:rFonts w:ascii="Calibri" w:hAnsi="Calibri"/>
        </w:rPr>
        <w:t>PDG David Oliphant</w:t>
      </w:r>
    </w:p>
    <w:p w:rsidR="00D23172" w:rsidRDefault="00FA0677" w:rsidP="001B0B5E">
      <w:pPr>
        <w:pStyle w:val="NoSpacing"/>
        <w:tabs>
          <w:tab w:val="left" w:pos="567"/>
          <w:tab w:val="left" w:pos="1134"/>
          <w:tab w:val="left" w:pos="4536"/>
          <w:tab w:val="left" w:pos="5954"/>
        </w:tabs>
      </w:pPr>
      <w:r>
        <w:tab/>
      </w:r>
      <w:r>
        <w:tab/>
      </w:r>
      <w:r>
        <w:tab/>
      </w:r>
      <w:r w:rsidR="00DF1298">
        <w:rPr>
          <w:rFonts w:ascii="Calibri" w:hAnsi="Calibri"/>
        </w:rPr>
        <w:t>Approved Unanimously</w:t>
      </w:r>
    </w:p>
    <w:p w:rsidR="00D23172" w:rsidRDefault="00D23172" w:rsidP="001B0B5E">
      <w:pPr>
        <w:pStyle w:val="NoSpacing"/>
        <w:tabs>
          <w:tab w:val="left" w:pos="567"/>
          <w:tab w:val="left" w:pos="1134"/>
          <w:tab w:val="left" w:pos="4536"/>
          <w:tab w:val="left" w:pos="5954"/>
        </w:tabs>
      </w:pPr>
    </w:p>
    <w:p w:rsidR="001C55C6" w:rsidRDefault="001C55C6" w:rsidP="001B0B5E">
      <w:pPr>
        <w:pStyle w:val="NoSpacing"/>
        <w:tabs>
          <w:tab w:val="left" w:pos="567"/>
          <w:tab w:val="left" w:pos="1134"/>
          <w:tab w:val="left" w:pos="4536"/>
          <w:tab w:val="left" w:pos="5954"/>
        </w:tabs>
      </w:pPr>
    </w:p>
    <w:p w:rsidR="00FA0677" w:rsidRPr="005A440B" w:rsidRDefault="00FA0677" w:rsidP="00FA0677">
      <w:pPr>
        <w:pStyle w:val="ListParagraph"/>
        <w:numPr>
          <w:ilvl w:val="0"/>
          <w:numId w:val="1"/>
        </w:numPr>
        <w:rPr>
          <w:rFonts w:cstheme="minorHAnsi"/>
          <w:b/>
          <w:bCs/>
        </w:rPr>
      </w:pPr>
      <w:r w:rsidRPr="005A440B">
        <w:rPr>
          <w:rFonts w:cstheme="minorHAnsi"/>
          <w:b/>
          <w:bCs/>
        </w:rPr>
        <w:t>Amendment to Bylaw 8-5 c</w:t>
      </w:r>
    </w:p>
    <w:p w:rsidR="00FA0677" w:rsidRPr="0047546A" w:rsidRDefault="00FA0677" w:rsidP="00FA0677">
      <w:pPr>
        <w:pStyle w:val="BodyText"/>
        <w:rPr>
          <w:rFonts w:asciiTheme="minorHAnsi" w:hAnsiTheme="minorHAnsi" w:cstheme="minorHAnsi"/>
          <w:sz w:val="22"/>
          <w:szCs w:val="22"/>
        </w:rPr>
      </w:pPr>
      <w:r w:rsidRPr="0047546A">
        <w:rPr>
          <w:rFonts w:asciiTheme="minorHAnsi" w:hAnsiTheme="minorHAnsi" w:cstheme="minorHAnsi"/>
          <w:sz w:val="22"/>
          <w:szCs w:val="22"/>
        </w:rPr>
        <w:t>The District Bylaws require that the District Reserve Account be maintained at $120,000 prior to any refund of District fund surplus back to Clubs.</w:t>
      </w:r>
    </w:p>
    <w:p w:rsidR="00FA0677" w:rsidRPr="0047546A" w:rsidRDefault="00FA0677" w:rsidP="00FA0677">
      <w:pPr>
        <w:pStyle w:val="BodyText"/>
        <w:tabs>
          <w:tab w:val="left" w:pos="1701"/>
          <w:tab w:val="right" w:pos="6663"/>
          <w:tab w:val="right" w:pos="8222"/>
        </w:tabs>
        <w:rPr>
          <w:rFonts w:asciiTheme="minorHAnsi" w:hAnsiTheme="minorHAnsi" w:cstheme="minorHAnsi"/>
          <w:sz w:val="22"/>
          <w:szCs w:val="22"/>
        </w:rPr>
      </w:pPr>
      <w:r w:rsidRPr="0047546A">
        <w:rPr>
          <w:rFonts w:asciiTheme="minorHAnsi" w:hAnsiTheme="minorHAnsi" w:cstheme="minorHAnsi"/>
          <w:sz w:val="22"/>
          <w:szCs w:val="22"/>
        </w:rPr>
        <w:t>It is the opinion of the current members of the Finance Committee that this amount can now be reduced substantially for the following reasons:</w:t>
      </w:r>
    </w:p>
    <w:p w:rsidR="00FA0677" w:rsidRPr="0047546A" w:rsidRDefault="00FA0677" w:rsidP="00FA0677">
      <w:pPr>
        <w:pStyle w:val="BodyText"/>
        <w:numPr>
          <w:ilvl w:val="0"/>
          <w:numId w:val="2"/>
        </w:numPr>
        <w:tabs>
          <w:tab w:val="left" w:pos="1701"/>
          <w:tab w:val="right" w:pos="6663"/>
          <w:tab w:val="right" w:pos="8222"/>
        </w:tabs>
        <w:rPr>
          <w:rFonts w:asciiTheme="minorHAnsi" w:hAnsiTheme="minorHAnsi" w:cstheme="minorHAnsi"/>
          <w:b/>
          <w:sz w:val="22"/>
          <w:szCs w:val="22"/>
          <w:lang w:val="en-US"/>
        </w:rPr>
      </w:pPr>
      <w:r w:rsidRPr="0047546A">
        <w:rPr>
          <w:rFonts w:asciiTheme="minorHAnsi" w:hAnsiTheme="minorHAnsi" w:cstheme="minorHAnsi"/>
          <w:sz w:val="22"/>
          <w:szCs w:val="22"/>
        </w:rPr>
        <w:t>All District Governor bank accounts from 1 July 2020 are to be amalgamated and run as a single bank account.  The District Governor’s allocation is to be paid 100% on 1 July each year.  With Xero as the District accounting system we can now invoice Clubs on a timely basis for both District Dues and Training Dues. This will abolish the need to make advances to the DG train.</w:t>
      </w:r>
    </w:p>
    <w:p w:rsidR="00FA0677" w:rsidRPr="0047546A" w:rsidRDefault="00FA0677" w:rsidP="00FA0677">
      <w:pPr>
        <w:pStyle w:val="BodyText"/>
        <w:numPr>
          <w:ilvl w:val="0"/>
          <w:numId w:val="2"/>
        </w:numPr>
        <w:tabs>
          <w:tab w:val="left" w:pos="1701"/>
          <w:tab w:val="right" w:pos="6663"/>
          <w:tab w:val="right" w:pos="8222"/>
        </w:tabs>
        <w:rPr>
          <w:rFonts w:asciiTheme="minorHAnsi" w:hAnsiTheme="minorHAnsi" w:cstheme="minorHAnsi"/>
          <w:b/>
          <w:sz w:val="22"/>
          <w:szCs w:val="22"/>
          <w:lang w:val="en-US"/>
        </w:rPr>
      </w:pPr>
      <w:r w:rsidRPr="0047546A">
        <w:rPr>
          <w:rFonts w:asciiTheme="minorHAnsi" w:hAnsiTheme="minorHAnsi" w:cstheme="minorHAnsi"/>
          <w:sz w:val="22"/>
          <w:szCs w:val="22"/>
        </w:rPr>
        <w:t>Expenditure controls are now in place such that losses in any year are now likely to be minimal.  This is evidenced by the results over the last 10 years where no DG or Conference has produced a substantial loss.</w:t>
      </w:r>
    </w:p>
    <w:p w:rsidR="00FA0677" w:rsidRPr="0047546A" w:rsidRDefault="00FA0677" w:rsidP="00FA0677">
      <w:pPr>
        <w:pStyle w:val="BodyText"/>
        <w:numPr>
          <w:ilvl w:val="0"/>
          <w:numId w:val="2"/>
        </w:numPr>
        <w:tabs>
          <w:tab w:val="left" w:pos="1701"/>
          <w:tab w:val="right" w:pos="6663"/>
          <w:tab w:val="right" w:pos="8222"/>
        </w:tabs>
        <w:rPr>
          <w:rFonts w:asciiTheme="minorHAnsi" w:hAnsiTheme="minorHAnsi" w:cstheme="minorHAnsi"/>
          <w:bCs/>
          <w:sz w:val="22"/>
          <w:szCs w:val="22"/>
          <w:lang w:val="en-US"/>
        </w:rPr>
      </w:pPr>
      <w:r w:rsidRPr="0047546A">
        <w:rPr>
          <w:rFonts w:asciiTheme="minorHAnsi" w:hAnsiTheme="minorHAnsi" w:cstheme="minorHAnsi"/>
          <w:bCs/>
          <w:sz w:val="22"/>
          <w:szCs w:val="22"/>
          <w:lang w:val="en-US"/>
        </w:rPr>
        <w:t>The District’s largest potential liability is the Youth Exchange Scheme. The Youth Exchange Committee now has reserves well more than $30,000, provided these reserves are maintained there is no need for the District to maintain a separate reserve as well as this.</w:t>
      </w:r>
    </w:p>
    <w:p w:rsidR="00FA0677" w:rsidRPr="0047546A" w:rsidRDefault="00FA0677" w:rsidP="00FA0677">
      <w:pPr>
        <w:pStyle w:val="NoSpacing"/>
        <w:rPr>
          <w:lang w:val="en-US"/>
        </w:rPr>
      </w:pPr>
      <w:r>
        <w:rPr>
          <w:lang w:val="en-US"/>
        </w:rPr>
        <w:lastRenderedPageBreak/>
        <w:t xml:space="preserve">The Board </w:t>
      </w:r>
      <w:r w:rsidRPr="0047546A">
        <w:rPr>
          <w:lang w:val="en-US"/>
        </w:rPr>
        <w:t>recommend</w:t>
      </w:r>
      <w:r>
        <w:rPr>
          <w:lang w:val="en-US"/>
        </w:rPr>
        <w:t>s that</w:t>
      </w:r>
      <w:r w:rsidRPr="0047546A">
        <w:rPr>
          <w:lang w:val="en-US"/>
        </w:rPr>
        <w:t xml:space="preserve"> the minimum contingency for the District Reserve Fund be reduced from $120,000 to $60,000</w:t>
      </w:r>
      <w:r>
        <w:rPr>
          <w:lang w:val="en-US"/>
        </w:rPr>
        <w:t xml:space="preserve"> in three steps of $20,000 on each of 30 June 2020, 2021 and 2022 such that the required contingency will be $60,000 at 30 June 2022</w:t>
      </w:r>
      <w:r w:rsidRPr="0047546A">
        <w:rPr>
          <w:lang w:val="en-US"/>
        </w:rPr>
        <w:t>.  This will require amendment of District Bylaw 8-5 c.</w:t>
      </w:r>
    </w:p>
    <w:p w:rsidR="00FA0677" w:rsidRPr="0047546A" w:rsidRDefault="00FA0677" w:rsidP="00FA0677">
      <w:pPr>
        <w:pStyle w:val="NoSpacing"/>
        <w:rPr>
          <w:lang w:val="en-US"/>
        </w:rPr>
      </w:pPr>
    </w:p>
    <w:p w:rsidR="00FA0677" w:rsidRPr="0047546A" w:rsidRDefault="00FA0677" w:rsidP="00FA0677">
      <w:pPr>
        <w:pStyle w:val="BodyText"/>
        <w:tabs>
          <w:tab w:val="left" w:pos="1701"/>
          <w:tab w:val="right" w:pos="6663"/>
          <w:tab w:val="right" w:pos="8222"/>
        </w:tabs>
        <w:rPr>
          <w:rFonts w:asciiTheme="minorHAnsi" w:hAnsiTheme="minorHAnsi" w:cstheme="minorHAnsi"/>
          <w:bCs/>
          <w:sz w:val="22"/>
          <w:szCs w:val="22"/>
          <w:lang w:val="en-US"/>
        </w:rPr>
      </w:pPr>
      <w:r w:rsidRPr="0047546A">
        <w:rPr>
          <w:rFonts w:asciiTheme="minorHAnsi" w:hAnsiTheme="minorHAnsi" w:cstheme="minorHAnsi"/>
          <w:bCs/>
          <w:sz w:val="22"/>
          <w:szCs w:val="22"/>
          <w:lang w:val="en-US"/>
        </w:rPr>
        <w:t>Proposed resolution</w:t>
      </w:r>
    </w:p>
    <w:p w:rsidR="00FA0677" w:rsidRPr="0047546A" w:rsidRDefault="00FA0677" w:rsidP="00FA0677">
      <w:pPr>
        <w:pStyle w:val="BodyText"/>
        <w:tabs>
          <w:tab w:val="left" w:pos="1701"/>
          <w:tab w:val="right" w:pos="6663"/>
          <w:tab w:val="right" w:pos="8222"/>
        </w:tabs>
        <w:rPr>
          <w:rFonts w:asciiTheme="minorHAnsi" w:hAnsiTheme="minorHAnsi" w:cstheme="minorHAnsi"/>
          <w:sz w:val="22"/>
          <w:szCs w:val="22"/>
        </w:rPr>
      </w:pPr>
      <w:r w:rsidRPr="0047546A">
        <w:rPr>
          <w:rFonts w:asciiTheme="minorHAnsi" w:hAnsiTheme="minorHAnsi" w:cstheme="minorHAnsi"/>
          <w:bCs/>
          <w:sz w:val="22"/>
          <w:szCs w:val="22"/>
          <w:lang w:val="en-US"/>
        </w:rPr>
        <w:t xml:space="preserve">“That the requirement that the quantum of the Reserve Fund to be maintained be reduced to $60,000 </w:t>
      </w:r>
      <w:r>
        <w:rPr>
          <w:rFonts w:asciiTheme="minorHAnsi" w:hAnsiTheme="minorHAnsi" w:cstheme="minorHAnsi"/>
          <w:bCs/>
          <w:sz w:val="22"/>
          <w:szCs w:val="22"/>
          <w:lang w:val="en-US"/>
        </w:rPr>
        <w:t xml:space="preserve">in three steps </w:t>
      </w:r>
      <w:r w:rsidRPr="0047546A">
        <w:rPr>
          <w:rFonts w:asciiTheme="minorHAnsi" w:hAnsiTheme="minorHAnsi" w:cstheme="minorHAnsi"/>
          <w:bCs/>
          <w:sz w:val="22"/>
          <w:szCs w:val="22"/>
          <w:lang w:val="en-US"/>
        </w:rPr>
        <w:t>and that Bylaw 8-5 c be amended to read -</w:t>
      </w:r>
      <w:r w:rsidRPr="0047546A">
        <w:rPr>
          <w:rFonts w:asciiTheme="minorHAnsi" w:hAnsiTheme="minorHAnsi" w:cstheme="minorHAnsi"/>
          <w:sz w:val="22"/>
          <w:szCs w:val="22"/>
        </w:rPr>
        <w:t xml:space="preserve"> </w:t>
      </w:r>
      <w:r w:rsidRPr="005A440B">
        <w:rPr>
          <w:rFonts w:asciiTheme="minorHAnsi" w:hAnsiTheme="minorHAnsi" w:cstheme="minorHAnsi"/>
          <w:sz w:val="22"/>
          <w:szCs w:val="22"/>
        </w:rPr>
        <w:t>There will be no refund if the result of making the refund will reduce the quantum of the Reserve Fund to a figure of less than $</w:t>
      </w:r>
      <w:r>
        <w:rPr>
          <w:rFonts w:asciiTheme="minorHAnsi" w:hAnsiTheme="minorHAnsi" w:cstheme="minorHAnsi"/>
          <w:sz w:val="22"/>
          <w:szCs w:val="22"/>
        </w:rPr>
        <w:t>10</w:t>
      </w:r>
      <w:r w:rsidRPr="005A440B">
        <w:rPr>
          <w:rFonts w:asciiTheme="minorHAnsi" w:hAnsiTheme="minorHAnsi" w:cstheme="minorHAnsi"/>
          <w:sz w:val="22"/>
          <w:szCs w:val="22"/>
        </w:rPr>
        <w:t>0,000</w:t>
      </w:r>
      <w:r>
        <w:rPr>
          <w:rFonts w:asciiTheme="minorHAnsi" w:hAnsiTheme="minorHAnsi" w:cstheme="minorHAnsi"/>
          <w:sz w:val="22"/>
          <w:szCs w:val="22"/>
        </w:rPr>
        <w:t xml:space="preserve"> at 30 June 2020, $80,000 at 30 June 2021 and $60,000 from 30 June 2022</w:t>
      </w:r>
      <w:r w:rsidRPr="005A440B">
        <w:rPr>
          <w:rFonts w:asciiTheme="minorHAnsi" w:hAnsiTheme="minorHAnsi" w:cstheme="minorHAnsi"/>
          <w:sz w:val="22"/>
          <w:szCs w:val="22"/>
        </w:rPr>
        <w:t>.”</w:t>
      </w:r>
    </w:p>
    <w:p w:rsidR="00FA0677" w:rsidRPr="0047546A" w:rsidRDefault="00FA0677" w:rsidP="00FA0677">
      <w:pPr>
        <w:pStyle w:val="NoSpacing"/>
      </w:pPr>
    </w:p>
    <w:p w:rsidR="00FA0677" w:rsidRPr="00EE5ADD" w:rsidRDefault="00FA0677" w:rsidP="00FA0677">
      <w:pPr>
        <w:pStyle w:val="BodyText"/>
        <w:tabs>
          <w:tab w:val="left" w:pos="1701"/>
          <w:tab w:val="right" w:pos="6663"/>
          <w:tab w:val="right" w:pos="8222"/>
        </w:tabs>
        <w:rPr>
          <w:rFonts w:asciiTheme="minorHAnsi" w:hAnsiTheme="minorHAnsi" w:cstheme="minorHAnsi"/>
          <w:b/>
          <w:bCs/>
          <w:sz w:val="22"/>
          <w:szCs w:val="22"/>
        </w:rPr>
      </w:pPr>
      <w:r w:rsidRPr="00EE5ADD">
        <w:rPr>
          <w:rFonts w:asciiTheme="minorHAnsi" w:hAnsiTheme="minorHAnsi" w:cstheme="minorHAnsi"/>
          <w:b/>
          <w:bCs/>
          <w:sz w:val="22"/>
          <w:szCs w:val="22"/>
        </w:rPr>
        <w:t>The Full text of Bylaw 8-5 will then read</w:t>
      </w:r>
    </w:p>
    <w:p w:rsidR="00FA0677" w:rsidRPr="00EE5ADD" w:rsidRDefault="00FA0677" w:rsidP="00FA0677">
      <w:pPr>
        <w:pStyle w:val="BodyText"/>
        <w:tabs>
          <w:tab w:val="left" w:pos="1701"/>
          <w:tab w:val="right" w:pos="6663"/>
          <w:tab w:val="right" w:pos="8222"/>
        </w:tabs>
        <w:rPr>
          <w:rFonts w:asciiTheme="minorHAnsi" w:hAnsiTheme="minorHAnsi" w:cstheme="minorHAnsi"/>
          <w:b/>
          <w:bCs/>
          <w:sz w:val="22"/>
          <w:szCs w:val="22"/>
        </w:rPr>
      </w:pPr>
      <w:r>
        <w:rPr>
          <w:rFonts w:asciiTheme="minorHAnsi" w:hAnsiTheme="minorHAnsi" w:cstheme="minorHAnsi"/>
          <w:b/>
          <w:bCs/>
          <w:sz w:val="22"/>
          <w:szCs w:val="22"/>
        </w:rPr>
        <w:t xml:space="preserve">8-5 </w:t>
      </w:r>
      <w:r w:rsidRPr="00EE5ADD">
        <w:rPr>
          <w:rFonts w:asciiTheme="minorHAnsi" w:hAnsiTheme="minorHAnsi" w:cstheme="minorHAnsi"/>
          <w:b/>
          <w:bCs/>
          <w:sz w:val="22"/>
          <w:szCs w:val="22"/>
        </w:rPr>
        <w:t xml:space="preserve">Surplus Funds </w:t>
      </w:r>
    </w:p>
    <w:p w:rsidR="00FA0677" w:rsidRPr="0047546A" w:rsidRDefault="00FA0677" w:rsidP="00FA0677">
      <w:pPr>
        <w:pStyle w:val="BodyText"/>
        <w:rPr>
          <w:rFonts w:asciiTheme="minorHAnsi" w:hAnsiTheme="minorHAnsi" w:cstheme="minorHAnsi"/>
          <w:sz w:val="22"/>
          <w:szCs w:val="22"/>
        </w:rPr>
      </w:pPr>
      <w:r w:rsidRPr="0047546A">
        <w:rPr>
          <w:rFonts w:asciiTheme="minorHAnsi" w:hAnsiTheme="minorHAnsi" w:cstheme="minorHAnsi"/>
          <w:sz w:val="22"/>
          <w:szCs w:val="22"/>
        </w:rPr>
        <w:t>a. As soon as the financial situation for the Governor’s year has been finalised, any surplus balance but excluding any Conference surplus or deficit for the corresponding year, will be refunded to D9910 Clubs on the same basis as the Club levies were invoiced for that District Governor’s year. The refund should made by deduction from the next District Dues invoice.</w:t>
      </w:r>
    </w:p>
    <w:p w:rsidR="00FA0677" w:rsidRPr="0047546A" w:rsidRDefault="00FA0677" w:rsidP="00FA0677">
      <w:pPr>
        <w:pStyle w:val="BodyText"/>
        <w:tabs>
          <w:tab w:val="left" w:pos="1701"/>
          <w:tab w:val="right" w:pos="6663"/>
          <w:tab w:val="right" w:pos="8222"/>
        </w:tabs>
        <w:rPr>
          <w:rFonts w:asciiTheme="minorHAnsi" w:hAnsiTheme="minorHAnsi" w:cstheme="minorHAnsi"/>
          <w:sz w:val="22"/>
          <w:szCs w:val="22"/>
        </w:rPr>
      </w:pPr>
      <w:r w:rsidRPr="0047546A">
        <w:rPr>
          <w:rFonts w:asciiTheme="minorHAnsi" w:hAnsiTheme="minorHAnsi" w:cstheme="minorHAnsi"/>
          <w:sz w:val="22"/>
          <w:szCs w:val="22"/>
        </w:rPr>
        <w:t>b. If the Governor’s year results in a deficit balance (excluding any Conference surplus or deficit for the corresponding year), there will be no refund to Clubs nor recovery from Clubs.</w:t>
      </w:r>
    </w:p>
    <w:p w:rsidR="00FA0677" w:rsidRPr="0047546A" w:rsidRDefault="00FA0677" w:rsidP="00FA0677">
      <w:pPr>
        <w:pStyle w:val="BodyText"/>
        <w:tabs>
          <w:tab w:val="left" w:pos="1701"/>
          <w:tab w:val="right" w:pos="6663"/>
          <w:tab w:val="right" w:pos="8222"/>
        </w:tabs>
        <w:rPr>
          <w:rFonts w:asciiTheme="minorHAnsi" w:hAnsiTheme="minorHAnsi" w:cstheme="minorHAnsi"/>
          <w:sz w:val="22"/>
          <w:szCs w:val="22"/>
        </w:rPr>
      </w:pPr>
      <w:r w:rsidRPr="0047546A">
        <w:rPr>
          <w:rFonts w:asciiTheme="minorHAnsi" w:hAnsiTheme="minorHAnsi" w:cstheme="minorHAnsi"/>
          <w:sz w:val="22"/>
          <w:szCs w:val="22"/>
        </w:rPr>
        <w:t xml:space="preserve">c. There will be no refund if the result of making the refund will reduce the quantum of the Reserve Fund to a figure of less than </w:t>
      </w:r>
      <w:r w:rsidRPr="005A440B">
        <w:rPr>
          <w:rFonts w:asciiTheme="minorHAnsi" w:hAnsiTheme="minorHAnsi" w:cstheme="minorHAnsi"/>
          <w:sz w:val="22"/>
          <w:szCs w:val="22"/>
        </w:rPr>
        <w:t>$</w:t>
      </w:r>
      <w:r>
        <w:rPr>
          <w:rFonts w:asciiTheme="minorHAnsi" w:hAnsiTheme="minorHAnsi" w:cstheme="minorHAnsi"/>
          <w:sz w:val="22"/>
          <w:szCs w:val="22"/>
        </w:rPr>
        <w:t>10</w:t>
      </w:r>
      <w:r w:rsidRPr="005A440B">
        <w:rPr>
          <w:rFonts w:asciiTheme="minorHAnsi" w:hAnsiTheme="minorHAnsi" w:cstheme="minorHAnsi"/>
          <w:sz w:val="22"/>
          <w:szCs w:val="22"/>
        </w:rPr>
        <w:t>0,000</w:t>
      </w:r>
      <w:r>
        <w:rPr>
          <w:rFonts w:asciiTheme="minorHAnsi" w:hAnsiTheme="minorHAnsi" w:cstheme="minorHAnsi"/>
          <w:sz w:val="22"/>
          <w:szCs w:val="22"/>
        </w:rPr>
        <w:t xml:space="preserve"> at 30 June 2020, $80,000 at 30 June 2021 and $60,000 from 30 June 2022.</w:t>
      </w:r>
    </w:p>
    <w:p w:rsidR="00FA0677" w:rsidRPr="0047546A" w:rsidRDefault="00FA0677" w:rsidP="00FA0677">
      <w:pPr>
        <w:pStyle w:val="NoSpacing"/>
        <w:rPr>
          <w:bCs/>
        </w:rPr>
      </w:pPr>
      <w:r w:rsidRPr="0047546A">
        <w:t>d. Conference surplus for the Governor’s year shall be paid into the District Reserve Fund.</w:t>
      </w:r>
    </w:p>
    <w:p w:rsidR="00FA0677" w:rsidRDefault="00FA0677" w:rsidP="00FA0677">
      <w:pPr>
        <w:pStyle w:val="NoSpacing"/>
      </w:pPr>
    </w:p>
    <w:p w:rsidR="00CA5B79" w:rsidRPr="00D23172" w:rsidRDefault="00CA5B79" w:rsidP="00CA5B79">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Pr>
          <w:rFonts w:ascii="Calibri" w:hAnsi="Calibri"/>
        </w:rPr>
        <w:t>DGE Elaine Mead</w:t>
      </w:r>
      <w:r>
        <w:rPr>
          <w:rFonts w:ascii="Calibri" w:hAnsi="Calibri"/>
          <w:b/>
        </w:rPr>
        <w:tab/>
        <w:t>Seconded:</w:t>
      </w:r>
      <w:r>
        <w:rPr>
          <w:rFonts w:ascii="Calibri" w:hAnsi="Calibri"/>
          <w:b/>
        </w:rPr>
        <w:tab/>
      </w:r>
      <w:r>
        <w:rPr>
          <w:rFonts w:ascii="Calibri" w:hAnsi="Calibri"/>
        </w:rPr>
        <w:t>PDG Brian Tuck</w:t>
      </w:r>
    </w:p>
    <w:p w:rsidR="00CA5B79" w:rsidRDefault="00CA5B79" w:rsidP="00CA5B79">
      <w:pPr>
        <w:pStyle w:val="NoSpacing"/>
        <w:tabs>
          <w:tab w:val="left" w:pos="567"/>
          <w:tab w:val="left" w:pos="1134"/>
          <w:tab w:val="left" w:pos="4536"/>
          <w:tab w:val="left" w:pos="5954"/>
        </w:tabs>
      </w:pPr>
      <w:r>
        <w:tab/>
      </w:r>
      <w:r>
        <w:tab/>
      </w:r>
      <w:r>
        <w:tab/>
      </w:r>
      <w:r w:rsidR="00DF1298">
        <w:rPr>
          <w:rFonts w:ascii="Calibri" w:hAnsi="Calibri"/>
        </w:rPr>
        <w:t>Approved Unanimously</w:t>
      </w:r>
    </w:p>
    <w:p w:rsidR="00F7697A" w:rsidRPr="00FA47AE" w:rsidRDefault="00FA47AE" w:rsidP="00FA0677">
      <w:pPr>
        <w:pStyle w:val="NoSpacing"/>
        <w:rPr>
          <w:b/>
        </w:rPr>
      </w:pPr>
      <w:r w:rsidRPr="00FA47AE">
        <w:rPr>
          <w:b/>
        </w:rPr>
        <w:t>Discussion</w:t>
      </w:r>
    </w:p>
    <w:p w:rsidR="00F7697A" w:rsidRDefault="00F7697A" w:rsidP="00FA0677">
      <w:pPr>
        <w:pStyle w:val="NoSpacing"/>
      </w:pPr>
      <w:r>
        <w:t>Geoff Pownall</w:t>
      </w:r>
    </w:p>
    <w:p w:rsidR="0018405D" w:rsidRDefault="0018405D" w:rsidP="00FA0677">
      <w:pPr>
        <w:pStyle w:val="NoSpacing"/>
      </w:pPr>
      <w:r>
        <w:t>This was proposed at the 2018 AGM.  Very supportive of what is being done.  Vice Governor Peter explained with the change to the Governors accounts and use of Xero funds are able to be managed better reducing the need for such a high reserve balance.</w:t>
      </w:r>
    </w:p>
    <w:p w:rsidR="0018405D" w:rsidRDefault="0018405D" w:rsidP="00FA0677">
      <w:pPr>
        <w:pStyle w:val="NoSpacing"/>
      </w:pPr>
    </w:p>
    <w:p w:rsidR="0018405D" w:rsidRDefault="0018405D" w:rsidP="0018405D">
      <w:pPr>
        <w:pStyle w:val="NoSpacing"/>
      </w:pPr>
      <w:r>
        <w:t>PDG Peter Smith</w:t>
      </w:r>
    </w:p>
    <w:p w:rsidR="0018405D" w:rsidRDefault="0018405D" w:rsidP="0018405D">
      <w:pPr>
        <w:pStyle w:val="NoSpacing"/>
      </w:pPr>
      <w:r>
        <w:t>Paragraph c – What discussion has taken place with the IYE Committee?</w:t>
      </w:r>
    </w:p>
    <w:p w:rsidR="0018405D" w:rsidRDefault="0018405D" w:rsidP="0018405D">
      <w:pPr>
        <w:pStyle w:val="NoSpacing"/>
      </w:pPr>
      <w:r>
        <w:t xml:space="preserve">Chris Owen </w:t>
      </w:r>
      <w:r w:rsidR="008C6936">
        <w:t xml:space="preserve">was </w:t>
      </w:r>
      <w:r>
        <w:t>asked to respond</w:t>
      </w:r>
    </w:p>
    <w:p w:rsidR="0018405D" w:rsidRDefault="0018405D" w:rsidP="0018405D">
      <w:pPr>
        <w:pStyle w:val="NoSpacing"/>
      </w:pPr>
      <w:r>
        <w:t>There are significant reserves in the IYE account</w:t>
      </w:r>
      <w:r w:rsidR="008C6936">
        <w:t>. There has been</w:t>
      </w:r>
      <w:r w:rsidR="00672F7B">
        <w:t xml:space="preserve"> discussion; </w:t>
      </w:r>
      <w:r w:rsidR="008C6936">
        <w:t xml:space="preserve">there is a moot point whether the District has a substantial liability in respect of Youth Exchange.  </w:t>
      </w:r>
      <w:r w:rsidR="00F81146">
        <w:t xml:space="preserve">Not known what the intent is for the reserves.  </w:t>
      </w:r>
      <w:r w:rsidR="008C6936">
        <w:t xml:space="preserve">PDG Peter Smith </w:t>
      </w:r>
      <w:r w:rsidR="000D717E">
        <w:t xml:space="preserve">was </w:t>
      </w:r>
      <w:r w:rsidR="008C6936">
        <w:t xml:space="preserve">asked </w:t>
      </w:r>
      <w:r w:rsidR="00F81146">
        <w:t>if he knew what the intent of the reserves is</w:t>
      </w:r>
      <w:r w:rsidR="008C6936">
        <w:t>.</w:t>
      </w:r>
    </w:p>
    <w:p w:rsidR="008C6936" w:rsidRDefault="008C6936" w:rsidP="0018405D">
      <w:pPr>
        <w:pStyle w:val="NoSpacing"/>
      </w:pPr>
    </w:p>
    <w:p w:rsidR="008C6936" w:rsidRDefault="008C6936" w:rsidP="0018405D">
      <w:pPr>
        <w:pStyle w:val="NoSpacing"/>
      </w:pPr>
      <w:r>
        <w:t>PDG Peter Smith responded</w:t>
      </w:r>
    </w:p>
    <w:p w:rsidR="0018405D" w:rsidRDefault="00F81146" w:rsidP="0018405D">
      <w:pPr>
        <w:pStyle w:val="NoSpacing"/>
      </w:pPr>
      <w:r>
        <w:t xml:space="preserve">Not specifically.  </w:t>
      </w:r>
      <w:r w:rsidR="008C6936">
        <w:t>Due</w:t>
      </w:r>
      <w:r w:rsidR="0018405D">
        <w:t xml:space="preserve"> to </w:t>
      </w:r>
      <w:r>
        <w:t>what is happening</w:t>
      </w:r>
      <w:r w:rsidR="0018405D">
        <w:t xml:space="preserve"> </w:t>
      </w:r>
      <w:r w:rsidR="008C6936">
        <w:t xml:space="preserve">worldwide </w:t>
      </w:r>
      <w:r w:rsidR="0018405D">
        <w:t xml:space="preserve">there will be no Student Exchanges this year however funds will </w:t>
      </w:r>
      <w:r w:rsidR="008C6936">
        <w:t xml:space="preserve">potentially </w:t>
      </w:r>
      <w:r w:rsidR="0018405D">
        <w:t>be need</w:t>
      </w:r>
      <w:r w:rsidR="008C6936">
        <w:t>ed</w:t>
      </w:r>
      <w:r w:rsidR="0018405D">
        <w:t xml:space="preserve"> to promote the programme </w:t>
      </w:r>
      <w:r w:rsidR="008C6936">
        <w:t>in the future</w:t>
      </w:r>
      <w:r w:rsidR="0018405D">
        <w:t>.</w:t>
      </w:r>
      <w:r w:rsidR="008C6936">
        <w:t xml:space="preserve">  It will not be the same as previous years.</w:t>
      </w:r>
    </w:p>
    <w:p w:rsidR="0018405D" w:rsidRDefault="0018405D" w:rsidP="00FA0677">
      <w:pPr>
        <w:pStyle w:val="NoSpacing"/>
      </w:pPr>
    </w:p>
    <w:p w:rsidR="00F81146" w:rsidRDefault="00F81146" w:rsidP="00FA0677">
      <w:pPr>
        <w:pStyle w:val="NoSpacing"/>
      </w:pPr>
      <w:r>
        <w:t>Vice Governor Peter</w:t>
      </w:r>
    </w:p>
    <w:p w:rsidR="00F81146" w:rsidRDefault="00F81146" w:rsidP="00FA0677">
      <w:pPr>
        <w:pStyle w:val="NoSpacing"/>
      </w:pPr>
      <w:r>
        <w:t>Some liability is covered by insurance, some is covered by funds held by IYE Committee and there is still a risk reserve held by the District.</w:t>
      </w:r>
    </w:p>
    <w:p w:rsidR="00F81146" w:rsidRDefault="00F81146" w:rsidP="00FA0677">
      <w:pPr>
        <w:pStyle w:val="NoSpacing"/>
      </w:pPr>
    </w:p>
    <w:p w:rsidR="008C6936" w:rsidRDefault="008C6936" w:rsidP="00FA0677">
      <w:pPr>
        <w:pStyle w:val="NoSpacing"/>
      </w:pPr>
      <w:r>
        <w:lastRenderedPageBreak/>
        <w:t>Geoff Pownall</w:t>
      </w:r>
    </w:p>
    <w:p w:rsidR="00F7697A" w:rsidRDefault="00F7697A" w:rsidP="00FA0677">
      <w:pPr>
        <w:pStyle w:val="NoSpacing"/>
      </w:pPr>
      <w:r>
        <w:t xml:space="preserve">On behalf of </w:t>
      </w:r>
      <w:r w:rsidR="00F81146">
        <w:t xml:space="preserve">Neil Murray and </w:t>
      </w:r>
      <w:r w:rsidR="008C6936">
        <w:t>Jen McKenzie Geoff</w:t>
      </w:r>
      <w:r>
        <w:t xml:space="preserve"> asked if the cost to Students to attend the conference in Vanuatu will be returned.  </w:t>
      </w:r>
      <w:r w:rsidR="00F81146">
        <w:t>Is this something that would come out of Conference funds, District funds or IYE funds?</w:t>
      </w:r>
    </w:p>
    <w:p w:rsidR="00F7697A" w:rsidRDefault="00F7697A" w:rsidP="00FA0677">
      <w:pPr>
        <w:pStyle w:val="NoSpacing"/>
      </w:pPr>
    </w:p>
    <w:p w:rsidR="00F7697A" w:rsidRDefault="00F7697A" w:rsidP="00FA0677">
      <w:pPr>
        <w:pStyle w:val="NoSpacing"/>
      </w:pPr>
      <w:r>
        <w:t>Vice Governor Peter advised that there has been no approach from the IYE Committee for a refund of costs.</w:t>
      </w:r>
      <w:r w:rsidR="00F81146">
        <w:t xml:space="preserve">  </w:t>
      </w:r>
      <w:r w:rsidR="00FA47AE">
        <w:t>Not in a position to answer that at this time.</w:t>
      </w:r>
    </w:p>
    <w:p w:rsidR="00F7697A" w:rsidRDefault="00F7697A" w:rsidP="00FA0677">
      <w:pPr>
        <w:pStyle w:val="NoSpacing"/>
      </w:pPr>
    </w:p>
    <w:p w:rsidR="00F7697A" w:rsidRDefault="00F7697A" w:rsidP="00FA0677">
      <w:pPr>
        <w:pStyle w:val="NoSpacing"/>
      </w:pPr>
      <w:r>
        <w:t>PDG Bruce Rasmussen advised Air Vanuatu are working through refunds.  There may well be refunds in the next few weeks.</w:t>
      </w:r>
    </w:p>
    <w:p w:rsidR="00F7697A" w:rsidRPr="0047546A" w:rsidRDefault="00F7697A" w:rsidP="00FA0677">
      <w:pPr>
        <w:pStyle w:val="NoSpacing"/>
      </w:pPr>
    </w:p>
    <w:p w:rsidR="001B0B5E" w:rsidRPr="00CB2C81" w:rsidRDefault="001B0B5E" w:rsidP="001B0B5E">
      <w:pPr>
        <w:pStyle w:val="NoSpacing"/>
        <w:tabs>
          <w:tab w:val="left" w:pos="567"/>
          <w:tab w:val="left" w:pos="1134"/>
          <w:tab w:val="left" w:pos="4536"/>
          <w:tab w:val="left" w:pos="5954"/>
        </w:tabs>
        <w:rPr>
          <w:b/>
        </w:rPr>
      </w:pPr>
      <w:r w:rsidRPr="00DA6D1A">
        <w:rPr>
          <w:b/>
        </w:rPr>
        <w:t>9.</w:t>
      </w:r>
      <w:r w:rsidRPr="00DA6D1A">
        <w:rPr>
          <w:b/>
        </w:rPr>
        <w:tab/>
      </w:r>
      <w:r w:rsidR="00CB2C81">
        <w:rPr>
          <w:b/>
        </w:rPr>
        <w:t>Resolution regarding use of unused Conference Levy Funds</w:t>
      </w:r>
    </w:p>
    <w:p w:rsidR="001B0B5E" w:rsidRDefault="001B0B5E" w:rsidP="001B0B5E">
      <w:pPr>
        <w:pStyle w:val="NoSpacing"/>
        <w:tabs>
          <w:tab w:val="left" w:pos="567"/>
          <w:tab w:val="left" w:pos="1134"/>
          <w:tab w:val="left" w:pos="4536"/>
          <w:tab w:val="left" w:pos="5954"/>
        </w:tabs>
      </w:pPr>
    </w:p>
    <w:p w:rsidR="00F92AC6" w:rsidRPr="000E3655" w:rsidRDefault="00F92AC6" w:rsidP="001B0B5E">
      <w:pPr>
        <w:pStyle w:val="NoSpacing"/>
        <w:tabs>
          <w:tab w:val="left" w:pos="567"/>
          <w:tab w:val="left" w:pos="1134"/>
          <w:tab w:val="left" w:pos="4536"/>
          <w:tab w:val="left" w:pos="5954"/>
        </w:tabs>
        <w:rPr>
          <w:b/>
        </w:rPr>
      </w:pPr>
      <w:r w:rsidRPr="000E3655">
        <w:rPr>
          <w:b/>
        </w:rPr>
        <w:t>Background</w:t>
      </w:r>
    </w:p>
    <w:p w:rsidR="00F92AC6" w:rsidRDefault="00F92AC6" w:rsidP="001B0B5E">
      <w:pPr>
        <w:pStyle w:val="NoSpacing"/>
        <w:tabs>
          <w:tab w:val="left" w:pos="567"/>
          <w:tab w:val="left" w:pos="1134"/>
          <w:tab w:val="left" w:pos="4536"/>
          <w:tab w:val="left" w:pos="5954"/>
        </w:tabs>
      </w:pPr>
    </w:p>
    <w:p w:rsidR="00F92AC6" w:rsidRDefault="00F92AC6" w:rsidP="001B0B5E">
      <w:pPr>
        <w:pStyle w:val="NoSpacing"/>
        <w:tabs>
          <w:tab w:val="left" w:pos="567"/>
          <w:tab w:val="left" w:pos="1134"/>
          <w:tab w:val="left" w:pos="4536"/>
          <w:tab w:val="left" w:pos="5954"/>
        </w:tabs>
      </w:pPr>
      <w:r>
        <w:t xml:space="preserve">Due to the cancellation of the 2020 District Conference there is a substantial surplus in the District Conference account.  The main component </w:t>
      </w:r>
      <w:r w:rsidR="00CC1670">
        <w:t xml:space="preserve">of this is $18,450 raised by the conference levy included in each club’s district levy invoice for 2019-20.  </w:t>
      </w:r>
    </w:p>
    <w:p w:rsidR="00F92AC6" w:rsidRDefault="00F92AC6" w:rsidP="001B0B5E">
      <w:pPr>
        <w:pStyle w:val="NoSpacing"/>
        <w:tabs>
          <w:tab w:val="left" w:pos="567"/>
          <w:tab w:val="left" w:pos="1134"/>
          <w:tab w:val="left" w:pos="4536"/>
          <w:tab w:val="left" w:pos="5954"/>
        </w:tabs>
      </w:pPr>
    </w:p>
    <w:p w:rsidR="00CC1670" w:rsidRDefault="00CC1670" w:rsidP="00CC1670">
      <w:pPr>
        <w:pStyle w:val="NoSpacing"/>
      </w:pPr>
      <w:r w:rsidRPr="00CC1670">
        <w:t xml:space="preserve">However the By Laws </w:t>
      </w:r>
      <w:r w:rsidR="000E3655">
        <w:t xml:space="preserve">do not </w:t>
      </w:r>
      <w:r>
        <w:t>cover</w:t>
      </w:r>
      <w:r w:rsidRPr="00CC1670">
        <w:t xml:space="preserve"> where there </w:t>
      </w:r>
      <w:r>
        <w:t>is</w:t>
      </w:r>
      <w:r w:rsidRPr="00CC1670">
        <w:t xml:space="preserve"> a substantial level of unused funds arising from a cancelled Conference. </w:t>
      </w:r>
    </w:p>
    <w:p w:rsidR="00CC1670" w:rsidRDefault="00CC1670" w:rsidP="00CC1670">
      <w:pPr>
        <w:pStyle w:val="NoSpacing"/>
      </w:pPr>
    </w:p>
    <w:p w:rsidR="00CC1670" w:rsidRPr="000E3655" w:rsidRDefault="00CC1670" w:rsidP="00CC1670">
      <w:pPr>
        <w:pStyle w:val="NoSpacing"/>
        <w:rPr>
          <w:b/>
        </w:rPr>
      </w:pPr>
      <w:r w:rsidRPr="000E3655">
        <w:rPr>
          <w:b/>
        </w:rPr>
        <w:t>Consideration for use of the unused Conference Levy funds</w:t>
      </w:r>
    </w:p>
    <w:p w:rsidR="00CC1670" w:rsidRPr="00CC1670" w:rsidRDefault="00CC1670" w:rsidP="00CC1670">
      <w:pPr>
        <w:pStyle w:val="NoSpacing"/>
      </w:pPr>
    </w:p>
    <w:p w:rsidR="00CC1670" w:rsidRDefault="00CC1670" w:rsidP="00CC1670">
      <w:pPr>
        <w:pStyle w:val="NoSpacing"/>
      </w:pPr>
      <w:r w:rsidRPr="00CC1670">
        <w:t>Governor Ian Kiernan has recommended clubs be given the opportunity by Resolution to agree that the By Laws should not apply to these 2019-20 “unused conference levy funds” and consider and decide which one of the following options should be applied to the $18,450 unused Conference Levy funds</w:t>
      </w:r>
      <w:r>
        <w:t>.</w:t>
      </w:r>
    </w:p>
    <w:p w:rsidR="00CC1670" w:rsidRDefault="00CC1670" w:rsidP="001B0B5E">
      <w:pPr>
        <w:pStyle w:val="NoSpacing"/>
        <w:tabs>
          <w:tab w:val="left" w:pos="567"/>
          <w:tab w:val="left" w:pos="1134"/>
          <w:tab w:val="left" w:pos="4536"/>
          <w:tab w:val="left" w:pos="5954"/>
        </w:tabs>
      </w:pPr>
    </w:p>
    <w:p w:rsidR="00CC1670" w:rsidRPr="000E3655" w:rsidRDefault="00CC1670" w:rsidP="001B0B5E">
      <w:pPr>
        <w:pStyle w:val="NoSpacing"/>
        <w:tabs>
          <w:tab w:val="left" w:pos="567"/>
          <w:tab w:val="left" w:pos="1134"/>
          <w:tab w:val="left" w:pos="4536"/>
          <w:tab w:val="left" w:pos="5954"/>
        </w:tabs>
        <w:rPr>
          <w:b/>
        </w:rPr>
      </w:pPr>
      <w:r w:rsidRPr="000E3655">
        <w:rPr>
          <w:b/>
        </w:rPr>
        <w:t>Timing of Notice of a Resolution</w:t>
      </w:r>
    </w:p>
    <w:p w:rsidR="00CC1670" w:rsidRDefault="00CC1670" w:rsidP="001B0B5E">
      <w:pPr>
        <w:pStyle w:val="NoSpacing"/>
        <w:tabs>
          <w:tab w:val="left" w:pos="567"/>
          <w:tab w:val="left" w:pos="1134"/>
          <w:tab w:val="left" w:pos="4536"/>
          <w:tab w:val="left" w:pos="5954"/>
        </w:tabs>
      </w:pPr>
    </w:p>
    <w:p w:rsidR="00CC1670" w:rsidRDefault="00CC1670" w:rsidP="00CC1670">
      <w:pPr>
        <w:pStyle w:val="NoSpacing"/>
      </w:pPr>
      <w:r w:rsidRPr="00CC1670">
        <w:t xml:space="preserve">It was not possible to include this Resolution with the AGM papers distributed on Monday 18 May, as the funds only became available for distribution with the (unexpected) receipt on 19 May of a $19,770 refund of the conference deposit paid to Warwick Le Lagon. </w:t>
      </w:r>
    </w:p>
    <w:p w:rsidR="00CC1670" w:rsidRDefault="00CC1670" w:rsidP="00CC1670">
      <w:pPr>
        <w:pStyle w:val="NoSpacing"/>
      </w:pPr>
    </w:p>
    <w:p w:rsidR="00CC1670" w:rsidRDefault="00CC1670" w:rsidP="00CC1670">
      <w:pPr>
        <w:pStyle w:val="NoSpacing"/>
      </w:pPr>
      <w:r w:rsidRPr="00CC1670">
        <w:t xml:space="preserve">Requesting club’s to consider this Resolution will require clubs to first agree by Resolution to accept this notice of business in less than the 30 days required by the D9910 Constitution clause 6.04.1 which states: </w:t>
      </w:r>
    </w:p>
    <w:p w:rsidR="00CC1670" w:rsidRPr="00CC1670" w:rsidRDefault="00CC1670" w:rsidP="00CC1670">
      <w:pPr>
        <w:pStyle w:val="NoSpacing"/>
      </w:pPr>
    </w:p>
    <w:p w:rsidR="00CC1670" w:rsidRDefault="00CC1670" w:rsidP="00CC1670">
      <w:pPr>
        <w:pStyle w:val="NoSpacing"/>
      </w:pPr>
      <w:r w:rsidRPr="00CC1670">
        <w:t>“Except if the nature of the business proposed to be dealt with at a General Meeting required a special resolution of the District, the Secretary must, at least 30 days before the date fixed for the holding of the General Meeting, cause to be sent by pre-paid post or electronic means to each Club at the Club’s address appearing in the register of Clubs, a notice specifying the place, date and time of the meeting and the nature of the business proposed to be transacted at the meeting.”</w:t>
      </w:r>
    </w:p>
    <w:p w:rsidR="00CC1670" w:rsidRDefault="00CC1670" w:rsidP="001B0B5E">
      <w:pPr>
        <w:pStyle w:val="NoSpacing"/>
        <w:tabs>
          <w:tab w:val="left" w:pos="567"/>
          <w:tab w:val="left" w:pos="1134"/>
          <w:tab w:val="left" w:pos="4536"/>
          <w:tab w:val="left" w:pos="5954"/>
        </w:tabs>
      </w:pPr>
    </w:p>
    <w:p w:rsidR="00CA5B79" w:rsidRPr="00CA5B79" w:rsidRDefault="00CA5B79" w:rsidP="00CA5B79">
      <w:pPr>
        <w:autoSpaceDE w:val="0"/>
        <w:autoSpaceDN w:val="0"/>
        <w:adjustRightInd w:val="0"/>
        <w:spacing w:after="0" w:line="240" w:lineRule="auto"/>
        <w:rPr>
          <w:rFonts w:ascii="Calibri" w:hAnsi="Calibri" w:cs="Calibri"/>
          <w:color w:val="000000"/>
          <w:sz w:val="23"/>
          <w:szCs w:val="23"/>
        </w:rPr>
      </w:pPr>
      <w:r w:rsidRPr="00CA5B79">
        <w:rPr>
          <w:rFonts w:ascii="Calibri" w:hAnsi="Calibri" w:cs="Calibri"/>
          <w:b/>
          <w:bCs/>
          <w:color w:val="000000"/>
          <w:sz w:val="23"/>
          <w:szCs w:val="23"/>
        </w:rPr>
        <w:t xml:space="preserve">Resolutions: </w:t>
      </w:r>
    </w:p>
    <w:p w:rsidR="00CA5B79" w:rsidRDefault="00CA5B79" w:rsidP="00CA5B79">
      <w:pPr>
        <w:pStyle w:val="NoSpacing"/>
      </w:pPr>
      <w:r w:rsidRPr="00CA5B79">
        <w:t xml:space="preserve">The authorised Club Representatives resolve: </w:t>
      </w:r>
    </w:p>
    <w:p w:rsidR="00CA5B79" w:rsidRPr="00CA5B79" w:rsidRDefault="00CA5B79" w:rsidP="00CA5B79">
      <w:pPr>
        <w:pStyle w:val="NoSpacing"/>
      </w:pPr>
    </w:p>
    <w:p w:rsidR="00CA5B79" w:rsidRDefault="00CA5B79" w:rsidP="00CA5B79">
      <w:pPr>
        <w:pStyle w:val="NoSpacing"/>
        <w:ind w:left="720" w:hanging="720"/>
      </w:pPr>
      <w:r>
        <w:t>1.</w:t>
      </w:r>
      <w:r>
        <w:tab/>
      </w:r>
      <w:r w:rsidRPr="00CA5B79">
        <w:t xml:space="preserve">To accept this notice of business in less than the 30 days required by the D9910 Constitution clause 6.04.1 </w:t>
      </w:r>
    </w:p>
    <w:p w:rsidR="00CA5B79" w:rsidRPr="00CA5B79" w:rsidRDefault="00CA5B79" w:rsidP="00CA5B79">
      <w:pPr>
        <w:pStyle w:val="NoSpacing"/>
      </w:pPr>
    </w:p>
    <w:p w:rsidR="00CA5B79" w:rsidRDefault="00CA5B79" w:rsidP="00CA5B79">
      <w:pPr>
        <w:pStyle w:val="NoSpacing"/>
        <w:ind w:left="720" w:hanging="720"/>
      </w:pPr>
      <w:r>
        <w:lastRenderedPageBreak/>
        <w:t>2.</w:t>
      </w:r>
      <w:r>
        <w:tab/>
      </w:r>
      <w:r w:rsidRPr="00CA5B79">
        <w:t xml:space="preserve">To agree which one of the following options will be applied to the $18,450 unused Conference Levies: </w:t>
      </w:r>
    </w:p>
    <w:p w:rsidR="00CA5B79" w:rsidRPr="00CA5B79" w:rsidRDefault="00CA5B79" w:rsidP="00CA5B79">
      <w:pPr>
        <w:pStyle w:val="NoSpacing"/>
      </w:pPr>
    </w:p>
    <w:p w:rsidR="00CA5B79" w:rsidRDefault="00CA5B79" w:rsidP="00CA5B79">
      <w:pPr>
        <w:pStyle w:val="NoSpacing"/>
        <w:ind w:left="1440" w:hanging="720"/>
      </w:pPr>
      <w:r>
        <w:t>a.</w:t>
      </w:r>
      <w:r>
        <w:tab/>
      </w:r>
      <w:r w:rsidRPr="00CA5B79">
        <w:t xml:space="preserve">Transfer the $18.450 to the District Reserve Fund, in accordance with the District </w:t>
      </w:r>
      <w:proofErr w:type="gramStart"/>
      <w:r w:rsidRPr="00CA5B79">
        <w:t>By</w:t>
      </w:r>
      <w:proofErr w:type="gramEnd"/>
      <w:r w:rsidRPr="00CA5B79">
        <w:t xml:space="preserve">- Laws, to be used in supporting future district initiatives aimed at supporting and assisting clubs, in areas such as membership development and growth. </w:t>
      </w:r>
    </w:p>
    <w:p w:rsidR="00CA5B79" w:rsidRPr="00CA5B79" w:rsidRDefault="00CA5B79" w:rsidP="00CA5B79">
      <w:pPr>
        <w:pStyle w:val="NoSpacing"/>
        <w:ind w:left="1440" w:hanging="720"/>
      </w:pPr>
    </w:p>
    <w:p w:rsidR="00CA5B79" w:rsidRDefault="00CA5B79" w:rsidP="00CA5B79">
      <w:pPr>
        <w:pStyle w:val="NoSpacing"/>
        <w:ind w:left="1440" w:hanging="720"/>
      </w:pPr>
      <w:r>
        <w:t>b.</w:t>
      </w:r>
      <w:r>
        <w:tab/>
      </w:r>
      <w:r w:rsidRPr="00CA5B79">
        <w:t xml:space="preserve">Refund the $18,450 back to the clubs, in the same ratio as the levies were charged, by means of a credit to the 2020-21 club levies invoice scheduled for July 2020 </w:t>
      </w:r>
    </w:p>
    <w:p w:rsidR="00CA5B79" w:rsidRPr="00CA5B79" w:rsidRDefault="00CA5B79" w:rsidP="00CA5B79">
      <w:pPr>
        <w:pStyle w:val="NoSpacing"/>
        <w:ind w:left="1440" w:hanging="720"/>
      </w:pPr>
    </w:p>
    <w:p w:rsidR="00CA5B79" w:rsidRDefault="00CA5B79" w:rsidP="00CA5B79">
      <w:pPr>
        <w:pStyle w:val="NoSpacing"/>
        <w:ind w:left="1440" w:hanging="720"/>
      </w:pPr>
      <w:r>
        <w:t>c.</w:t>
      </w:r>
      <w:r>
        <w:tab/>
        <w:t>T</w:t>
      </w:r>
      <w:r w:rsidRPr="00CA5B79">
        <w:t xml:space="preserve">ransfer the $18,450 to the D9910 Vanuatu Project account for Cyclone Harold Relief projects, contributing to either Cyclone Harold Relief Global grants and/or local community projects arranged by RC Port Vila and/or RC Santo. </w:t>
      </w:r>
    </w:p>
    <w:p w:rsidR="009E234E" w:rsidRPr="00CA5B79" w:rsidRDefault="009E234E" w:rsidP="009E234E">
      <w:pPr>
        <w:pStyle w:val="NoSpacing"/>
      </w:pPr>
    </w:p>
    <w:p w:rsidR="00FA47AE" w:rsidRPr="00FA47AE" w:rsidRDefault="009E234E" w:rsidP="00FA47AE">
      <w:pPr>
        <w:pStyle w:val="NoSpacing"/>
        <w:tabs>
          <w:tab w:val="left" w:pos="567"/>
          <w:tab w:val="left" w:pos="1134"/>
          <w:tab w:val="left" w:pos="4536"/>
          <w:tab w:val="left" w:pos="5954"/>
        </w:tabs>
        <w:rPr>
          <w:rFonts w:ascii="Calibri" w:hAnsi="Calibri"/>
        </w:rPr>
      </w:pPr>
      <w:r>
        <w:rPr>
          <w:rFonts w:ascii="Calibri" w:hAnsi="Calibri"/>
        </w:rPr>
        <w:t>Vice Governor Peter</w:t>
      </w:r>
      <w:r w:rsidR="00274C0D">
        <w:rPr>
          <w:rFonts w:ascii="Calibri" w:hAnsi="Calibri"/>
        </w:rPr>
        <w:t xml:space="preserve"> put the motion to </w:t>
      </w:r>
      <w:r w:rsidR="00FA47AE" w:rsidRPr="00CA5B79">
        <w:t xml:space="preserve">accept this notice of business in less than the 30 days required by the D9910 Constitution clause 6.04.1 </w:t>
      </w:r>
    </w:p>
    <w:p w:rsidR="009E234E" w:rsidRDefault="009E234E" w:rsidP="009E234E">
      <w:pPr>
        <w:pStyle w:val="NoSpacing"/>
        <w:tabs>
          <w:tab w:val="left" w:pos="567"/>
          <w:tab w:val="left" w:pos="1134"/>
          <w:tab w:val="left" w:pos="4536"/>
          <w:tab w:val="left" w:pos="5954"/>
        </w:tabs>
      </w:pPr>
    </w:p>
    <w:p w:rsidR="000E3655" w:rsidRDefault="000E3655" w:rsidP="000E3655">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sidRPr="00CA5B79">
        <w:rPr>
          <w:rFonts w:ascii="Calibri" w:hAnsi="Calibri"/>
        </w:rPr>
        <w:t>PDG Bruce Rasmussen</w:t>
      </w:r>
      <w:r>
        <w:rPr>
          <w:rFonts w:ascii="Calibri" w:hAnsi="Calibri"/>
          <w:b/>
        </w:rPr>
        <w:tab/>
        <w:t>Seconded:</w:t>
      </w:r>
      <w:r>
        <w:rPr>
          <w:rFonts w:ascii="Calibri" w:hAnsi="Calibri"/>
          <w:b/>
        </w:rPr>
        <w:tab/>
      </w:r>
      <w:r>
        <w:rPr>
          <w:rFonts w:ascii="Calibri" w:hAnsi="Calibri"/>
        </w:rPr>
        <w:t>Sean Harris</w:t>
      </w:r>
    </w:p>
    <w:p w:rsidR="00274C0D" w:rsidRPr="00CA5B79" w:rsidRDefault="00274C0D" w:rsidP="000E3655">
      <w:pPr>
        <w:pStyle w:val="NoSpacing"/>
        <w:tabs>
          <w:tab w:val="left" w:pos="567"/>
          <w:tab w:val="left" w:pos="1134"/>
          <w:tab w:val="left" w:pos="4536"/>
          <w:tab w:val="left" w:pos="5954"/>
        </w:tabs>
        <w:rPr>
          <w:rFonts w:ascii="Calibri" w:hAnsi="Calibri"/>
        </w:rPr>
      </w:pPr>
      <w:r>
        <w:rPr>
          <w:rFonts w:ascii="Calibri" w:hAnsi="Calibri"/>
        </w:rPr>
        <w:tab/>
      </w:r>
      <w:r>
        <w:rPr>
          <w:rFonts w:ascii="Calibri" w:hAnsi="Calibri"/>
        </w:rPr>
        <w:tab/>
      </w:r>
      <w:r>
        <w:rPr>
          <w:rFonts w:ascii="Calibri" w:hAnsi="Calibri"/>
        </w:rPr>
        <w:tab/>
        <w:t>Approved Unanimously</w:t>
      </w:r>
    </w:p>
    <w:p w:rsidR="00672F7B" w:rsidRDefault="00672F7B" w:rsidP="000E3655">
      <w:pPr>
        <w:pStyle w:val="NoSpacing"/>
        <w:tabs>
          <w:tab w:val="left" w:pos="567"/>
          <w:tab w:val="left" w:pos="1134"/>
          <w:tab w:val="left" w:pos="4536"/>
          <w:tab w:val="left" w:pos="5954"/>
        </w:tabs>
      </w:pPr>
    </w:p>
    <w:p w:rsidR="000E3655" w:rsidRDefault="00274C0D" w:rsidP="000E3655">
      <w:pPr>
        <w:pStyle w:val="NoSpacing"/>
        <w:tabs>
          <w:tab w:val="left" w:pos="567"/>
          <w:tab w:val="left" w:pos="1134"/>
          <w:tab w:val="left" w:pos="4536"/>
          <w:tab w:val="left" w:pos="5954"/>
        </w:tabs>
      </w:pPr>
      <w:r>
        <w:t>Vice Governor Peter explained the background of the three options for the use of unused Conference levy funds.</w:t>
      </w:r>
    </w:p>
    <w:p w:rsidR="00274C0D" w:rsidRDefault="00274C0D" w:rsidP="000E3655">
      <w:pPr>
        <w:pStyle w:val="NoSpacing"/>
        <w:tabs>
          <w:tab w:val="left" w:pos="567"/>
          <w:tab w:val="left" w:pos="1134"/>
          <w:tab w:val="left" w:pos="4536"/>
          <w:tab w:val="left" w:pos="5954"/>
        </w:tabs>
      </w:pPr>
    </w:p>
    <w:p w:rsidR="007B6385" w:rsidRDefault="00F92AC6" w:rsidP="001B0B5E">
      <w:pPr>
        <w:pStyle w:val="NoSpacing"/>
        <w:tabs>
          <w:tab w:val="left" w:pos="567"/>
          <w:tab w:val="left" w:pos="1134"/>
          <w:tab w:val="left" w:pos="4536"/>
          <w:tab w:val="left" w:pos="5954"/>
        </w:tabs>
      </w:pPr>
      <w:r>
        <w:t xml:space="preserve">After </w:t>
      </w:r>
      <w:r w:rsidR="00274C0D">
        <w:t>some</w:t>
      </w:r>
      <w:r>
        <w:t xml:space="preserve"> discussion </w:t>
      </w:r>
      <w:r w:rsidR="007B6385">
        <w:t xml:space="preserve">the delegates </w:t>
      </w:r>
      <w:r>
        <w:t xml:space="preserve">agreed </w:t>
      </w:r>
      <w:r w:rsidR="007B6385">
        <w:t>that:</w:t>
      </w:r>
    </w:p>
    <w:p w:rsidR="007B6385" w:rsidRDefault="007B6385" w:rsidP="00EF3B88">
      <w:pPr>
        <w:pStyle w:val="NoSpacing"/>
        <w:numPr>
          <w:ilvl w:val="0"/>
          <w:numId w:val="6"/>
        </w:numPr>
        <w:tabs>
          <w:tab w:val="left" w:pos="567"/>
          <w:tab w:val="left" w:pos="1134"/>
          <w:tab w:val="left" w:pos="4536"/>
          <w:tab w:val="left" w:pos="5954"/>
        </w:tabs>
      </w:pPr>
      <w:proofErr w:type="gramStart"/>
      <w:r>
        <w:t>they</w:t>
      </w:r>
      <w:proofErr w:type="gramEnd"/>
      <w:r>
        <w:t xml:space="preserve"> wanted </w:t>
      </w:r>
      <w:r w:rsidR="00F92AC6">
        <w:t xml:space="preserve">the funds </w:t>
      </w:r>
      <w:r w:rsidR="000D717E">
        <w:t>to</w:t>
      </w:r>
      <w:r w:rsidR="00F92AC6">
        <w:t xml:space="preserve"> be returned to clubs and allow clubs to decide how to use the funds.</w:t>
      </w:r>
    </w:p>
    <w:p w:rsidR="00F92AC6" w:rsidRDefault="007B6385" w:rsidP="00EF3B88">
      <w:pPr>
        <w:pStyle w:val="NoSpacing"/>
        <w:numPr>
          <w:ilvl w:val="0"/>
          <w:numId w:val="6"/>
        </w:numPr>
        <w:tabs>
          <w:tab w:val="left" w:pos="567"/>
          <w:tab w:val="left" w:pos="1134"/>
          <w:tab w:val="left" w:pos="4536"/>
          <w:tab w:val="left" w:pos="5954"/>
        </w:tabs>
      </w:pPr>
      <w:r>
        <w:t>they only wanted to vote on resolution 2b and not 2a and 2c.</w:t>
      </w:r>
      <w:r w:rsidR="00F92AC6">
        <w:t xml:space="preserve">  </w:t>
      </w:r>
    </w:p>
    <w:p w:rsidR="007C169E" w:rsidRDefault="007C169E" w:rsidP="001B0B5E">
      <w:pPr>
        <w:pStyle w:val="NoSpacing"/>
        <w:tabs>
          <w:tab w:val="left" w:pos="567"/>
          <w:tab w:val="left" w:pos="1134"/>
          <w:tab w:val="left" w:pos="4536"/>
          <w:tab w:val="left" w:pos="5954"/>
        </w:tabs>
      </w:pPr>
    </w:p>
    <w:p w:rsidR="00F92AC6" w:rsidRPr="00CA5B79" w:rsidRDefault="00274C0D" w:rsidP="00F92AC6">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Resolution</w:t>
      </w:r>
      <w:r w:rsidR="00F92AC6" w:rsidRPr="00CA5B79">
        <w:rPr>
          <w:rFonts w:ascii="Calibri" w:hAnsi="Calibri" w:cs="Calibri"/>
          <w:b/>
          <w:bCs/>
          <w:color w:val="000000"/>
          <w:sz w:val="23"/>
          <w:szCs w:val="23"/>
        </w:rPr>
        <w:t xml:space="preserve">: </w:t>
      </w:r>
    </w:p>
    <w:p w:rsidR="00F92AC6" w:rsidRDefault="00F92AC6" w:rsidP="00F92AC6">
      <w:pPr>
        <w:pStyle w:val="NoSpacing"/>
      </w:pPr>
      <w:r w:rsidRPr="00CA5B79">
        <w:t xml:space="preserve">The authorised Club Representatives resolve: </w:t>
      </w:r>
    </w:p>
    <w:p w:rsidR="00F92AC6" w:rsidRPr="00CA5B79" w:rsidRDefault="00F92AC6" w:rsidP="00F92AC6">
      <w:pPr>
        <w:pStyle w:val="NoSpacing"/>
      </w:pPr>
    </w:p>
    <w:p w:rsidR="007C169E" w:rsidRDefault="007C169E" w:rsidP="007C169E">
      <w:pPr>
        <w:pStyle w:val="NoSpacing"/>
        <w:ind w:left="720" w:hanging="720"/>
      </w:pPr>
      <w:r>
        <w:t>2.</w:t>
      </w:r>
      <w:r>
        <w:tab/>
      </w:r>
      <w:r w:rsidRPr="00CA5B79">
        <w:t xml:space="preserve">To agree which one of the following options will be applied to the $18,450 unused Conference Levies: </w:t>
      </w:r>
    </w:p>
    <w:p w:rsidR="007C169E" w:rsidRPr="00CA5B79" w:rsidRDefault="007C169E" w:rsidP="007C169E">
      <w:pPr>
        <w:pStyle w:val="NoSpacing"/>
      </w:pPr>
    </w:p>
    <w:p w:rsidR="007C169E" w:rsidRDefault="007C169E" w:rsidP="007C169E">
      <w:pPr>
        <w:pStyle w:val="NoSpacing"/>
        <w:ind w:left="1440" w:hanging="720"/>
      </w:pPr>
      <w:r>
        <w:t>a.</w:t>
      </w:r>
      <w:r>
        <w:tab/>
      </w:r>
      <w:r w:rsidRPr="00CA5B79">
        <w:t xml:space="preserve">Transfer the $18.450 to the District Reserve Fund, in accordance with the District </w:t>
      </w:r>
      <w:proofErr w:type="gramStart"/>
      <w:r w:rsidRPr="00CA5B79">
        <w:t>By</w:t>
      </w:r>
      <w:proofErr w:type="gramEnd"/>
      <w:r w:rsidRPr="00CA5B79">
        <w:t xml:space="preserve">- Laws, to be used in supporting future district initiatives aimed at supporting and assisting clubs, in areas such as membership development and growth. </w:t>
      </w:r>
    </w:p>
    <w:p w:rsidR="007C169E" w:rsidRPr="00CA5B79" w:rsidRDefault="007C169E" w:rsidP="007C169E">
      <w:pPr>
        <w:pStyle w:val="NoSpacing"/>
        <w:ind w:left="1440" w:hanging="720"/>
      </w:pPr>
    </w:p>
    <w:p w:rsidR="007C169E" w:rsidRDefault="007C169E" w:rsidP="007C169E">
      <w:pPr>
        <w:pStyle w:val="NoSpacing"/>
        <w:ind w:left="1440" w:hanging="720"/>
      </w:pPr>
      <w:r>
        <w:t>b.</w:t>
      </w:r>
      <w:r>
        <w:tab/>
      </w:r>
      <w:r w:rsidRPr="00CA5B79">
        <w:t xml:space="preserve">Refund the $18,450 back to the clubs, in the same ratio as the levies were charged, by means of a credit to the 2020-21 club levies invoice scheduled for July 2020 </w:t>
      </w:r>
    </w:p>
    <w:p w:rsidR="007C169E" w:rsidRPr="00CA5B79" w:rsidRDefault="007C169E" w:rsidP="007C169E">
      <w:pPr>
        <w:pStyle w:val="NoSpacing"/>
        <w:ind w:left="1440" w:hanging="720"/>
      </w:pPr>
    </w:p>
    <w:p w:rsidR="007C169E" w:rsidRDefault="007C169E" w:rsidP="007C169E">
      <w:pPr>
        <w:pStyle w:val="NoSpacing"/>
        <w:ind w:left="1440" w:hanging="720"/>
      </w:pPr>
      <w:r>
        <w:t>c.</w:t>
      </w:r>
      <w:r>
        <w:tab/>
        <w:t>T</w:t>
      </w:r>
      <w:r w:rsidRPr="00CA5B79">
        <w:t xml:space="preserve">ransfer the $18,450 to the D9910 Vanuatu Project account for Cyclone Harold Relief projects, contributing to either Cyclone Harold Relief Global grants and/or local community projects arranged by RC Port Vila and/or RC Santo. </w:t>
      </w:r>
    </w:p>
    <w:p w:rsidR="00CA5B79" w:rsidRDefault="00CA5B79" w:rsidP="001B0B5E">
      <w:pPr>
        <w:pStyle w:val="NoSpacing"/>
        <w:tabs>
          <w:tab w:val="left" w:pos="567"/>
          <w:tab w:val="left" w:pos="1134"/>
          <w:tab w:val="left" w:pos="4536"/>
          <w:tab w:val="left" w:pos="5954"/>
        </w:tabs>
      </w:pPr>
    </w:p>
    <w:p w:rsidR="00274C0D" w:rsidRDefault="00274C0D" w:rsidP="001B0B5E">
      <w:pPr>
        <w:pStyle w:val="NoSpacing"/>
        <w:tabs>
          <w:tab w:val="left" w:pos="567"/>
          <w:tab w:val="left" w:pos="1134"/>
          <w:tab w:val="left" w:pos="4536"/>
          <w:tab w:val="left" w:pos="5954"/>
        </w:tabs>
      </w:pPr>
      <w:r>
        <w:rPr>
          <w:rFonts w:ascii="Calibri" w:hAnsi="Calibri"/>
        </w:rPr>
        <w:t xml:space="preserve">Vice Governor Peter put the motion to </w:t>
      </w:r>
      <w:r w:rsidR="007C169E">
        <w:t>r</w:t>
      </w:r>
      <w:r w:rsidR="007C169E" w:rsidRPr="00CA5B79">
        <w:t>efund the $18,450 back to the clubs, in the same ratio as the levies were charged, by means of a credit to the 2020-21 club levies invoice scheduled for July 2020</w:t>
      </w:r>
      <w:r w:rsidR="007C169E">
        <w:t>.</w:t>
      </w:r>
    </w:p>
    <w:p w:rsidR="007C169E" w:rsidRDefault="007C169E" w:rsidP="001B0B5E">
      <w:pPr>
        <w:pStyle w:val="NoSpacing"/>
        <w:tabs>
          <w:tab w:val="left" w:pos="567"/>
          <w:tab w:val="left" w:pos="1134"/>
          <w:tab w:val="left" w:pos="4536"/>
          <w:tab w:val="left" w:pos="5954"/>
        </w:tabs>
      </w:pPr>
    </w:p>
    <w:p w:rsidR="00CD672B" w:rsidRDefault="00CD672B" w:rsidP="00CD672B">
      <w:pPr>
        <w:pStyle w:val="NoSpacing"/>
        <w:tabs>
          <w:tab w:val="left" w:pos="567"/>
          <w:tab w:val="left" w:pos="1134"/>
          <w:tab w:val="left" w:pos="4536"/>
          <w:tab w:val="left" w:pos="5954"/>
        </w:tabs>
        <w:rPr>
          <w:rFonts w:ascii="Calibri" w:hAnsi="Calibri"/>
        </w:rPr>
      </w:pPr>
      <w:r>
        <w:rPr>
          <w:rFonts w:ascii="Calibri" w:hAnsi="Calibri"/>
          <w:b/>
        </w:rPr>
        <w:t>Moved:</w:t>
      </w:r>
      <w:r>
        <w:rPr>
          <w:rFonts w:ascii="Calibri" w:hAnsi="Calibri"/>
          <w:b/>
        </w:rPr>
        <w:tab/>
      </w:r>
      <w:r w:rsidR="00CA5B79" w:rsidRPr="00CA5B79">
        <w:rPr>
          <w:rFonts w:ascii="Calibri" w:hAnsi="Calibri"/>
        </w:rPr>
        <w:t xml:space="preserve">PDG </w:t>
      </w:r>
      <w:r w:rsidR="000E3655">
        <w:rPr>
          <w:rFonts w:ascii="Calibri" w:hAnsi="Calibri"/>
        </w:rPr>
        <w:t>David Oliphant</w:t>
      </w:r>
      <w:r>
        <w:rPr>
          <w:rFonts w:ascii="Calibri" w:hAnsi="Calibri"/>
          <w:b/>
        </w:rPr>
        <w:tab/>
        <w:t>Seconded:</w:t>
      </w:r>
      <w:r>
        <w:rPr>
          <w:rFonts w:ascii="Calibri" w:hAnsi="Calibri"/>
          <w:b/>
        </w:rPr>
        <w:tab/>
      </w:r>
      <w:r w:rsidR="000E3655">
        <w:rPr>
          <w:rFonts w:ascii="Calibri" w:hAnsi="Calibri"/>
        </w:rPr>
        <w:t>Geoff Pownall</w:t>
      </w:r>
    </w:p>
    <w:p w:rsidR="00F92AC6" w:rsidRPr="00CA5B79" w:rsidRDefault="00F92AC6" w:rsidP="00CD672B">
      <w:pPr>
        <w:pStyle w:val="NoSpacing"/>
        <w:tabs>
          <w:tab w:val="left" w:pos="567"/>
          <w:tab w:val="left" w:pos="1134"/>
          <w:tab w:val="left" w:pos="4536"/>
          <w:tab w:val="left" w:pos="5954"/>
        </w:tabs>
        <w:rPr>
          <w:rFonts w:ascii="Calibri" w:hAnsi="Calibri"/>
        </w:rPr>
      </w:pPr>
      <w:r>
        <w:rPr>
          <w:rFonts w:ascii="Calibri" w:hAnsi="Calibri"/>
        </w:rPr>
        <w:tab/>
      </w:r>
      <w:r>
        <w:rPr>
          <w:rFonts w:ascii="Calibri" w:hAnsi="Calibri"/>
        </w:rPr>
        <w:tab/>
      </w:r>
      <w:r>
        <w:rPr>
          <w:rFonts w:ascii="Calibri" w:hAnsi="Calibri"/>
        </w:rPr>
        <w:tab/>
      </w:r>
      <w:r w:rsidR="00DF1298">
        <w:rPr>
          <w:rFonts w:ascii="Calibri" w:hAnsi="Calibri"/>
        </w:rPr>
        <w:t>Approved Unanimously</w:t>
      </w:r>
    </w:p>
    <w:p w:rsidR="00CD672B" w:rsidRDefault="00CD672B" w:rsidP="001B0B5E">
      <w:pPr>
        <w:pStyle w:val="NoSpacing"/>
        <w:tabs>
          <w:tab w:val="left" w:pos="567"/>
          <w:tab w:val="left" w:pos="1134"/>
          <w:tab w:val="left" w:pos="4536"/>
          <w:tab w:val="left" w:pos="5954"/>
        </w:tabs>
      </w:pPr>
    </w:p>
    <w:p w:rsidR="00210FF1" w:rsidRPr="00210FF1" w:rsidRDefault="00DA6D1A" w:rsidP="00210FF1">
      <w:pPr>
        <w:pStyle w:val="NoSpacing"/>
        <w:tabs>
          <w:tab w:val="left" w:pos="567"/>
          <w:tab w:val="left" w:pos="1134"/>
          <w:tab w:val="left" w:pos="4536"/>
          <w:tab w:val="left" w:pos="5954"/>
        </w:tabs>
        <w:rPr>
          <w:rFonts w:ascii="Calibri" w:hAnsi="Calibri"/>
          <w:b/>
        </w:rPr>
      </w:pPr>
      <w:r>
        <w:rPr>
          <w:rFonts w:ascii="Calibri" w:hAnsi="Calibri"/>
          <w:b/>
        </w:rPr>
        <w:t>10</w:t>
      </w:r>
      <w:r w:rsidR="00210FF1" w:rsidRPr="00210FF1">
        <w:rPr>
          <w:rFonts w:ascii="Calibri" w:hAnsi="Calibri"/>
          <w:b/>
        </w:rPr>
        <w:t>.</w:t>
      </w:r>
      <w:r w:rsidR="00210FF1" w:rsidRPr="00210FF1">
        <w:rPr>
          <w:rFonts w:ascii="Calibri" w:hAnsi="Calibri"/>
          <w:b/>
        </w:rPr>
        <w:tab/>
        <w:t>General Business</w:t>
      </w:r>
    </w:p>
    <w:p w:rsidR="00210FF1" w:rsidRDefault="00210FF1" w:rsidP="00210FF1">
      <w:pPr>
        <w:pStyle w:val="NoSpacing"/>
        <w:tabs>
          <w:tab w:val="left" w:pos="567"/>
          <w:tab w:val="left" w:pos="1134"/>
          <w:tab w:val="left" w:pos="4536"/>
          <w:tab w:val="left" w:pos="5954"/>
        </w:tabs>
        <w:rPr>
          <w:rFonts w:ascii="Calibri" w:hAnsi="Calibri"/>
        </w:rPr>
      </w:pPr>
    </w:p>
    <w:p w:rsidR="000E3655" w:rsidRDefault="000E3655" w:rsidP="00210FF1">
      <w:pPr>
        <w:pStyle w:val="NoSpacing"/>
        <w:tabs>
          <w:tab w:val="left" w:pos="567"/>
          <w:tab w:val="left" w:pos="1134"/>
          <w:tab w:val="left" w:pos="4536"/>
          <w:tab w:val="left" w:pos="5954"/>
        </w:tabs>
        <w:rPr>
          <w:rFonts w:ascii="Calibri" w:hAnsi="Calibri"/>
        </w:rPr>
      </w:pPr>
      <w:r>
        <w:rPr>
          <w:rFonts w:ascii="Calibri" w:hAnsi="Calibri"/>
        </w:rPr>
        <w:t>PDG Lindsay Ford</w:t>
      </w:r>
    </w:p>
    <w:p w:rsidR="000E3655" w:rsidRDefault="007C169E" w:rsidP="00210FF1">
      <w:pPr>
        <w:pStyle w:val="NoSpacing"/>
        <w:tabs>
          <w:tab w:val="left" w:pos="567"/>
          <w:tab w:val="left" w:pos="1134"/>
          <w:tab w:val="left" w:pos="4536"/>
          <w:tab w:val="left" w:pos="5954"/>
        </w:tabs>
        <w:rPr>
          <w:rFonts w:ascii="Calibri" w:hAnsi="Calibri"/>
        </w:rPr>
      </w:pPr>
      <w:r>
        <w:rPr>
          <w:rFonts w:ascii="Calibri" w:hAnsi="Calibri"/>
        </w:rPr>
        <w:t>Determination to r</w:t>
      </w:r>
      <w:r w:rsidR="000E3655">
        <w:rPr>
          <w:rFonts w:ascii="Calibri" w:hAnsi="Calibri"/>
        </w:rPr>
        <w:t>educe the Reserve Fund</w:t>
      </w:r>
      <w:r>
        <w:rPr>
          <w:rFonts w:ascii="Calibri" w:hAnsi="Calibri"/>
        </w:rPr>
        <w:t xml:space="preserve"> – H</w:t>
      </w:r>
      <w:r w:rsidR="000E3655">
        <w:rPr>
          <w:rFonts w:ascii="Calibri" w:hAnsi="Calibri"/>
        </w:rPr>
        <w:t xml:space="preserve">ow will this be done?  </w:t>
      </w:r>
    </w:p>
    <w:p w:rsidR="007C169E" w:rsidRDefault="007C169E" w:rsidP="00210FF1">
      <w:pPr>
        <w:pStyle w:val="NoSpacing"/>
        <w:tabs>
          <w:tab w:val="left" w:pos="567"/>
          <w:tab w:val="left" w:pos="1134"/>
          <w:tab w:val="left" w:pos="4536"/>
          <w:tab w:val="left" w:pos="5954"/>
        </w:tabs>
        <w:rPr>
          <w:rFonts w:ascii="Calibri" w:hAnsi="Calibri"/>
        </w:rPr>
      </w:pPr>
      <w:r>
        <w:rPr>
          <w:rFonts w:ascii="Calibri" w:hAnsi="Calibri"/>
        </w:rPr>
        <w:t>Vice Governor explained it is not reducing the reserve fund it is reducing the risk element of the reserve fund.  Reducing the risk bottom line will free up funds for the Board to consider how these funds should be used progressively over three year</w:t>
      </w:r>
      <w:r w:rsidR="000D717E">
        <w:rPr>
          <w:rFonts w:ascii="Calibri" w:hAnsi="Calibri"/>
        </w:rPr>
        <w:t>s</w:t>
      </w:r>
      <w:r>
        <w:rPr>
          <w:rFonts w:ascii="Calibri" w:hAnsi="Calibri"/>
        </w:rPr>
        <w:t>.</w:t>
      </w:r>
    </w:p>
    <w:p w:rsidR="000E3655" w:rsidRDefault="000E3655" w:rsidP="00210FF1">
      <w:pPr>
        <w:pStyle w:val="NoSpacing"/>
        <w:tabs>
          <w:tab w:val="left" w:pos="567"/>
          <w:tab w:val="left" w:pos="1134"/>
          <w:tab w:val="left" w:pos="4536"/>
          <w:tab w:val="left" w:pos="5954"/>
        </w:tabs>
        <w:rPr>
          <w:rFonts w:ascii="Calibri" w:hAnsi="Calibri"/>
        </w:rPr>
      </w:pPr>
    </w:p>
    <w:p w:rsidR="007C169E" w:rsidRDefault="007C169E" w:rsidP="00210FF1">
      <w:pPr>
        <w:pStyle w:val="NoSpacing"/>
        <w:tabs>
          <w:tab w:val="left" w:pos="567"/>
          <w:tab w:val="left" w:pos="1134"/>
          <w:tab w:val="left" w:pos="4536"/>
          <w:tab w:val="left" w:pos="5954"/>
        </w:tabs>
        <w:rPr>
          <w:rFonts w:ascii="Calibri" w:hAnsi="Calibri"/>
        </w:rPr>
      </w:pPr>
      <w:r>
        <w:rPr>
          <w:rFonts w:ascii="Calibri" w:hAnsi="Calibri"/>
        </w:rPr>
        <w:t>PDG Bru</w:t>
      </w:r>
      <w:r w:rsidR="00451058">
        <w:rPr>
          <w:rFonts w:ascii="Calibri" w:hAnsi="Calibri"/>
        </w:rPr>
        <w:t>ce Rasmussen commented on how the risk level will move from $120,000 to $60,000.  This comes back to the Governor, Governor Elect and Governor Nominee as to what their plan is.</w:t>
      </w:r>
    </w:p>
    <w:p w:rsidR="00451058" w:rsidRDefault="00451058" w:rsidP="00210FF1">
      <w:pPr>
        <w:pStyle w:val="NoSpacing"/>
        <w:tabs>
          <w:tab w:val="left" w:pos="567"/>
          <w:tab w:val="left" w:pos="1134"/>
          <w:tab w:val="left" w:pos="4536"/>
          <w:tab w:val="left" w:pos="5954"/>
        </w:tabs>
        <w:rPr>
          <w:rFonts w:ascii="Calibri" w:hAnsi="Calibri"/>
        </w:rPr>
      </w:pPr>
    </w:p>
    <w:p w:rsidR="00451058" w:rsidRDefault="00451058" w:rsidP="00210FF1">
      <w:pPr>
        <w:pStyle w:val="NoSpacing"/>
        <w:tabs>
          <w:tab w:val="left" w:pos="567"/>
          <w:tab w:val="left" w:pos="1134"/>
          <w:tab w:val="left" w:pos="4536"/>
          <w:tab w:val="left" w:pos="5954"/>
        </w:tabs>
        <w:rPr>
          <w:rFonts w:ascii="Calibri" w:hAnsi="Calibri"/>
        </w:rPr>
      </w:pPr>
      <w:r>
        <w:rPr>
          <w:rFonts w:ascii="Calibri" w:hAnsi="Calibri"/>
        </w:rPr>
        <w:t xml:space="preserve">DGE Elaine </w:t>
      </w:r>
      <w:r w:rsidR="00672F7B">
        <w:rPr>
          <w:rFonts w:ascii="Calibri" w:hAnsi="Calibri"/>
        </w:rPr>
        <w:t xml:space="preserve">- </w:t>
      </w:r>
      <w:r>
        <w:rPr>
          <w:rFonts w:ascii="Calibri" w:hAnsi="Calibri"/>
        </w:rPr>
        <w:t>we have some ideas of supporting some of our membership action plan and that will require support from the Reserve fund.  We’ll be looking at some of our promotional material as well.  Matthew, Grant and I haven’t had a chance to look at the spread of that across the three years.</w:t>
      </w:r>
    </w:p>
    <w:p w:rsidR="009E234E" w:rsidRDefault="009E234E" w:rsidP="00451058">
      <w:pPr>
        <w:pStyle w:val="NoSpacing"/>
        <w:tabs>
          <w:tab w:val="left" w:pos="567"/>
          <w:tab w:val="left" w:pos="1134"/>
          <w:tab w:val="left" w:pos="4536"/>
          <w:tab w:val="left" w:pos="5954"/>
        </w:tabs>
        <w:rPr>
          <w:rFonts w:ascii="Calibri" w:hAnsi="Calibri"/>
        </w:rPr>
      </w:pPr>
    </w:p>
    <w:p w:rsidR="009E234E" w:rsidRDefault="009E234E" w:rsidP="002F0B32">
      <w:pPr>
        <w:pStyle w:val="NoSpacing"/>
        <w:rPr>
          <w:rFonts w:ascii="Calibri" w:hAnsi="Calibri"/>
        </w:rPr>
      </w:pPr>
      <w:r>
        <w:rPr>
          <w:rFonts w:ascii="Calibri" w:hAnsi="Calibri"/>
        </w:rPr>
        <w:t>Janice Dowle</w:t>
      </w:r>
      <w:r w:rsidR="00451058">
        <w:rPr>
          <w:rFonts w:ascii="Calibri" w:hAnsi="Calibri"/>
        </w:rPr>
        <w:t xml:space="preserve"> referred to DGE Elaine’s reference to membership and asked if there is any plan in place for membership.</w:t>
      </w:r>
      <w:r w:rsidR="002F0B32">
        <w:rPr>
          <w:rFonts w:ascii="Calibri" w:hAnsi="Calibri"/>
        </w:rPr>
        <w:t xml:space="preserve">  </w:t>
      </w:r>
      <w:r>
        <w:rPr>
          <w:rFonts w:ascii="Calibri" w:hAnsi="Calibri"/>
        </w:rPr>
        <w:t xml:space="preserve">DGE Elaine </w:t>
      </w:r>
      <w:r w:rsidR="002F0B32">
        <w:rPr>
          <w:rFonts w:ascii="Calibri" w:hAnsi="Calibri"/>
        </w:rPr>
        <w:t>advised that a M</w:t>
      </w:r>
      <w:r>
        <w:rPr>
          <w:rFonts w:ascii="Calibri" w:hAnsi="Calibri"/>
        </w:rPr>
        <w:t xml:space="preserve">embership Action plan </w:t>
      </w:r>
      <w:r w:rsidR="002F0B32">
        <w:rPr>
          <w:rFonts w:ascii="Calibri" w:hAnsi="Calibri"/>
        </w:rPr>
        <w:t xml:space="preserve">was </w:t>
      </w:r>
      <w:r>
        <w:rPr>
          <w:rFonts w:ascii="Calibri" w:hAnsi="Calibri"/>
        </w:rPr>
        <w:t>submitted to Rotary International in December 2019</w:t>
      </w:r>
      <w:r w:rsidR="002F0B32">
        <w:rPr>
          <w:rFonts w:ascii="Calibri" w:hAnsi="Calibri"/>
        </w:rPr>
        <w:t xml:space="preserve">.  </w:t>
      </w:r>
      <w:r>
        <w:rPr>
          <w:rFonts w:ascii="Calibri" w:hAnsi="Calibri"/>
        </w:rPr>
        <w:t xml:space="preserve">Janice </w:t>
      </w:r>
      <w:r w:rsidR="002F0B32">
        <w:rPr>
          <w:rFonts w:ascii="Calibri" w:hAnsi="Calibri"/>
        </w:rPr>
        <w:t xml:space="preserve">asked if clubs will </w:t>
      </w:r>
      <w:r>
        <w:rPr>
          <w:rFonts w:ascii="Calibri" w:hAnsi="Calibri"/>
        </w:rPr>
        <w:t>see the Action Plan before it is put in place</w:t>
      </w:r>
      <w:r w:rsidR="002F0B32">
        <w:rPr>
          <w:rFonts w:ascii="Calibri" w:hAnsi="Calibri"/>
        </w:rPr>
        <w:t>.  DGE Elaine advised that the Membership Committee is reviewing the action points and will then work directly with clubs that need more help or are struggling more than others.</w:t>
      </w:r>
    </w:p>
    <w:p w:rsidR="009E234E" w:rsidRDefault="009E234E" w:rsidP="000E3655">
      <w:pPr>
        <w:pStyle w:val="NoSpacing"/>
        <w:tabs>
          <w:tab w:val="left" w:pos="567"/>
          <w:tab w:val="left" w:pos="1134"/>
          <w:tab w:val="left" w:pos="4536"/>
          <w:tab w:val="left" w:pos="5954"/>
        </w:tabs>
        <w:ind w:left="567" w:hanging="567"/>
        <w:rPr>
          <w:rFonts w:ascii="Calibri" w:hAnsi="Calibri"/>
        </w:rPr>
      </w:pPr>
    </w:p>
    <w:p w:rsidR="009E234E" w:rsidRDefault="003C3181" w:rsidP="002F0B32">
      <w:pPr>
        <w:pStyle w:val="NoSpacing"/>
        <w:rPr>
          <w:rFonts w:ascii="Calibri" w:hAnsi="Calibri"/>
        </w:rPr>
      </w:pPr>
      <w:r>
        <w:rPr>
          <w:rFonts w:ascii="Calibri" w:hAnsi="Calibri"/>
        </w:rPr>
        <w:t>There was some discussion on how</w:t>
      </w:r>
      <w:r w:rsidR="002F0B32">
        <w:rPr>
          <w:rFonts w:ascii="Calibri" w:hAnsi="Calibri"/>
        </w:rPr>
        <w:t xml:space="preserve"> z</w:t>
      </w:r>
      <w:r w:rsidR="009E234E">
        <w:rPr>
          <w:rFonts w:ascii="Calibri" w:hAnsi="Calibri"/>
        </w:rPr>
        <w:t xml:space="preserve">oom has provided opportunities to increase membership </w:t>
      </w:r>
      <w:r>
        <w:rPr>
          <w:rFonts w:ascii="Calibri" w:hAnsi="Calibri"/>
        </w:rPr>
        <w:t>and</w:t>
      </w:r>
      <w:r w:rsidR="009E234E">
        <w:rPr>
          <w:rFonts w:ascii="Calibri" w:hAnsi="Calibri"/>
        </w:rPr>
        <w:t xml:space="preserve"> </w:t>
      </w:r>
      <w:r>
        <w:rPr>
          <w:rFonts w:ascii="Calibri" w:hAnsi="Calibri"/>
        </w:rPr>
        <w:t>join</w:t>
      </w:r>
      <w:r w:rsidR="009E234E">
        <w:rPr>
          <w:rFonts w:ascii="Calibri" w:hAnsi="Calibri"/>
        </w:rPr>
        <w:t xml:space="preserve"> Club meetings</w:t>
      </w:r>
      <w:r>
        <w:rPr>
          <w:rFonts w:ascii="Calibri" w:hAnsi="Calibri"/>
        </w:rPr>
        <w:t xml:space="preserve"> locally and internationally</w:t>
      </w:r>
      <w:r w:rsidR="002F0B32">
        <w:rPr>
          <w:rFonts w:ascii="Calibri" w:hAnsi="Calibri"/>
        </w:rPr>
        <w:t>.</w:t>
      </w:r>
      <w:r>
        <w:rPr>
          <w:rFonts w:ascii="Calibri" w:hAnsi="Calibri"/>
        </w:rPr>
        <w:t xml:space="preserve">  Hybrid meetings may be the way in the future; some zoom meetings, some face to face.</w:t>
      </w:r>
    </w:p>
    <w:p w:rsidR="009E234E" w:rsidRDefault="009E234E" w:rsidP="000E3655">
      <w:pPr>
        <w:pStyle w:val="NoSpacing"/>
        <w:tabs>
          <w:tab w:val="left" w:pos="567"/>
          <w:tab w:val="left" w:pos="1134"/>
          <w:tab w:val="left" w:pos="4536"/>
          <w:tab w:val="left" w:pos="5954"/>
        </w:tabs>
        <w:ind w:left="567" w:hanging="567"/>
        <w:rPr>
          <w:rFonts w:ascii="Calibri" w:hAnsi="Calibri"/>
        </w:rPr>
      </w:pPr>
    </w:p>
    <w:p w:rsidR="009E234E" w:rsidRDefault="009E234E" w:rsidP="009E234E">
      <w:pPr>
        <w:pStyle w:val="NoSpacing"/>
        <w:rPr>
          <w:rFonts w:ascii="Calibri" w:hAnsi="Calibri"/>
        </w:rPr>
      </w:pPr>
      <w:r>
        <w:rPr>
          <w:rFonts w:ascii="Calibri" w:hAnsi="Calibri"/>
        </w:rPr>
        <w:t>Vice Governor Peter thanked everyone for their attendance and acknowledged the disappointment for DG Ian not being here to finish his Governor year due to Covid-19 travel restrictions.</w:t>
      </w:r>
    </w:p>
    <w:p w:rsidR="000E3655" w:rsidRDefault="000E3655" w:rsidP="00210FF1">
      <w:pPr>
        <w:pStyle w:val="NoSpacing"/>
        <w:tabs>
          <w:tab w:val="left" w:pos="567"/>
          <w:tab w:val="left" w:pos="1134"/>
          <w:tab w:val="left" w:pos="4536"/>
          <w:tab w:val="left" w:pos="5954"/>
        </w:tabs>
        <w:rPr>
          <w:rFonts w:ascii="Calibri" w:hAnsi="Calibri"/>
        </w:rPr>
      </w:pPr>
    </w:p>
    <w:p w:rsidR="007D2C58" w:rsidRDefault="00DA6D1A" w:rsidP="00210FF1">
      <w:pPr>
        <w:pStyle w:val="NoSpacing"/>
        <w:tabs>
          <w:tab w:val="left" w:pos="567"/>
          <w:tab w:val="left" w:pos="1134"/>
          <w:tab w:val="left" w:pos="4536"/>
          <w:tab w:val="left" w:pos="5954"/>
        </w:tabs>
        <w:rPr>
          <w:rFonts w:ascii="Calibri" w:hAnsi="Calibri"/>
        </w:rPr>
      </w:pPr>
      <w:r>
        <w:rPr>
          <w:rFonts w:ascii="Calibri" w:hAnsi="Calibri"/>
        </w:rPr>
        <w:t xml:space="preserve">Meeting closed at </w:t>
      </w:r>
      <w:r w:rsidR="00F92AC6">
        <w:rPr>
          <w:rFonts w:ascii="Calibri" w:hAnsi="Calibri"/>
        </w:rPr>
        <w:t xml:space="preserve">8.35 </w:t>
      </w:r>
      <w:r w:rsidR="00CB2C81">
        <w:rPr>
          <w:rFonts w:ascii="Calibri" w:hAnsi="Calibri"/>
        </w:rPr>
        <w:t>pm</w:t>
      </w:r>
    </w:p>
    <w:sectPr w:rsidR="007D2C58" w:rsidSect="00B9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E97"/>
    <w:multiLevelType w:val="hybridMultilevel"/>
    <w:tmpl w:val="D6422C92"/>
    <w:lvl w:ilvl="0" w:tplc="66AE820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0436D02"/>
    <w:multiLevelType w:val="hybridMultilevel"/>
    <w:tmpl w:val="7AA8F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EC5121"/>
    <w:multiLevelType w:val="hybridMultilevel"/>
    <w:tmpl w:val="6A269F8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6542F2"/>
    <w:multiLevelType w:val="hybridMultilevel"/>
    <w:tmpl w:val="38AEC9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20845D2"/>
    <w:multiLevelType w:val="hybridMultilevel"/>
    <w:tmpl w:val="1BF4C45A"/>
    <w:lvl w:ilvl="0" w:tplc="989620E4">
      <w:start w:val="1"/>
      <w:numFmt w:val="lowerLetter"/>
      <w:lvlText w:val="%1)"/>
      <w:lvlJc w:val="left"/>
      <w:pPr>
        <w:ind w:left="720" w:hanging="360"/>
      </w:pPr>
      <w:rPr>
        <w:rFonts w:ascii="Times New Roman" w:hAnsi="Times New Roman" w:cs="Times New Roman" w:hint="default"/>
        <w:b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DD3126C"/>
    <w:multiLevelType w:val="hybridMultilevel"/>
    <w:tmpl w:val="4B149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Cebalo">
    <w15:presenceInfo w15:providerId="AD" w15:userId="S-1-5-21-1380267536-3821493589-2526571463-80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55D6E"/>
    <w:rsid w:val="00063082"/>
    <w:rsid w:val="000C3FD5"/>
    <w:rsid w:val="000D0ADD"/>
    <w:rsid w:val="000D717E"/>
    <w:rsid w:val="000E3655"/>
    <w:rsid w:val="001208FE"/>
    <w:rsid w:val="00155D6E"/>
    <w:rsid w:val="001747EB"/>
    <w:rsid w:val="0018405D"/>
    <w:rsid w:val="001B0B5E"/>
    <w:rsid w:val="001B4E35"/>
    <w:rsid w:val="001C55C6"/>
    <w:rsid w:val="00204F67"/>
    <w:rsid w:val="00210FF1"/>
    <w:rsid w:val="00274C0D"/>
    <w:rsid w:val="002B7F2C"/>
    <w:rsid w:val="002F0B32"/>
    <w:rsid w:val="00346CA4"/>
    <w:rsid w:val="00347EF3"/>
    <w:rsid w:val="00384F0A"/>
    <w:rsid w:val="003C3181"/>
    <w:rsid w:val="004154C1"/>
    <w:rsid w:val="00451058"/>
    <w:rsid w:val="004718FC"/>
    <w:rsid w:val="00495737"/>
    <w:rsid w:val="004B2755"/>
    <w:rsid w:val="005160A2"/>
    <w:rsid w:val="00524576"/>
    <w:rsid w:val="005F5AC2"/>
    <w:rsid w:val="006076FC"/>
    <w:rsid w:val="00642993"/>
    <w:rsid w:val="00643D9D"/>
    <w:rsid w:val="00670D28"/>
    <w:rsid w:val="00672F7B"/>
    <w:rsid w:val="006F324F"/>
    <w:rsid w:val="00796915"/>
    <w:rsid w:val="007B6385"/>
    <w:rsid w:val="007C169E"/>
    <w:rsid w:val="007D1BFA"/>
    <w:rsid w:val="007D2C58"/>
    <w:rsid w:val="0080210F"/>
    <w:rsid w:val="00826959"/>
    <w:rsid w:val="00836C97"/>
    <w:rsid w:val="008C2D30"/>
    <w:rsid w:val="008C6936"/>
    <w:rsid w:val="0091374A"/>
    <w:rsid w:val="0091595F"/>
    <w:rsid w:val="00941D81"/>
    <w:rsid w:val="009E234E"/>
    <w:rsid w:val="00A81D57"/>
    <w:rsid w:val="00A90729"/>
    <w:rsid w:val="00AE6704"/>
    <w:rsid w:val="00AF0D6C"/>
    <w:rsid w:val="00AF51B0"/>
    <w:rsid w:val="00B945E6"/>
    <w:rsid w:val="00BE50E3"/>
    <w:rsid w:val="00C10023"/>
    <w:rsid w:val="00C154B3"/>
    <w:rsid w:val="00C46F5A"/>
    <w:rsid w:val="00C7511C"/>
    <w:rsid w:val="00CA5B79"/>
    <w:rsid w:val="00CB2C81"/>
    <w:rsid w:val="00CC1670"/>
    <w:rsid w:val="00CC2A1F"/>
    <w:rsid w:val="00CD672B"/>
    <w:rsid w:val="00CE5108"/>
    <w:rsid w:val="00D23172"/>
    <w:rsid w:val="00D2361F"/>
    <w:rsid w:val="00D6247B"/>
    <w:rsid w:val="00D913AC"/>
    <w:rsid w:val="00DA6D1A"/>
    <w:rsid w:val="00DF1298"/>
    <w:rsid w:val="00EF3B88"/>
    <w:rsid w:val="00F26ACD"/>
    <w:rsid w:val="00F44655"/>
    <w:rsid w:val="00F7697A"/>
    <w:rsid w:val="00F81146"/>
    <w:rsid w:val="00F92AC6"/>
    <w:rsid w:val="00FA0677"/>
    <w:rsid w:val="00FA47AE"/>
    <w:rsid w:val="00FA493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6E74"/>
  <w15:docId w15:val="{FCC857FA-BC75-49C6-B79C-2ADB674A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6E"/>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6E"/>
    <w:rPr>
      <w:rFonts w:ascii="Tahoma" w:hAnsi="Tahoma" w:cs="Tahoma"/>
      <w:sz w:val="16"/>
      <w:szCs w:val="16"/>
    </w:rPr>
  </w:style>
  <w:style w:type="paragraph" w:styleId="NoSpacing">
    <w:name w:val="No Spacing"/>
    <w:uiPriority w:val="1"/>
    <w:qFormat/>
    <w:rsid w:val="00155D6E"/>
    <w:pPr>
      <w:spacing w:after="0" w:line="240" w:lineRule="auto"/>
    </w:pPr>
  </w:style>
  <w:style w:type="paragraph" w:customStyle="1" w:styleId="Default">
    <w:name w:val="Default"/>
    <w:rsid w:val="00155D6E"/>
    <w:pPr>
      <w:autoSpaceDE w:val="0"/>
      <w:autoSpaceDN w:val="0"/>
      <w:adjustRightInd w:val="0"/>
      <w:spacing w:after="0" w:line="240" w:lineRule="auto"/>
    </w:pPr>
    <w:rPr>
      <w:rFonts w:ascii="Calibri" w:eastAsiaTheme="minorEastAsia" w:hAnsi="Calibri" w:cs="Calibri"/>
      <w:color w:val="000000"/>
      <w:sz w:val="24"/>
      <w:szCs w:val="24"/>
      <w:lang w:eastAsia="zh-TW"/>
    </w:rPr>
  </w:style>
  <w:style w:type="paragraph" w:styleId="ListParagraph">
    <w:name w:val="List Paragraph"/>
    <w:basedOn w:val="Normal"/>
    <w:uiPriority w:val="34"/>
    <w:qFormat/>
    <w:rsid w:val="00D23172"/>
    <w:pPr>
      <w:spacing w:after="200"/>
      <w:ind w:left="720"/>
      <w:contextualSpacing/>
    </w:pPr>
    <w:rPr>
      <w:rFonts w:eastAsiaTheme="minorEastAsia"/>
      <w:lang w:eastAsia="zh-TW"/>
    </w:rPr>
  </w:style>
  <w:style w:type="paragraph" w:styleId="BodyText">
    <w:name w:val="Body Text"/>
    <w:basedOn w:val="Normal"/>
    <w:link w:val="BodyTextChar"/>
    <w:rsid w:val="00D23172"/>
    <w:pPr>
      <w:widowControl w:val="0"/>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BodyTextChar">
    <w:name w:val="Body Text Char"/>
    <w:basedOn w:val="DefaultParagraphFont"/>
    <w:link w:val="BodyText"/>
    <w:rsid w:val="00D23172"/>
    <w:rPr>
      <w:rFonts w:ascii="Times New Roman" w:eastAsia="Times New Roman" w:hAnsi="Times New Roman" w:cs="Times New Roman"/>
      <w:kern w:val="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NorthTec</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Cebalo</dc:creator>
  <cp:lastModifiedBy>Margaret Cebalo</cp:lastModifiedBy>
  <cp:revision>7</cp:revision>
  <dcterms:created xsi:type="dcterms:W3CDTF">2020-07-03T00:43:00Z</dcterms:created>
  <dcterms:modified xsi:type="dcterms:W3CDTF">2021-03-01T02:22:00Z</dcterms:modified>
</cp:coreProperties>
</file>