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2F94" w14:textId="77777777" w:rsidR="00DE6116" w:rsidRPr="001F2B14" w:rsidRDefault="00DE6116" w:rsidP="00A11D46">
      <w:pPr>
        <w:jc w:val="center"/>
        <w:rPr>
          <w:rFonts w:ascii="Calibri" w:eastAsia="Calibri" w:hAnsi="Calibri" w:cs="Calibri"/>
          <w:b/>
          <w:color w:val="1F487C"/>
          <w:sz w:val="28"/>
          <w:szCs w:val="32"/>
          <w:u w:val="thick" w:color="1F487C"/>
          <w:lang w:val="en-AU"/>
        </w:rPr>
      </w:pPr>
    </w:p>
    <w:p w14:paraId="6260F399" w14:textId="473814CC" w:rsidR="00596F6B" w:rsidRDefault="008E27D1" w:rsidP="001C7B8E">
      <w:pPr>
        <w:spacing w:before="80"/>
        <w:jc w:val="center"/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</w:pPr>
      <w:r w:rsidRPr="0087650C"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  <w:lang w:val="en-AU"/>
        </w:rPr>
        <w:t>Authorised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 xml:space="preserve"> </w:t>
      </w:r>
      <w:r w:rsidR="00945E8F"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District 9510</w:t>
      </w:r>
      <w:r w:rsidR="00EE40C7">
        <w:pict w14:anchorId="31D67A5D">
          <v:group id="_x0000_s1041" style="position:absolute;left:0;text-align:left;margin-left:23.95pt;margin-top:22.85pt;width:547.5pt;height:796.3pt;z-index:-251658240;mso-position-horizontal-relative:page;mso-position-vertical-relative:page" coordorigin="479,457" coordsize="10950,15926">
            <v:shape id="_x0000_s1045" style="position:absolute;left:523;top:502;width:10862;height:0" coordorigin="523,502" coordsize="10862,0" path="m523,502r10862,e" filled="f" strokecolor="#1f487c" strokeweight="2.26pt">
              <v:path arrowok="t"/>
            </v:shape>
            <v:shape id="_x0000_s1044" style="position:absolute;left:502;top:480;width:0;height:15881" coordorigin="502,480" coordsize="0,15881" path="m502,480r,15881e" filled="f" strokecolor="#1f487c" strokeweight="2.26pt">
              <v:path arrowok="t"/>
            </v:shape>
            <v:shape id="_x0000_s1043" style="position:absolute;left:11407;top:480;width:0;height:15881" coordorigin="11407,480" coordsize="0,15881" path="m11407,480r,15881e" filled="f" strokecolor="#1f487c" strokeweight="2.26pt">
              <v:path arrowok="t"/>
            </v:shape>
            <v:shape id="_x0000_s1042" style="position:absolute;left:523;top:16339;width:10862;height:0" coordorigin="523,16339" coordsize="10862,0" path="m523,16339r10862,e" filled="f" strokecolor="#1f487c" strokeweight="2.26pt">
              <v:path arrowok="t"/>
            </v:shape>
            <w10:wrap anchorx="page" anchory="page"/>
          </v:group>
        </w:pict>
      </w:r>
      <w:r w:rsidR="00945E8F"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 xml:space="preserve"> </w:t>
      </w:r>
      <w:r w:rsidR="003817BC"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R</w:t>
      </w:r>
      <w:r w:rsidR="003817BC"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o</w:t>
      </w:r>
      <w:r w:rsidR="003817BC"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tary</w:t>
      </w:r>
      <w:r w:rsidR="003817BC">
        <w:rPr>
          <w:rFonts w:ascii="Calibri" w:eastAsia="Calibri" w:hAnsi="Calibri" w:cs="Calibri"/>
          <w:b/>
          <w:color w:val="1F487C"/>
          <w:spacing w:val="-10"/>
          <w:sz w:val="32"/>
          <w:szCs w:val="32"/>
          <w:u w:val="thick" w:color="1F487C"/>
        </w:rPr>
        <w:t xml:space="preserve"> </w:t>
      </w:r>
      <w:r w:rsidR="003817BC"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Youth</w:t>
      </w:r>
      <w:r w:rsidR="003817BC">
        <w:rPr>
          <w:rFonts w:ascii="Calibri" w:eastAsia="Calibri" w:hAnsi="Calibri" w:cs="Calibri"/>
          <w:b/>
          <w:color w:val="1F487C"/>
          <w:spacing w:val="-10"/>
          <w:sz w:val="32"/>
          <w:szCs w:val="32"/>
          <w:u w:val="thick" w:color="1F487C"/>
        </w:rPr>
        <w:t xml:space="preserve"> </w:t>
      </w:r>
      <w:r w:rsidR="003817BC">
        <w:rPr>
          <w:rFonts w:ascii="Calibri" w:eastAsia="Calibri" w:hAnsi="Calibri" w:cs="Calibri"/>
          <w:b/>
          <w:color w:val="1F487C"/>
          <w:spacing w:val="2"/>
          <w:sz w:val="32"/>
          <w:szCs w:val="32"/>
          <w:u w:val="thick" w:color="1F487C"/>
        </w:rPr>
        <w:t>P</w:t>
      </w:r>
      <w:r w:rsidR="003817BC"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rote</w:t>
      </w:r>
      <w:r w:rsidR="003817BC"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c</w:t>
      </w:r>
      <w:r w:rsidR="003817BC"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ti</w:t>
      </w:r>
      <w:r w:rsidR="003817BC"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o</w:t>
      </w:r>
      <w:r w:rsidR="003817BC"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n</w:t>
      </w:r>
      <w:r w:rsidR="003817BC">
        <w:rPr>
          <w:rFonts w:ascii="Calibri" w:eastAsia="Calibri" w:hAnsi="Calibri" w:cs="Calibri"/>
          <w:b/>
          <w:color w:val="1F487C"/>
          <w:spacing w:val="-16"/>
          <w:sz w:val="32"/>
          <w:szCs w:val="32"/>
          <w:u w:val="thick" w:color="1F487C"/>
        </w:rPr>
        <w:t xml:space="preserve"> </w:t>
      </w:r>
      <w:r w:rsidR="003817BC">
        <w:rPr>
          <w:rFonts w:ascii="Calibri" w:eastAsia="Calibri" w:hAnsi="Calibri" w:cs="Calibri"/>
          <w:b/>
          <w:color w:val="1F487C"/>
          <w:spacing w:val="2"/>
          <w:sz w:val="32"/>
          <w:szCs w:val="32"/>
          <w:u w:val="thick" w:color="1F487C"/>
        </w:rPr>
        <w:t>P</w:t>
      </w:r>
      <w:r w:rsidR="003817BC"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o</w:t>
      </w:r>
      <w:r w:rsidR="003817BC"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l</w:t>
      </w:r>
      <w:r w:rsidR="003817BC"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i</w:t>
      </w:r>
      <w:r w:rsidR="003817BC"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cy</w:t>
      </w:r>
      <w:r w:rsidR="003817BC">
        <w:rPr>
          <w:rFonts w:ascii="Calibri" w:eastAsia="Calibri" w:hAnsi="Calibri" w:cs="Calibri"/>
          <w:b/>
          <w:color w:val="1F487C"/>
          <w:spacing w:val="-9"/>
          <w:sz w:val="32"/>
          <w:szCs w:val="32"/>
          <w:u w:val="thick" w:color="1F487C"/>
        </w:rPr>
        <w:t xml:space="preserve"> </w:t>
      </w:r>
      <w:r w:rsidR="00596F6B"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Summary</w:t>
      </w:r>
    </w:p>
    <w:p w14:paraId="31D679CE" w14:textId="1F8DDD59" w:rsidR="005D395C" w:rsidRDefault="00945E8F" w:rsidP="001C7B8E">
      <w:pPr>
        <w:spacing w:before="80"/>
        <w:jc w:val="center"/>
        <w:rPr>
          <w:rFonts w:ascii="Calibri" w:eastAsia="Calibri" w:hAnsi="Calibri" w:cs="Calibri"/>
          <w:sz w:val="32"/>
          <w:szCs w:val="32"/>
        </w:rPr>
      </w:pPr>
      <w:r w:rsidRPr="008E27D1">
        <w:rPr>
          <w:rFonts w:ascii="Calibri" w:eastAsia="Calibri" w:hAnsi="Calibri" w:cs="Calibri"/>
          <w:b/>
          <w:color w:val="1F487C"/>
          <w:sz w:val="24"/>
          <w:szCs w:val="24"/>
          <w:u w:val="thick" w:color="1F487C"/>
        </w:rPr>
        <w:t>Summary for use by Club Officers</w:t>
      </w:r>
      <w:r>
        <w:rPr>
          <w:rFonts w:ascii="Calibri" w:eastAsia="Calibri" w:hAnsi="Calibri" w:cs="Calibri"/>
          <w:b/>
          <w:color w:val="1F487C"/>
          <w:sz w:val="24"/>
          <w:szCs w:val="24"/>
          <w:u w:val="thick" w:color="1F487C"/>
        </w:rPr>
        <w:t xml:space="preserve">  </w:t>
      </w:r>
    </w:p>
    <w:p w14:paraId="31D679CF" w14:textId="77777777" w:rsidR="005D395C" w:rsidRPr="0024065B" w:rsidRDefault="005D395C">
      <w:pPr>
        <w:spacing w:before="18" w:line="260" w:lineRule="exact"/>
        <w:rPr>
          <w:rFonts w:asciiTheme="minorHAnsi" w:hAnsiTheme="minorHAnsi" w:cstheme="minorHAnsi"/>
          <w:sz w:val="22"/>
          <w:szCs w:val="26"/>
        </w:rPr>
      </w:pPr>
    </w:p>
    <w:p w14:paraId="31D679D0" w14:textId="77777777" w:rsidR="005D395C" w:rsidRPr="00622B0F" w:rsidRDefault="005C1CE5">
      <w:pPr>
        <w:spacing w:before="16"/>
        <w:ind w:left="680" w:right="813"/>
        <w:jc w:val="both"/>
        <w:rPr>
          <w:rFonts w:ascii="Calibri" w:eastAsia="Calibri" w:hAnsi="Calibri" w:cs="Calibri"/>
          <w:sz w:val="21"/>
          <w:szCs w:val="21"/>
        </w:rPr>
      </w:pPr>
      <w:r w:rsidRPr="00622B0F">
        <w:rPr>
          <w:rFonts w:ascii="Calibri" w:eastAsia="Calibri" w:hAnsi="Calibri" w:cs="Calibri"/>
          <w:b/>
          <w:i/>
          <w:sz w:val="21"/>
          <w:szCs w:val="21"/>
        </w:rPr>
        <w:t>R</w:t>
      </w:r>
      <w:r w:rsidRPr="00622B0F">
        <w:rPr>
          <w:rFonts w:ascii="Calibri" w:eastAsia="Calibri" w:hAnsi="Calibri" w:cs="Calibri"/>
          <w:b/>
          <w:i/>
          <w:spacing w:val="2"/>
          <w:sz w:val="21"/>
          <w:szCs w:val="21"/>
        </w:rPr>
        <w:t>o</w:t>
      </w:r>
      <w:r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t</w:t>
      </w:r>
      <w:r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a</w:t>
      </w:r>
      <w:r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r</w:t>
      </w:r>
      <w:r w:rsidRPr="00622B0F">
        <w:rPr>
          <w:rFonts w:ascii="Calibri" w:eastAsia="Calibri" w:hAnsi="Calibri" w:cs="Calibri"/>
          <w:b/>
          <w:i/>
          <w:sz w:val="21"/>
          <w:szCs w:val="21"/>
        </w:rPr>
        <w:t>y</w:t>
      </w:r>
      <w:r w:rsidRPr="00622B0F">
        <w:rPr>
          <w:rFonts w:ascii="Calibri" w:eastAsia="Calibri" w:hAnsi="Calibri" w:cs="Calibri"/>
          <w:b/>
          <w:i/>
          <w:spacing w:val="5"/>
          <w:sz w:val="21"/>
          <w:szCs w:val="21"/>
        </w:rPr>
        <w:t xml:space="preserve"> </w:t>
      </w:r>
      <w:r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D</w:t>
      </w:r>
      <w:r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i</w:t>
      </w:r>
      <w:r w:rsidRPr="00622B0F">
        <w:rPr>
          <w:rFonts w:ascii="Calibri" w:eastAsia="Calibri" w:hAnsi="Calibri" w:cs="Calibri"/>
          <w:b/>
          <w:i/>
          <w:sz w:val="21"/>
          <w:szCs w:val="21"/>
        </w:rPr>
        <w:t>st</w:t>
      </w:r>
      <w:r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r</w:t>
      </w:r>
      <w:r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i</w:t>
      </w:r>
      <w:r w:rsidRPr="00622B0F">
        <w:rPr>
          <w:rFonts w:ascii="Calibri" w:eastAsia="Calibri" w:hAnsi="Calibri" w:cs="Calibri"/>
          <w:b/>
          <w:i/>
          <w:sz w:val="21"/>
          <w:szCs w:val="21"/>
        </w:rPr>
        <w:t>ct</w:t>
      </w:r>
      <w:r w:rsidRPr="00622B0F">
        <w:rPr>
          <w:rFonts w:ascii="Calibri" w:eastAsia="Calibri" w:hAnsi="Calibri" w:cs="Calibri"/>
          <w:b/>
          <w:i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i/>
          <w:spacing w:val="3"/>
          <w:sz w:val="21"/>
          <w:szCs w:val="21"/>
        </w:rPr>
        <w:t>9510</w:t>
      </w:r>
      <w:r w:rsidRPr="00622B0F">
        <w:rPr>
          <w:rFonts w:ascii="Calibri" w:eastAsia="Calibri" w:hAnsi="Calibri" w:cs="Calibri"/>
          <w:b/>
          <w:i/>
          <w:spacing w:val="6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st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r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i</w:t>
      </w:r>
      <w:r w:rsidR="003817BC" w:rsidRPr="00622B0F">
        <w:rPr>
          <w:rFonts w:ascii="Calibri" w:eastAsia="Calibri" w:hAnsi="Calibri" w:cs="Calibri"/>
          <w:b/>
          <w:i/>
          <w:spacing w:val="-3"/>
          <w:sz w:val="21"/>
          <w:szCs w:val="21"/>
        </w:rPr>
        <w:t>v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es</w:t>
      </w:r>
      <w:r w:rsidR="003817BC" w:rsidRPr="00622B0F">
        <w:rPr>
          <w:rFonts w:ascii="Calibri" w:eastAsia="Calibri" w:hAnsi="Calibri" w:cs="Calibri"/>
          <w:b/>
          <w:i/>
          <w:spacing w:val="6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to</w:t>
      </w:r>
      <w:r w:rsidR="003817BC" w:rsidRPr="00622B0F">
        <w:rPr>
          <w:rFonts w:ascii="Calibri" w:eastAsia="Calibri" w:hAnsi="Calibri" w:cs="Calibri"/>
          <w:b/>
          <w:i/>
          <w:spacing w:val="4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c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r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ea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t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 xml:space="preserve">e 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a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n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d</w:t>
      </w:r>
      <w:r w:rsidR="003817BC" w:rsidRPr="00622B0F">
        <w:rPr>
          <w:rFonts w:ascii="Calibri" w:eastAsia="Calibri" w:hAnsi="Calibri" w:cs="Calibri"/>
          <w:b/>
          <w:i/>
          <w:spacing w:val="4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m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a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i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n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t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ai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n</w:t>
      </w:r>
      <w:r w:rsidR="003817BC" w:rsidRPr="00622B0F">
        <w:rPr>
          <w:rFonts w:ascii="Calibri" w:eastAsia="Calibri" w:hAnsi="Calibri" w:cs="Calibri"/>
          <w:b/>
          <w:i/>
          <w:spacing w:val="4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a</w:t>
      </w:r>
      <w:r w:rsidR="003817BC" w:rsidRPr="00622B0F">
        <w:rPr>
          <w:rFonts w:ascii="Calibri" w:eastAsia="Calibri" w:hAnsi="Calibri" w:cs="Calibri"/>
          <w:b/>
          <w:i/>
          <w:spacing w:val="6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-3"/>
          <w:sz w:val="21"/>
          <w:szCs w:val="21"/>
        </w:rPr>
        <w:t>s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a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fe</w:t>
      </w:r>
      <w:r w:rsidR="003817BC" w:rsidRPr="00622B0F">
        <w:rPr>
          <w:rFonts w:ascii="Calibri" w:eastAsia="Calibri" w:hAnsi="Calibri" w:cs="Calibri"/>
          <w:b/>
          <w:i/>
          <w:spacing w:val="5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-3"/>
          <w:sz w:val="21"/>
          <w:szCs w:val="21"/>
        </w:rPr>
        <w:t>e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n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vi</w:t>
      </w:r>
      <w:r w:rsidR="003817BC" w:rsidRPr="00622B0F">
        <w:rPr>
          <w:rFonts w:ascii="Calibri" w:eastAsia="Calibri" w:hAnsi="Calibri" w:cs="Calibri"/>
          <w:b/>
          <w:i/>
          <w:spacing w:val="-3"/>
          <w:sz w:val="21"/>
          <w:szCs w:val="21"/>
        </w:rPr>
        <w:t>r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o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n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me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n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t</w:t>
      </w:r>
      <w:r w:rsidR="003817BC" w:rsidRPr="00622B0F">
        <w:rPr>
          <w:rFonts w:ascii="Calibri" w:eastAsia="Calibri" w:hAnsi="Calibri" w:cs="Calibri"/>
          <w:b/>
          <w:i/>
          <w:spacing w:val="3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-3"/>
          <w:sz w:val="21"/>
          <w:szCs w:val="21"/>
        </w:rPr>
        <w:t>f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o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r</w:t>
      </w:r>
      <w:r w:rsidR="003817BC" w:rsidRPr="00622B0F">
        <w:rPr>
          <w:rFonts w:ascii="Calibri" w:eastAsia="Calibri" w:hAnsi="Calibri" w:cs="Calibri"/>
          <w:b/>
          <w:i/>
          <w:spacing w:val="4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a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l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l</w:t>
      </w:r>
      <w:r w:rsidR="003817BC" w:rsidRPr="00622B0F">
        <w:rPr>
          <w:rFonts w:ascii="Calibri" w:eastAsia="Calibri" w:hAnsi="Calibri" w:cs="Calibri"/>
          <w:b/>
          <w:i/>
          <w:spacing w:val="4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y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o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u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t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h</w:t>
      </w:r>
      <w:r w:rsidR="003817BC" w:rsidRPr="00622B0F">
        <w:rPr>
          <w:rFonts w:ascii="Calibri" w:eastAsia="Calibri" w:hAnsi="Calibri" w:cs="Calibri"/>
          <w:b/>
          <w:i/>
          <w:spacing w:val="4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w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h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 xml:space="preserve">o 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pa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r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t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i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c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ip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a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te</w:t>
      </w:r>
      <w:r w:rsidR="003817BC" w:rsidRPr="00622B0F">
        <w:rPr>
          <w:rFonts w:ascii="Calibri" w:eastAsia="Calibri" w:hAnsi="Calibri" w:cs="Calibri"/>
          <w:b/>
          <w:i/>
          <w:spacing w:val="19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i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n</w:t>
      </w:r>
      <w:r w:rsidR="003817BC" w:rsidRPr="00622B0F">
        <w:rPr>
          <w:rFonts w:ascii="Calibri" w:eastAsia="Calibri" w:hAnsi="Calibri" w:cs="Calibri"/>
          <w:b/>
          <w:i/>
          <w:spacing w:val="21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R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o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t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ar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y</w:t>
      </w:r>
      <w:r w:rsidR="003817BC" w:rsidRPr="00622B0F">
        <w:rPr>
          <w:rFonts w:ascii="Calibri" w:eastAsia="Calibri" w:hAnsi="Calibri" w:cs="Calibri"/>
          <w:b/>
          <w:i/>
          <w:spacing w:val="22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 w:rsidR="003817BC" w:rsidRPr="00622B0F">
        <w:rPr>
          <w:rFonts w:ascii="Calibri" w:eastAsia="Calibri" w:hAnsi="Calibri" w:cs="Calibri"/>
          <w:b/>
          <w:spacing w:val="1"/>
          <w:sz w:val="21"/>
          <w:szCs w:val="21"/>
        </w:rPr>
        <w:t>c</w:t>
      </w:r>
      <w:r w:rsidR="003817BC" w:rsidRPr="00622B0F">
        <w:rPr>
          <w:rFonts w:ascii="Calibri" w:eastAsia="Calibri" w:hAnsi="Calibri" w:cs="Calibri"/>
          <w:b/>
          <w:spacing w:val="-2"/>
          <w:sz w:val="21"/>
          <w:szCs w:val="21"/>
        </w:rPr>
        <w:t>t</w:t>
      </w:r>
      <w:r w:rsidR="003817BC" w:rsidRPr="00622B0F">
        <w:rPr>
          <w:rFonts w:ascii="Calibri" w:eastAsia="Calibri" w:hAnsi="Calibri" w:cs="Calibri"/>
          <w:b/>
          <w:spacing w:val="-1"/>
          <w:sz w:val="21"/>
          <w:szCs w:val="21"/>
        </w:rPr>
        <w:t>iv</w:t>
      </w:r>
      <w:r w:rsidR="003817BC" w:rsidRPr="00622B0F"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 w:rsidR="003817BC" w:rsidRPr="00622B0F">
        <w:rPr>
          <w:rFonts w:ascii="Calibri" w:eastAsia="Calibri" w:hAnsi="Calibri" w:cs="Calibri"/>
          <w:b/>
          <w:sz w:val="21"/>
          <w:szCs w:val="21"/>
        </w:rPr>
        <w:t>t</w:t>
      </w:r>
      <w:r w:rsidR="003817BC" w:rsidRPr="00622B0F"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 w:rsidR="003817BC" w:rsidRPr="00622B0F">
        <w:rPr>
          <w:rFonts w:ascii="Calibri" w:eastAsia="Calibri" w:hAnsi="Calibri" w:cs="Calibri"/>
          <w:b/>
          <w:spacing w:val="-1"/>
          <w:sz w:val="21"/>
          <w:szCs w:val="21"/>
        </w:rPr>
        <w:t>e</w:t>
      </w:r>
      <w:r w:rsidR="003817BC" w:rsidRPr="00622B0F">
        <w:rPr>
          <w:rFonts w:ascii="Calibri" w:eastAsia="Calibri" w:hAnsi="Calibri" w:cs="Calibri"/>
          <w:b/>
          <w:sz w:val="21"/>
          <w:szCs w:val="21"/>
        </w:rPr>
        <w:t>s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 xml:space="preserve">. </w:t>
      </w:r>
      <w:r w:rsidR="003817BC" w:rsidRPr="00622B0F">
        <w:rPr>
          <w:rFonts w:ascii="Calibri" w:eastAsia="Calibri" w:hAnsi="Calibri" w:cs="Calibri"/>
          <w:b/>
          <w:i/>
          <w:spacing w:val="41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T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o</w:t>
      </w:r>
      <w:r w:rsidR="003817BC" w:rsidRPr="00622B0F">
        <w:rPr>
          <w:rFonts w:ascii="Calibri" w:eastAsia="Calibri" w:hAnsi="Calibri" w:cs="Calibri"/>
          <w:b/>
          <w:i/>
          <w:spacing w:val="21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t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h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e</w:t>
      </w:r>
      <w:r w:rsidR="003817BC" w:rsidRPr="00622B0F">
        <w:rPr>
          <w:rFonts w:ascii="Calibri" w:eastAsia="Calibri" w:hAnsi="Calibri" w:cs="Calibri"/>
          <w:b/>
          <w:i/>
          <w:spacing w:val="19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b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e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s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t</w:t>
      </w:r>
      <w:r w:rsidR="003817BC" w:rsidRPr="00622B0F">
        <w:rPr>
          <w:rFonts w:ascii="Calibri" w:eastAsia="Calibri" w:hAnsi="Calibri" w:cs="Calibri"/>
          <w:b/>
          <w:i/>
          <w:spacing w:val="20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o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f</w:t>
      </w:r>
      <w:r w:rsidR="003817BC" w:rsidRPr="00622B0F">
        <w:rPr>
          <w:rFonts w:ascii="Calibri" w:eastAsia="Calibri" w:hAnsi="Calibri" w:cs="Calibri"/>
          <w:b/>
          <w:i/>
          <w:spacing w:val="22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t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h</w:t>
      </w:r>
      <w:r w:rsidR="003817BC" w:rsidRPr="00622B0F">
        <w:rPr>
          <w:rFonts w:ascii="Calibri" w:eastAsia="Calibri" w:hAnsi="Calibri" w:cs="Calibri"/>
          <w:b/>
          <w:i/>
          <w:spacing w:val="-3"/>
          <w:sz w:val="21"/>
          <w:szCs w:val="21"/>
        </w:rPr>
        <w:t>e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i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r</w:t>
      </w:r>
      <w:r w:rsidR="003817BC" w:rsidRPr="00622B0F">
        <w:rPr>
          <w:rFonts w:ascii="Calibri" w:eastAsia="Calibri" w:hAnsi="Calibri" w:cs="Calibri"/>
          <w:b/>
          <w:i/>
          <w:spacing w:val="21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a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b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i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li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ty</w:t>
      </w:r>
      <w:r w:rsidR="003817BC" w:rsidRPr="00622B0F">
        <w:rPr>
          <w:rFonts w:ascii="Calibri" w:eastAsia="Calibri" w:hAnsi="Calibri" w:cs="Calibri"/>
          <w:b/>
          <w:i/>
          <w:spacing w:val="19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R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o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t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a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r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i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a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n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s,</w:t>
      </w:r>
      <w:r w:rsidR="003817BC" w:rsidRPr="00622B0F">
        <w:rPr>
          <w:rFonts w:ascii="Calibri" w:eastAsia="Calibri" w:hAnsi="Calibri" w:cs="Calibri"/>
          <w:b/>
          <w:i/>
          <w:spacing w:val="20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s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p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o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u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s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e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s</w:t>
      </w:r>
      <w:r w:rsidR="003817BC" w:rsidRPr="00622B0F">
        <w:rPr>
          <w:rFonts w:ascii="Calibri" w:eastAsia="Calibri" w:hAnsi="Calibri" w:cs="Calibri"/>
          <w:b/>
          <w:i/>
          <w:spacing w:val="21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a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n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d</w:t>
      </w:r>
      <w:r w:rsidR="003817BC" w:rsidRPr="00622B0F">
        <w:rPr>
          <w:rFonts w:ascii="Calibri" w:eastAsia="Calibri" w:hAnsi="Calibri" w:cs="Calibri"/>
          <w:b/>
          <w:i/>
          <w:spacing w:val="21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p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a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r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t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n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e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r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 xml:space="preserve">s 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a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n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d</w:t>
      </w:r>
      <w:r w:rsidR="003817BC" w:rsidRPr="00622B0F">
        <w:rPr>
          <w:rFonts w:ascii="Calibri" w:eastAsia="Calibri" w:hAnsi="Calibri" w:cs="Calibri"/>
          <w:b/>
          <w:i/>
          <w:spacing w:val="4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o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t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h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er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v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o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l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un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tee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r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s</w:t>
      </w:r>
      <w:r w:rsidR="003817BC" w:rsidRPr="00622B0F">
        <w:rPr>
          <w:rFonts w:ascii="Calibri" w:eastAsia="Calibri" w:hAnsi="Calibri" w:cs="Calibri"/>
          <w:b/>
          <w:i/>
          <w:spacing w:val="2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m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u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st safe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g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ua</w:t>
      </w:r>
      <w:r w:rsidR="003817BC" w:rsidRPr="00622B0F">
        <w:rPr>
          <w:rFonts w:ascii="Calibri" w:eastAsia="Calibri" w:hAnsi="Calibri" w:cs="Calibri"/>
          <w:b/>
          <w:i/>
          <w:spacing w:val="-3"/>
          <w:sz w:val="21"/>
          <w:szCs w:val="21"/>
        </w:rPr>
        <w:t>r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d</w:t>
      </w:r>
      <w:r w:rsidR="003817BC" w:rsidRPr="00622B0F">
        <w:rPr>
          <w:rFonts w:ascii="Calibri" w:eastAsia="Calibri" w:hAnsi="Calibri" w:cs="Calibri"/>
          <w:b/>
          <w:i/>
          <w:spacing w:val="4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t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h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e</w:t>
      </w:r>
      <w:r w:rsidR="003817BC" w:rsidRPr="00622B0F">
        <w:rPr>
          <w:rFonts w:ascii="Calibri" w:eastAsia="Calibri" w:hAnsi="Calibri" w:cs="Calibri"/>
          <w:b/>
          <w:i/>
          <w:spacing w:val="2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c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h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i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l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d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r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en</w:t>
      </w:r>
      <w:r w:rsidR="003817BC" w:rsidRPr="00622B0F">
        <w:rPr>
          <w:rFonts w:ascii="Calibri" w:eastAsia="Calibri" w:hAnsi="Calibri" w:cs="Calibri"/>
          <w:b/>
          <w:i/>
          <w:spacing w:val="3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an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d</w:t>
      </w:r>
      <w:r w:rsidR="003817BC" w:rsidRPr="00622B0F">
        <w:rPr>
          <w:rFonts w:ascii="Calibri" w:eastAsia="Calibri" w:hAnsi="Calibri" w:cs="Calibri"/>
          <w:b/>
          <w:i/>
          <w:spacing w:val="4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y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o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u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n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g</w:t>
      </w:r>
      <w:r w:rsidR="003817BC" w:rsidRPr="00622B0F">
        <w:rPr>
          <w:rFonts w:ascii="Calibri" w:eastAsia="Calibri" w:hAnsi="Calibri" w:cs="Calibri"/>
          <w:b/>
          <w:i/>
          <w:spacing w:val="4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p</w:t>
      </w:r>
      <w:r w:rsidR="003817BC" w:rsidRPr="00622B0F">
        <w:rPr>
          <w:rFonts w:ascii="Calibri" w:eastAsia="Calibri" w:hAnsi="Calibri" w:cs="Calibri"/>
          <w:b/>
          <w:i/>
          <w:spacing w:val="-3"/>
          <w:sz w:val="21"/>
          <w:szCs w:val="21"/>
        </w:rPr>
        <w:t>e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o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pl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e</w:t>
      </w:r>
      <w:r w:rsidR="003817BC" w:rsidRPr="00622B0F">
        <w:rPr>
          <w:rFonts w:ascii="Calibri" w:eastAsia="Calibri" w:hAnsi="Calibri" w:cs="Calibri"/>
          <w:b/>
          <w:i/>
          <w:spacing w:val="2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t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h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ey</w:t>
      </w:r>
      <w:r w:rsidR="003817BC" w:rsidRPr="00622B0F">
        <w:rPr>
          <w:rFonts w:ascii="Calibri" w:eastAsia="Calibri" w:hAnsi="Calibri" w:cs="Calibri"/>
          <w:b/>
          <w:i/>
          <w:spacing w:val="2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c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o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m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e</w:t>
      </w:r>
      <w:r w:rsidR="003817BC" w:rsidRPr="00622B0F">
        <w:rPr>
          <w:rFonts w:ascii="Calibri" w:eastAsia="Calibri" w:hAnsi="Calibri" w:cs="Calibri"/>
          <w:b/>
          <w:i/>
          <w:spacing w:val="2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in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t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o</w:t>
      </w:r>
      <w:r w:rsidR="003817BC" w:rsidRPr="00622B0F">
        <w:rPr>
          <w:rFonts w:ascii="Calibri" w:eastAsia="Calibri" w:hAnsi="Calibri" w:cs="Calibri"/>
          <w:b/>
          <w:i/>
          <w:spacing w:val="4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c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o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n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t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a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c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 xml:space="preserve">t 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wi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t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h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 xml:space="preserve"> a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n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d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p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ro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tect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t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h</w:t>
      </w:r>
      <w:r w:rsidR="003817BC" w:rsidRPr="00622B0F">
        <w:rPr>
          <w:rFonts w:ascii="Calibri" w:eastAsia="Calibri" w:hAnsi="Calibri" w:cs="Calibri"/>
          <w:b/>
          <w:i/>
          <w:spacing w:val="-3"/>
          <w:sz w:val="21"/>
          <w:szCs w:val="21"/>
        </w:rPr>
        <w:t>e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m fr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o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 xml:space="preserve">m 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p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h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y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s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i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c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a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l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,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s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e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x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u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a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l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an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d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e</w:t>
      </w:r>
      <w:r w:rsidR="003817BC" w:rsidRPr="00622B0F">
        <w:rPr>
          <w:rFonts w:ascii="Calibri" w:eastAsia="Calibri" w:hAnsi="Calibri" w:cs="Calibri"/>
          <w:b/>
          <w:i/>
          <w:spacing w:val="-2"/>
          <w:sz w:val="21"/>
          <w:szCs w:val="21"/>
        </w:rPr>
        <w:t>m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o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t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io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n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a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l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 xml:space="preserve"> 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a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b</w:t>
      </w:r>
      <w:r w:rsidR="003817BC" w:rsidRPr="00622B0F">
        <w:rPr>
          <w:rFonts w:ascii="Calibri" w:eastAsia="Calibri" w:hAnsi="Calibri" w:cs="Calibri"/>
          <w:b/>
          <w:i/>
          <w:spacing w:val="1"/>
          <w:sz w:val="21"/>
          <w:szCs w:val="21"/>
        </w:rPr>
        <w:t>u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s</w:t>
      </w:r>
      <w:r w:rsidR="003817BC" w:rsidRPr="00622B0F">
        <w:rPr>
          <w:rFonts w:ascii="Calibri" w:eastAsia="Calibri" w:hAnsi="Calibri" w:cs="Calibri"/>
          <w:b/>
          <w:i/>
          <w:spacing w:val="-1"/>
          <w:sz w:val="21"/>
          <w:szCs w:val="21"/>
        </w:rPr>
        <w:t>e</w:t>
      </w:r>
      <w:r w:rsidR="003817BC" w:rsidRPr="00622B0F">
        <w:rPr>
          <w:rFonts w:ascii="Calibri" w:eastAsia="Calibri" w:hAnsi="Calibri" w:cs="Calibri"/>
          <w:b/>
          <w:i/>
          <w:sz w:val="21"/>
          <w:szCs w:val="21"/>
        </w:rPr>
        <w:t>.</w:t>
      </w:r>
    </w:p>
    <w:p w14:paraId="31D679D1" w14:textId="77777777" w:rsidR="005D395C" w:rsidRPr="0024065B" w:rsidRDefault="005D395C">
      <w:pPr>
        <w:spacing w:before="13" w:line="280" w:lineRule="exact"/>
        <w:rPr>
          <w:rFonts w:asciiTheme="minorHAnsi" w:hAnsiTheme="minorHAnsi" w:cstheme="minorHAnsi"/>
          <w:sz w:val="22"/>
          <w:szCs w:val="28"/>
        </w:rPr>
      </w:pPr>
    </w:p>
    <w:p w14:paraId="31D679D2" w14:textId="4193DBF1" w:rsidR="005D395C" w:rsidRPr="009F4F33" w:rsidRDefault="003817BC" w:rsidP="003919B9">
      <w:pPr>
        <w:ind w:left="113" w:right="384"/>
        <w:jc w:val="both"/>
        <w:rPr>
          <w:rFonts w:ascii="Calibri" w:eastAsia="Calibri" w:hAnsi="Calibri" w:cs="Calibri"/>
          <w:sz w:val="21"/>
          <w:szCs w:val="21"/>
        </w:rPr>
      </w:pP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T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h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i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s</w:t>
      </w:r>
      <w:r w:rsidRPr="009F4F33">
        <w:rPr>
          <w:rFonts w:ascii="Calibri" w:eastAsia="Calibri" w:hAnsi="Calibri" w:cs="Calibri"/>
          <w:b/>
          <w:color w:val="CF6600"/>
          <w:spacing w:val="2"/>
          <w:sz w:val="21"/>
          <w:szCs w:val="21"/>
        </w:rPr>
        <w:t xml:space="preserve"> </w:t>
      </w:r>
      <w:r w:rsidR="008E27D1">
        <w:rPr>
          <w:rFonts w:ascii="Calibri" w:eastAsia="Calibri" w:hAnsi="Calibri" w:cs="Calibri"/>
          <w:b/>
          <w:color w:val="CF6600"/>
          <w:spacing w:val="3"/>
          <w:sz w:val="21"/>
          <w:szCs w:val="21"/>
        </w:rPr>
        <w:t xml:space="preserve">District 9510 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P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r</w:t>
      </w:r>
      <w:r w:rsidRPr="009F4F33">
        <w:rPr>
          <w:rFonts w:ascii="Calibri" w:eastAsia="Calibri" w:hAnsi="Calibri" w:cs="Calibri"/>
          <w:b/>
          <w:color w:val="CF6600"/>
          <w:spacing w:val="-3"/>
          <w:sz w:val="21"/>
          <w:szCs w:val="21"/>
        </w:rPr>
        <w:t>o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te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c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t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i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o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n</w:t>
      </w:r>
      <w:r w:rsidRPr="009F4F33">
        <w:rPr>
          <w:rFonts w:ascii="Calibri" w:eastAsia="Calibri" w:hAnsi="Calibri" w:cs="Calibri"/>
          <w:b/>
          <w:color w:val="CF6600"/>
          <w:spacing w:val="3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P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oli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c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y</w:t>
      </w:r>
      <w:r w:rsidRPr="009F4F33">
        <w:rPr>
          <w:rFonts w:ascii="Calibri" w:eastAsia="Calibri" w:hAnsi="Calibri" w:cs="Calibri"/>
          <w:b/>
          <w:color w:val="CF6600"/>
          <w:spacing w:val="4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Su</w:t>
      </w:r>
      <w:r w:rsidRPr="009F4F33">
        <w:rPr>
          <w:rFonts w:ascii="Calibri" w:eastAsia="Calibri" w:hAnsi="Calibri" w:cs="Calibri"/>
          <w:b/>
          <w:color w:val="CF6600"/>
          <w:spacing w:val="-2"/>
          <w:sz w:val="21"/>
          <w:szCs w:val="21"/>
        </w:rPr>
        <w:t>m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mary</w:t>
      </w:r>
      <w:r w:rsidRPr="009F4F33">
        <w:rPr>
          <w:rFonts w:ascii="Calibri" w:eastAsia="Calibri" w:hAnsi="Calibri" w:cs="Calibri"/>
          <w:b/>
          <w:color w:val="CF6600"/>
          <w:spacing w:val="5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-3"/>
          <w:sz w:val="21"/>
          <w:szCs w:val="21"/>
        </w:rPr>
        <w:t>a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pp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li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e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s</w:t>
      </w:r>
      <w:r w:rsidRPr="009F4F33">
        <w:rPr>
          <w:rFonts w:ascii="Calibri" w:eastAsia="Calibri" w:hAnsi="Calibri" w:cs="Calibri"/>
          <w:b/>
          <w:color w:val="CF6600"/>
          <w:spacing w:val="4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to</w:t>
      </w:r>
      <w:r w:rsidRPr="009F4F33">
        <w:rPr>
          <w:rFonts w:ascii="Calibri" w:eastAsia="Calibri" w:hAnsi="Calibri" w:cs="Calibri"/>
          <w:b/>
          <w:color w:val="CF6600"/>
          <w:spacing w:val="3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t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ho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se R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o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t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a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ri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an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s</w:t>
      </w:r>
      <w:r w:rsidR="002624BB">
        <w:rPr>
          <w:rFonts w:ascii="Calibri" w:eastAsia="Calibri" w:hAnsi="Calibri" w:cs="Calibri"/>
          <w:b/>
          <w:color w:val="CF6600"/>
          <w:sz w:val="21"/>
          <w:szCs w:val="21"/>
        </w:rPr>
        <w:t xml:space="preserve">, </w:t>
      </w:r>
      <w:r w:rsidR="005C1CE5">
        <w:rPr>
          <w:rFonts w:ascii="Calibri" w:eastAsia="Calibri" w:hAnsi="Calibri" w:cs="Calibri"/>
          <w:b/>
          <w:color w:val="CF6600"/>
          <w:sz w:val="21"/>
          <w:szCs w:val="21"/>
        </w:rPr>
        <w:t>Rotaractors</w:t>
      </w:r>
      <w:r w:rsidRPr="009F4F33">
        <w:rPr>
          <w:rFonts w:ascii="Calibri" w:eastAsia="Calibri" w:hAnsi="Calibri" w:cs="Calibri"/>
          <w:b/>
          <w:color w:val="CF6600"/>
          <w:spacing w:val="2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an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d</w:t>
      </w:r>
      <w:r w:rsidRPr="009F4F33">
        <w:rPr>
          <w:rFonts w:ascii="Calibri" w:eastAsia="Calibri" w:hAnsi="Calibri" w:cs="Calibri"/>
          <w:b/>
          <w:color w:val="CF6600"/>
          <w:spacing w:val="3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no</w:t>
      </w:r>
      <w:r w:rsidRPr="009F4F33">
        <w:rPr>
          <w:rFonts w:ascii="Calibri" w:eastAsia="Calibri" w:hAnsi="Calibri" w:cs="Calibri"/>
          <w:b/>
          <w:color w:val="CF6600"/>
          <w:spacing w:val="8"/>
          <w:sz w:val="21"/>
          <w:szCs w:val="21"/>
        </w:rPr>
        <w:t>n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-R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o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t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a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ri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an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s</w:t>
      </w:r>
      <w:r w:rsidRPr="009F4F33">
        <w:rPr>
          <w:rFonts w:ascii="Calibri" w:eastAsia="Calibri" w:hAnsi="Calibri" w:cs="Calibri"/>
          <w:b/>
          <w:color w:val="CF6600"/>
          <w:spacing w:val="4"/>
          <w:sz w:val="21"/>
          <w:szCs w:val="21"/>
        </w:rPr>
        <w:t xml:space="preserve"> </w:t>
      </w:r>
      <w:r w:rsidR="002624BB">
        <w:rPr>
          <w:rFonts w:ascii="Calibri" w:eastAsia="Calibri" w:hAnsi="Calibri" w:cs="Calibri"/>
          <w:b/>
          <w:color w:val="CF6600"/>
          <w:spacing w:val="4"/>
          <w:sz w:val="21"/>
          <w:szCs w:val="21"/>
        </w:rPr>
        <w:t xml:space="preserve">caring for young people 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w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h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 xml:space="preserve">o 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pa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r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t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i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c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i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pa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te</w:t>
      </w:r>
      <w:r w:rsidRPr="009F4F33">
        <w:rPr>
          <w:rFonts w:ascii="Calibri" w:eastAsia="Calibri" w:hAnsi="Calibri" w:cs="Calibri"/>
          <w:b/>
          <w:color w:val="CF6600"/>
          <w:spacing w:val="7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i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n</w:t>
      </w:r>
      <w:r w:rsidRPr="009F4F33">
        <w:rPr>
          <w:rFonts w:ascii="Calibri" w:eastAsia="Calibri" w:hAnsi="Calibri" w:cs="Calibri"/>
          <w:b/>
          <w:color w:val="CF6600"/>
          <w:spacing w:val="4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R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o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t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a</w:t>
      </w:r>
      <w:r w:rsidRPr="009F4F33">
        <w:rPr>
          <w:rFonts w:ascii="Calibri" w:eastAsia="Calibri" w:hAnsi="Calibri" w:cs="Calibri"/>
          <w:b/>
          <w:color w:val="CF6600"/>
          <w:spacing w:val="-2"/>
          <w:sz w:val="21"/>
          <w:szCs w:val="21"/>
        </w:rPr>
        <w:t>r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y</w:t>
      </w:r>
      <w:r w:rsidRPr="009F4F33">
        <w:rPr>
          <w:rFonts w:ascii="Calibri" w:eastAsia="Calibri" w:hAnsi="Calibri" w:cs="Calibri"/>
          <w:b/>
          <w:color w:val="CF6600"/>
          <w:spacing w:val="8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P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r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o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gr</w:t>
      </w:r>
      <w:r w:rsidRPr="009F4F33">
        <w:rPr>
          <w:rFonts w:ascii="Calibri" w:eastAsia="Calibri" w:hAnsi="Calibri" w:cs="Calibri"/>
          <w:b/>
          <w:color w:val="CF6600"/>
          <w:spacing w:val="-3"/>
          <w:sz w:val="21"/>
          <w:szCs w:val="21"/>
        </w:rPr>
        <w:t>a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m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s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 xml:space="preserve">. </w:t>
      </w:r>
      <w:r w:rsidRPr="009F4F33">
        <w:rPr>
          <w:rFonts w:ascii="Calibri" w:eastAsia="Calibri" w:hAnsi="Calibri" w:cs="Calibri"/>
          <w:b/>
          <w:color w:val="CF6600"/>
          <w:spacing w:val="14"/>
          <w:sz w:val="21"/>
          <w:szCs w:val="21"/>
        </w:rPr>
        <w:t xml:space="preserve"> </w:t>
      </w:r>
      <w:r w:rsidR="002624BB">
        <w:rPr>
          <w:rFonts w:ascii="Calibri" w:eastAsia="Calibri" w:hAnsi="Calibri" w:cs="Calibri"/>
          <w:b/>
          <w:color w:val="CF6600"/>
          <w:spacing w:val="14"/>
          <w:sz w:val="21"/>
          <w:szCs w:val="21"/>
        </w:rPr>
        <w:t xml:space="preserve">All </w:t>
      </w:r>
      <w:r w:rsidR="002624BB" w:rsidRPr="00EE5D44">
        <w:rPr>
          <w:rFonts w:ascii="Calibri" w:eastAsia="Calibri" w:hAnsi="Calibri" w:cs="Calibri"/>
          <w:b/>
          <w:color w:val="006600"/>
          <w:spacing w:val="14"/>
          <w:sz w:val="21"/>
          <w:szCs w:val="21"/>
        </w:rPr>
        <w:t>adult leaders</w:t>
      </w:r>
      <w:r w:rsidR="002624BB">
        <w:rPr>
          <w:rFonts w:ascii="Calibri" w:eastAsia="Calibri" w:hAnsi="Calibri" w:cs="Calibri"/>
          <w:b/>
          <w:color w:val="CF6600"/>
          <w:spacing w:val="14"/>
          <w:sz w:val="21"/>
          <w:szCs w:val="21"/>
        </w:rPr>
        <w:t xml:space="preserve"> will recognize and make all reasonable efforts to accommodate program participants from diverse backgrounds including (but not limited to) </w:t>
      </w:r>
      <w:r w:rsidR="00415146">
        <w:rPr>
          <w:rFonts w:ascii="Calibri" w:eastAsia="Calibri" w:hAnsi="Calibri" w:cs="Calibri"/>
          <w:b/>
          <w:color w:val="CF6600"/>
          <w:spacing w:val="14"/>
          <w:sz w:val="21"/>
          <w:szCs w:val="21"/>
        </w:rPr>
        <w:t>Aboriginal</w:t>
      </w:r>
      <w:r w:rsidR="002624BB">
        <w:rPr>
          <w:rFonts w:ascii="Calibri" w:eastAsia="Calibri" w:hAnsi="Calibri" w:cs="Calibri"/>
          <w:b/>
          <w:color w:val="CF6600"/>
          <w:spacing w:val="14"/>
          <w:sz w:val="21"/>
          <w:szCs w:val="21"/>
        </w:rPr>
        <w:t xml:space="preserve"> and Torres Strait Islanders, other ethnic groups, those with disabilities and young people from the LGBTIQ communities. 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T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h</w:t>
      </w:r>
      <w:r w:rsidR="00F37519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is</w:t>
      </w:r>
      <w:r w:rsidRPr="009F4F33">
        <w:rPr>
          <w:rFonts w:ascii="Calibri" w:eastAsia="Calibri" w:hAnsi="Calibri" w:cs="Calibri"/>
          <w:b/>
          <w:color w:val="CF6600"/>
          <w:spacing w:val="7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s</w:t>
      </w:r>
      <w:r w:rsidRPr="009F4F33">
        <w:rPr>
          <w:rFonts w:ascii="Calibri" w:eastAsia="Calibri" w:hAnsi="Calibri" w:cs="Calibri"/>
          <w:b/>
          <w:color w:val="CF6600"/>
          <w:spacing w:val="-3"/>
          <w:sz w:val="21"/>
          <w:szCs w:val="21"/>
        </w:rPr>
        <w:t>u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mm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a</w:t>
      </w:r>
      <w:r w:rsidRPr="009F4F33">
        <w:rPr>
          <w:rFonts w:ascii="Calibri" w:eastAsia="Calibri" w:hAnsi="Calibri" w:cs="Calibri"/>
          <w:b/>
          <w:color w:val="CF6600"/>
          <w:spacing w:val="-2"/>
          <w:sz w:val="21"/>
          <w:szCs w:val="21"/>
        </w:rPr>
        <w:t>r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y</w:t>
      </w:r>
      <w:r w:rsidRPr="009F4F33">
        <w:rPr>
          <w:rFonts w:ascii="Calibri" w:eastAsia="Calibri" w:hAnsi="Calibri" w:cs="Calibri"/>
          <w:b/>
          <w:color w:val="CF6600"/>
          <w:spacing w:val="8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i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s</w:t>
      </w:r>
      <w:r w:rsidRPr="009F4F33">
        <w:rPr>
          <w:rFonts w:ascii="Calibri" w:eastAsia="Calibri" w:hAnsi="Calibri" w:cs="Calibri"/>
          <w:b/>
          <w:color w:val="CF6600"/>
          <w:spacing w:val="6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i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n</w:t>
      </w:r>
      <w:r w:rsidRPr="009F4F33">
        <w:rPr>
          <w:rFonts w:ascii="Calibri" w:eastAsia="Calibri" w:hAnsi="Calibri" w:cs="Calibri"/>
          <w:b/>
          <w:color w:val="CF6600"/>
          <w:spacing w:val="7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ac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c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o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r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dan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c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e</w:t>
      </w:r>
      <w:r w:rsidRPr="009F4F33">
        <w:rPr>
          <w:rFonts w:ascii="Calibri" w:eastAsia="Calibri" w:hAnsi="Calibri" w:cs="Calibri"/>
          <w:b/>
          <w:color w:val="CF6600"/>
          <w:spacing w:val="5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w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i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th</w:t>
      </w:r>
      <w:r w:rsidRPr="009F4F33">
        <w:rPr>
          <w:rFonts w:ascii="Calibri" w:eastAsia="Calibri" w:hAnsi="Calibri" w:cs="Calibri"/>
          <w:b/>
          <w:color w:val="CF6600"/>
          <w:spacing w:val="7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r</w:t>
      </w:r>
      <w:r w:rsidRPr="009F4F33">
        <w:rPr>
          <w:rFonts w:ascii="Calibri" w:eastAsia="Calibri" w:hAnsi="Calibri" w:cs="Calibri"/>
          <w:b/>
          <w:color w:val="CF6600"/>
          <w:spacing w:val="-3"/>
          <w:sz w:val="21"/>
          <w:szCs w:val="21"/>
        </w:rPr>
        <w:t>u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le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s</w:t>
      </w:r>
      <w:r w:rsidRPr="009F4F33">
        <w:rPr>
          <w:rFonts w:ascii="Calibri" w:eastAsia="Calibri" w:hAnsi="Calibri" w:cs="Calibri"/>
          <w:b/>
          <w:color w:val="CF6600"/>
          <w:spacing w:val="8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an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d</w:t>
      </w:r>
      <w:r w:rsidRPr="009F4F33">
        <w:rPr>
          <w:rFonts w:ascii="Calibri" w:eastAsia="Calibri" w:hAnsi="Calibri" w:cs="Calibri"/>
          <w:b/>
          <w:color w:val="CF6600"/>
          <w:spacing w:val="7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p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r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o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c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edu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r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e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s</w:t>
      </w:r>
      <w:r w:rsidRPr="009F4F33">
        <w:rPr>
          <w:rFonts w:ascii="Calibri" w:eastAsia="Calibri" w:hAnsi="Calibri" w:cs="Calibri"/>
          <w:b/>
          <w:color w:val="CF6600"/>
          <w:spacing w:val="6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s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e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t</w:t>
      </w:r>
      <w:r w:rsidRPr="009F4F33">
        <w:rPr>
          <w:rFonts w:ascii="Calibri" w:eastAsia="Calibri" w:hAnsi="Calibri" w:cs="Calibri"/>
          <w:b/>
          <w:color w:val="CF6600"/>
          <w:spacing w:val="8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ou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 xml:space="preserve">t 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i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n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t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h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e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R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o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t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a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r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y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 xml:space="preserve"> I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n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t</w:t>
      </w:r>
      <w:r w:rsidRPr="009F4F33">
        <w:rPr>
          <w:rFonts w:ascii="Calibri" w:eastAsia="Calibri" w:hAnsi="Calibri" w:cs="Calibri"/>
          <w:b/>
          <w:color w:val="CF6600"/>
          <w:spacing w:val="-3"/>
          <w:sz w:val="21"/>
          <w:szCs w:val="21"/>
        </w:rPr>
        <w:t>e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r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na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t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i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ona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l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Y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ou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th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P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r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o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te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c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t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i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o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n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G</w:t>
      </w:r>
      <w:r w:rsidRPr="009F4F33">
        <w:rPr>
          <w:rFonts w:ascii="Calibri" w:eastAsia="Calibri" w:hAnsi="Calibri" w:cs="Calibri"/>
          <w:b/>
          <w:color w:val="CF6600"/>
          <w:spacing w:val="-3"/>
          <w:sz w:val="21"/>
          <w:szCs w:val="21"/>
        </w:rPr>
        <w:t>u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i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d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e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a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n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d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t</w:t>
      </w:r>
      <w:r w:rsidRPr="009F4F33">
        <w:rPr>
          <w:rFonts w:ascii="Calibri" w:eastAsia="Calibri" w:hAnsi="Calibri" w:cs="Calibri"/>
          <w:b/>
          <w:color w:val="CF6600"/>
          <w:spacing w:val="2"/>
          <w:sz w:val="21"/>
          <w:szCs w:val="21"/>
        </w:rPr>
        <w:t>h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e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e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xpe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c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t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a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t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i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on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s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o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 xml:space="preserve">f 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ou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r</w:t>
      </w:r>
      <w:r w:rsidRPr="009F4F33">
        <w:rPr>
          <w:rFonts w:ascii="Calibri" w:eastAsia="Calibri" w:hAnsi="Calibri" w:cs="Calibri"/>
          <w:b/>
          <w:color w:val="CF6600"/>
          <w:spacing w:val="3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i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n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s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u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r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e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r</w:t>
      </w:r>
      <w:r w:rsidRPr="009F4F33">
        <w:rPr>
          <w:rFonts w:ascii="Calibri" w:eastAsia="Calibri" w:hAnsi="Calibri" w:cs="Calibri"/>
          <w:b/>
          <w:color w:val="CF6600"/>
          <w:spacing w:val="-2"/>
          <w:sz w:val="21"/>
          <w:szCs w:val="21"/>
        </w:rPr>
        <w:t>s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.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I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t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a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l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so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c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o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m</w:t>
      </w:r>
      <w:r w:rsidRPr="009F4F33">
        <w:rPr>
          <w:rFonts w:ascii="Calibri" w:eastAsia="Calibri" w:hAnsi="Calibri" w:cs="Calibri"/>
          <w:b/>
          <w:color w:val="CF6600"/>
          <w:spacing w:val="-3"/>
          <w:sz w:val="21"/>
          <w:szCs w:val="21"/>
        </w:rPr>
        <w:t>p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li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e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 xml:space="preserve">s 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wi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 xml:space="preserve">th 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l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e</w:t>
      </w:r>
      <w:r w:rsidRPr="009F4F33">
        <w:rPr>
          <w:rFonts w:ascii="Calibri" w:eastAsia="Calibri" w:hAnsi="Calibri" w:cs="Calibri"/>
          <w:b/>
          <w:color w:val="CF6600"/>
          <w:spacing w:val="-2"/>
          <w:sz w:val="21"/>
          <w:szCs w:val="21"/>
        </w:rPr>
        <w:t>g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i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s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l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a</w:t>
      </w:r>
      <w:r w:rsidRPr="009F4F33">
        <w:rPr>
          <w:rFonts w:ascii="Calibri" w:eastAsia="Calibri" w:hAnsi="Calibri" w:cs="Calibri"/>
          <w:b/>
          <w:color w:val="CF6600"/>
          <w:spacing w:val="-2"/>
          <w:sz w:val="21"/>
          <w:szCs w:val="21"/>
        </w:rPr>
        <w:t>t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i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v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e</w:t>
      </w:r>
      <w:r w:rsidRPr="009F4F33">
        <w:rPr>
          <w:rFonts w:ascii="Calibri" w:eastAsia="Calibri" w:hAnsi="Calibri" w:cs="Calibri"/>
          <w:b/>
          <w:color w:val="CF6600"/>
          <w:spacing w:val="3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r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equ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ir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e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m</w:t>
      </w:r>
      <w:r w:rsidRPr="009F4F33">
        <w:rPr>
          <w:rFonts w:ascii="Calibri" w:eastAsia="Calibri" w:hAnsi="Calibri" w:cs="Calibri"/>
          <w:b/>
          <w:color w:val="CF6600"/>
          <w:spacing w:val="-3"/>
          <w:sz w:val="21"/>
          <w:szCs w:val="21"/>
        </w:rPr>
        <w:t>e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n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ts</w:t>
      </w:r>
      <w:r w:rsidRPr="009F4F33">
        <w:rPr>
          <w:rFonts w:ascii="Calibri" w:eastAsia="Calibri" w:hAnsi="Calibri" w:cs="Calibri"/>
          <w:b/>
          <w:color w:val="CF6600"/>
          <w:spacing w:val="4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c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o</w:t>
      </w:r>
      <w:r w:rsidRPr="009F4F33">
        <w:rPr>
          <w:rFonts w:ascii="Calibri" w:eastAsia="Calibri" w:hAnsi="Calibri" w:cs="Calibri"/>
          <w:b/>
          <w:color w:val="CF6600"/>
          <w:spacing w:val="-2"/>
          <w:sz w:val="21"/>
          <w:szCs w:val="21"/>
        </w:rPr>
        <w:t>m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m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o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n</w:t>
      </w:r>
      <w:r w:rsidRPr="009F4F33">
        <w:rPr>
          <w:rFonts w:ascii="Calibri" w:eastAsia="Calibri" w:hAnsi="Calibri" w:cs="Calibri"/>
          <w:b/>
          <w:color w:val="CF6600"/>
          <w:spacing w:val="3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to</w:t>
      </w:r>
      <w:r w:rsidRPr="009F4F33">
        <w:rPr>
          <w:rFonts w:ascii="Calibri" w:eastAsia="Calibri" w:hAnsi="Calibri" w:cs="Calibri"/>
          <w:b/>
          <w:color w:val="CF6600"/>
          <w:spacing w:val="3"/>
          <w:sz w:val="21"/>
          <w:szCs w:val="21"/>
        </w:rPr>
        <w:t xml:space="preserve"> </w:t>
      </w:r>
      <w:r w:rsidR="002624BB">
        <w:rPr>
          <w:rFonts w:ascii="Calibri" w:eastAsia="Calibri" w:hAnsi="Calibri" w:cs="Calibri"/>
          <w:b/>
          <w:color w:val="CF6600"/>
          <w:spacing w:val="3"/>
          <w:sz w:val="21"/>
          <w:szCs w:val="21"/>
        </w:rPr>
        <w:t>the</w:t>
      </w:r>
      <w:r w:rsidRPr="009F4F33">
        <w:rPr>
          <w:rFonts w:ascii="Calibri" w:eastAsia="Calibri" w:hAnsi="Calibri" w:cs="Calibri"/>
          <w:b/>
          <w:color w:val="CF6600"/>
          <w:spacing w:val="4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A</w:t>
      </w:r>
      <w:r w:rsidRPr="009F4F33">
        <w:rPr>
          <w:rFonts w:ascii="Calibri" w:eastAsia="Calibri" w:hAnsi="Calibri" w:cs="Calibri"/>
          <w:b/>
          <w:color w:val="CF6600"/>
          <w:spacing w:val="-3"/>
          <w:sz w:val="21"/>
          <w:szCs w:val="21"/>
        </w:rPr>
        <w:t>u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st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r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al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i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a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n</w:t>
      </w:r>
      <w:r w:rsidRPr="009F4F33">
        <w:rPr>
          <w:rFonts w:ascii="Calibri" w:eastAsia="Calibri" w:hAnsi="Calibri" w:cs="Calibri"/>
          <w:b/>
          <w:color w:val="CF6600"/>
          <w:spacing w:val="3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S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t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a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tes</w:t>
      </w:r>
      <w:r w:rsidRPr="009F4F33">
        <w:rPr>
          <w:rFonts w:ascii="Calibri" w:eastAsia="Calibri" w:hAnsi="Calibri" w:cs="Calibri"/>
          <w:b/>
          <w:color w:val="CF6600"/>
          <w:spacing w:val="4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an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d</w:t>
      </w:r>
      <w:r w:rsidRPr="009F4F33">
        <w:rPr>
          <w:rFonts w:ascii="Calibri" w:eastAsia="Calibri" w:hAnsi="Calibri" w:cs="Calibri"/>
          <w:b/>
          <w:color w:val="CF6600"/>
          <w:spacing w:val="3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T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e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rr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i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t</w:t>
      </w:r>
      <w:r w:rsidRPr="009F4F33">
        <w:rPr>
          <w:rFonts w:ascii="Calibri" w:eastAsia="Calibri" w:hAnsi="Calibri" w:cs="Calibri"/>
          <w:b/>
          <w:color w:val="CF6600"/>
          <w:spacing w:val="-1"/>
          <w:sz w:val="21"/>
          <w:szCs w:val="21"/>
        </w:rPr>
        <w:t>o</w:t>
      </w:r>
      <w:r w:rsidRPr="009F4F33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r</w:t>
      </w:r>
      <w:r w:rsidR="002624BB">
        <w:rPr>
          <w:rFonts w:ascii="Calibri" w:eastAsia="Calibri" w:hAnsi="Calibri" w:cs="Calibri"/>
          <w:b/>
          <w:color w:val="CF6600"/>
          <w:spacing w:val="1"/>
          <w:sz w:val="21"/>
          <w:szCs w:val="21"/>
        </w:rPr>
        <w:t>y covered by District 9510</w:t>
      </w:r>
      <w:r w:rsidRPr="009F4F33">
        <w:rPr>
          <w:rFonts w:ascii="Calibri" w:eastAsia="Calibri" w:hAnsi="Calibri" w:cs="Calibri"/>
          <w:b/>
          <w:color w:val="CF6600"/>
          <w:sz w:val="21"/>
          <w:szCs w:val="21"/>
        </w:rPr>
        <w:t>.</w:t>
      </w:r>
      <w:r w:rsidR="00415146">
        <w:rPr>
          <w:rFonts w:ascii="Calibri" w:eastAsia="Calibri" w:hAnsi="Calibri" w:cs="Calibri"/>
          <w:b/>
          <w:color w:val="CF6600"/>
          <w:sz w:val="21"/>
          <w:szCs w:val="21"/>
        </w:rPr>
        <w:t xml:space="preserve"> </w:t>
      </w:r>
      <w:r w:rsidR="00A40C4B">
        <w:rPr>
          <w:rFonts w:ascii="Calibri" w:eastAsia="Calibri" w:hAnsi="Calibri" w:cs="Calibri"/>
          <w:b/>
          <w:color w:val="CF6600"/>
          <w:sz w:val="21"/>
          <w:szCs w:val="21"/>
        </w:rPr>
        <w:t xml:space="preserve">To participate in a Rotary program all </w:t>
      </w:r>
      <w:r w:rsidR="00D3609B" w:rsidRPr="00EE5D44">
        <w:rPr>
          <w:rFonts w:ascii="Calibri" w:eastAsia="Calibri" w:hAnsi="Calibri" w:cs="Calibri"/>
          <w:b/>
          <w:color w:val="006600"/>
          <w:sz w:val="21"/>
          <w:szCs w:val="21"/>
        </w:rPr>
        <w:t xml:space="preserve">adult leaders </w:t>
      </w:r>
      <w:r w:rsidR="00A40C4B">
        <w:rPr>
          <w:rFonts w:ascii="Calibri" w:eastAsia="Calibri" w:hAnsi="Calibri" w:cs="Calibri"/>
          <w:b/>
          <w:color w:val="CF6600"/>
          <w:sz w:val="21"/>
          <w:szCs w:val="21"/>
        </w:rPr>
        <w:t>must a</w:t>
      </w:r>
      <w:r w:rsidR="00D3609B">
        <w:rPr>
          <w:rFonts w:ascii="Calibri" w:eastAsia="Calibri" w:hAnsi="Calibri" w:cs="Calibri"/>
          <w:b/>
          <w:color w:val="CF6600"/>
          <w:sz w:val="21"/>
          <w:szCs w:val="21"/>
        </w:rPr>
        <w:t>gree to a</w:t>
      </w:r>
      <w:r w:rsidR="00A40C4B">
        <w:rPr>
          <w:rFonts w:ascii="Calibri" w:eastAsia="Calibri" w:hAnsi="Calibri" w:cs="Calibri"/>
          <w:b/>
          <w:color w:val="CF6600"/>
          <w:sz w:val="21"/>
          <w:szCs w:val="21"/>
        </w:rPr>
        <w:t>dhere to these</w:t>
      </w:r>
      <w:r w:rsidRPr="009F4F33">
        <w:rPr>
          <w:rFonts w:ascii="Calibri" w:eastAsia="Calibri" w:hAnsi="Calibri" w:cs="Calibri"/>
          <w:b/>
          <w:color w:val="CF6600"/>
          <w:spacing w:val="19"/>
          <w:position w:val="1"/>
          <w:sz w:val="21"/>
          <w:szCs w:val="21"/>
        </w:rPr>
        <w:t xml:space="preserve"> </w:t>
      </w:r>
      <w:r w:rsidRPr="009F4F33">
        <w:rPr>
          <w:rFonts w:ascii="Calibri" w:eastAsia="Calibri" w:hAnsi="Calibri" w:cs="Calibri"/>
          <w:b/>
          <w:color w:val="CF6600"/>
          <w:spacing w:val="1"/>
          <w:position w:val="1"/>
          <w:sz w:val="21"/>
          <w:szCs w:val="21"/>
        </w:rPr>
        <w:t>r</w:t>
      </w:r>
      <w:r w:rsidRPr="009F4F33">
        <w:rPr>
          <w:rFonts w:ascii="Calibri" w:eastAsia="Calibri" w:hAnsi="Calibri" w:cs="Calibri"/>
          <w:b/>
          <w:color w:val="CF6600"/>
          <w:spacing w:val="-1"/>
          <w:position w:val="1"/>
          <w:sz w:val="21"/>
          <w:szCs w:val="21"/>
        </w:rPr>
        <w:t>equi</w:t>
      </w:r>
      <w:r w:rsidRPr="009F4F33">
        <w:rPr>
          <w:rFonts w:ascii="Calibri" w:eastAsia="Calibri" w:hAnsi="Calibri" w:cs="Calibri"/>
          <w:b/>
          <w:color w:val="CF6600"/>
          <w:spacing w:val="1"/>
          <w:position w:val="1"/>
          <w:sz w:val="21"/>
          <w:szCs w:val="21"/>
        </w:rPr>
        <w:t>r</w:t>
      </w:r>
      <w:r w:rsidRPr="009F4F33">
        <w:rPr>
          <w:rFonts w:ascii="Calibri" w:eastAsia="Calibri" w:hAnsi="Calibri" w:cs="Calibri"/>
          <w:b/>
          <w:color w:val="CF6600"/>
          <w:spacing w:val="-1"/>
          <w:position w:val="1"/>
          <w:sz w:val="21"/>
          <w:szCs w:val="21"/>
        </w:rPr>
        <w:t>e</w:t>
      </w:r>
      <w:r w:rsidRPr="009F4F33">
        <w:rPr>
          <w:rFonts w:ascii="Calibri" w:eastAsia="Calibri" w:hAnsi="Calibri" w:cs="Calibri"/>
          <w:b/>
          <w:color w:val="CF6600"/>
          <w:position w:val="1"/>
          <w:sz w:val="21"/>
          <w:szCs w:val="21"/>
        </w:rPr>
        <w:t>me</w:t>
      </w:r>
      <w:r w:rsidRPr="009F4F33">
        <w:rPr>
          <w:rFonts w:ascii="Calibri" w:eastAsia="Calibri" w:hAnsi="Calibri" w:cs="Calibri"/>
          <w:b/>
          <w:color w:val="CF6600"/>
          <w:spacing w:val="-1"/>
          <w:position w:val="1"/>
          <w:sz w:val="21"/>
          <w:szCs w:val="21"/>
        </w:rPr>
        <w:t>n</w:t>
      </w:r>
      <w:r w:rsidRPr="009F4F33">
        <w:rPr>
          <w:rFonts w:ascii="Calibri" w:eastAsia="Calibri" w:hAnsi="Calibri" w:cs="Calibri"/>
          <w:b/>
          <w:color w:val="CF6600"/>
          <w:position w:val="1"/>
          <w:sz w:val="21"/>
          <w:szCs w:val="21"/>
        </w:rPr>
        <w:t>ts</w:t>
      </w:r>
      <w:r w:rsidR="00A40C4B">
        <w:rPr>
          <w:rFonts w:ascii="Calibri" w:eastAsia="Calibri" w:hAnsi="Calibri" w:cs="Calibri"/>
          <w:b/>
          <w:color w:val="CF6600"/>
          <w:position w:val="1"/>
          <w:sz w:val="21"/>
          <w:szCs w:val="21"/>
        </w:rPr>
        <w:t>.</w:t>
      </w:r>
    </w:p>
    <w:p w14:paraId="31D679D3" w14:textId="77777777" w:rsidR="005D395C" w:rsidRPr="0024065B" w:rsidRDefault="005D395C">
      <w:pPr>
        <w:spacing w:before="10" w:line="180" w:lineRule="exact"/>
        <w:rPr>
          <w:sz w:val="22"/>
          <w:szCs w:val="19"/>
        </w:rPr>
      </w:pPr>
    </w:p>
    <w:p w14:paraId="6EBA0F01" w14:textId="4E34A758" w:rsidR="000B6891" w:rsidRPr="0087650C" w:rsidRDefault="003817BC" w:rsidP="00A11D46">
      <w:pPr>
        <w:ind w:left="113"/>
        <w:jc w:val="both"/>
        <w:rPr>
          <w:rFonts w:ascii="Calibri" w:eastAsia="Calibri" w:hAnsi="Calibri" w:cs="Calibri"/>
          <w:b/>
          <w:color w:val="008000"/>
        </w:rPr>
      </w:pPr>
      <w:r>
        <w:rPr>
          <w:rFonts w:ascii="Calibri" w:eastAsia="Calibri" w:hAnsi="Calibri" w:cs="Calibri"/>
          <w:b/>
          <w:color w:val="1F487C"/>
          <w:u w:val="single" w:color="1F487C"/>
        </w:rPr>
        <w:t>G</w:t>
      </w:r>
      <w:r>
        <w:rPr>
          <w:rFonts w:ascii="Calibri" w:eastAsia="Calibri" w:hAnsi="Calibri" w:cs="Calibri"/>
          <w:b/>
          <w:color w:val="1F487C"/>
          <w:spacing w:val="-1"/>
          <w:u w:val="single" w:color="1F487C"/>
        </w:rPr>
        <w:t>l</w:t>
      </w:r>
      <w:r>
        <w:rPr>
          <w:rFonts w:ascii="Calibri" w:eastAsia="Calibri" w:hAnsi="Calibri" w:cs="Calibri"/>
          <w:b/>
          <w:color w:val="1F487C"/>
          <w:spacing w:val="1"/>
          <w:u w:val="single" w:color="1F487C"/>
        </w:rPr>
        <w:t>o</w:t>
      </w:r>
      <w:r>
        <w:rPr>
          <w:rFonts w:ascii="Calibri" w:eastAsia="Calibri" w:hAnsi="Calibri" w:cs="Calibri"/>
          <w:b/>
          <w:color w:val="1F487C"/>
          <w:u w:val="single" w:color="1F487C"/>
        </w:rPr>
        <w:t>ssa</w:t>
      </w:r>
      <w:r>
        <w:rPr>
          <w:rFonts w:ascii="Calibri" w:eastAsia="Calibri" w:hAnsi="Calibri" w:cs="Calibri"/>
          <w:b/>
          <w:color w:val="1F487C"/>
          <w:spacing w:val="1"/>
          <w:u w:val="single" w:color="1F487C"/>
        </w:rPr>
        <w:t>r</w:t>
      </w:r>
      <w:r>
        <w:rPr>
          <w:rFonts w:ascii="Calibri" w:eastAsia="Calibri" w:hAnsi="Calibri" w:cs="Calibri"/>
          <w:b/>
          <w:color w:val="1F487C"/>
          <w:u w:val="single" w:color="1F487C"/>
        </w:rPr>
        <w:t>y</w:t>
      </w:r>
      <w:r w:rsidR="0066228D">
        <w:rPr>
          <w:rFonts w:ascii="Calibri" w:eastAsia="Calibri" w:hAnsi="Calibri" w:cs="Calibri"/>
          <w:b/>
          <w:color w:val="1F487C"/>
          <w:u w:val="single" w:color="1F487C"/>
        </w:rPr>
        <w:t xml:space="preserve"> </w:t>
      </w:r>
      <w:r w:rsidR="000B6891" w:rsidRPr="0087650C">
        <w:rPr>
          <w:rFonts w:ascii="Calibri" w:eastAsia="Calibri" w:hAnsi="Calibri" w:cs="Calibri"/>
          <w:color w:val="1F487C"/>
        </w:rPr>
        <w:t xml:space="preserve">     </w:t>
      </w:r>
      <w:r w:rsidR="0066228D">
        <w:rPr>
          <w:rFonts w:ascii="Calibri" w:eastAsia="Calibri" w:hAnsi="Calibri" w:cs="Calibri"/>
          <w:color w:val="1F487C"/>
        </w:rPr>
        <w:t>T</w:t>
      </w:r>
      <w:r w:rsidR="000B6891">
        <w:rPr>
          <w:rFonts w:ascii="Calibri" w:eastAsia="Calibri" w:hAnsi="Calibri" w:cs="Calibri"/>
          <w:color w:val="1F487C"/>
        </w:rPr>
        <w:t xml:space="preserve">erms are shown in the text in </w:t>
      </w:r>
      <w:r w:rsidR="000B6891" w:rsidRPr="00153C01">
        <w:rPr>
          <w:rFonts w:ascii="Calibri" w:eastAsia="Calibri" w:hAnsi="Calibri" w:cs="Calibri"/>
          <w:b/>
          <w:color w:val="006600"/>
        </w:rPr>
        <w:t>Green</w:t>
      </w:r>
    </w:p>
    <w:p w14:paraId="31D679D5" w14:textId="77777777" w:rsidR="005D395C" w:rsidRPr="00A11D46" w:rsidRDefault="005D395C">
      <w:pPr>
        <w:spacing w:before="2" w:line="140" w:lineRule="exact"/>
        <w:rPr>
          <w:sz w:val="16"/>
          <w:szCs w:val="14"/>
        </w:rPr>
      </w:pPr>
    </w:p>
    <w:p w14:paraId="31D679D6" w14:textId="5504BCC0" w:rsidR="00A40C4B" w:rsidRDefault="00D36CF8" w:rsidP="00A11D46">
      <w:pPr>
        <w:spacing w:after="60"/>
        <w:ind w:left="2211" w:right="567" w:hanging="20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A40C4B">
        <w:rPr>
          <w:rFonts w:ascii="Calibri" w:eastAsia="Calibri" w:hAnsi="Calibri" w:cs="Calibri"/>
        </w:rPr>
        <w:t xml:space="preserve">Adult Leader   </w:t>
      </w:r>
      <w:r>
        <w:rPr>
          <w:rFonts w:ascii="Calibri" w:eastAsia="Calibri" w:hAnsi="Calibri" w:cs="Calibri"/>
        </w:rPr>
        <w:t xml:space="preserve">               </w:t>
      </w:r>
      <w:r w:rsidR="00A40C4B">
        <w:rPr>
          <w:rFonts w:ascii="Calibri" w:eastAsia="Calibri" w:hAnsi="Calibri" w:cs="Calibri"/>
        </w:rPr>
        <w:t>An adult over the age of 18 of sufficient maturity, training and experience to look after and guide youth program participants</w:t>
      </w:r>
    </w:p>
    <w:p w14:paraId="31D679D7" w14:textId="31C9ED2A" w:rsidR="003556BD" w:rsidRPr="0087650C" w:rsidRDefault="00D36CF8" w:rsidP="00A11D46">
      <w:pPr>
        <w:spacing w:after="60"/>
        <w:ind w:left="2211" w:right="567" w:hanging="2098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     </w:t>
      </w:r>
      <w:r w:rsidR="006C7254">
        <w:rPr>
          <w:rFonts w:ascii="Calibri" w:eastAsia="Calibri" w:hAnsi="Calibri" w:cs="Calibri"/>
        </w:rPr>
        <w:t xml:space="preserve">Significant Period </w:t>
      </w:r>
      <w:r>
        <w:rPr>
          <w:rFonts w:ascii="Calibri" w:eastAsia="Calibri" w:hAnsi="Calibri" w:cs="Calibri"/>
        </w:rPr>
        <w:t xml:space="preserve">         </w:t>
      </w:r>
      <w:r w:rsidR="006C7254">
        <w:rPr>
          <w:rFonts w:ascii="Calibri" w:eastAsia="Calibri" w:hAnsi="Calibri" w:cs="Calibri"/>
        </w:rPr>
        <w:t>Is the period of time which may allow</w:t>
      </w:r>
      <w:r w:rsidR="00813F2E" w:rsidRPr="00813F2E">
        <w:rPr>
          <w:rFonts w:asciiTheme="minorHAnsi" w:eastAsia="Arial" w:hAnsiTheme="minorHAnsi" w:cstheme="minorHAnsi"/>
          <w:szCs w:val="22"/>
        </w:rPr>
        <w:t xml:space="preserve"> grooming or abuse </w:t>
      </w:r>
      <w:r w:rsidR="00CF4C8B">
        <w:rPr>
          <w:rFonts w:asciiTheme="minorHAnsi" w:eastAsia="Arial" w:hAnsiTheme="minorHAnsi" w:cstheme="minorHAnsi"/>
          <w:szCs w:val="22"/>
        </w:rPr>
        <w:t>to</w:t>
      </w:r>
      <w:r w:rsidR="00813F2E" w:rsidRPr="00813F2E">
        <w:rPr>
          <w:rFonts w:asciiTheme="minorHAnsi" w:eastAsia="Arial" w:hAnsiTheme="minorHAnsi" w:cstheme="minorHAnsi"/>
          <w:szCs w:val="22"/>
        </w:rPr>
        <w:t xml:space="preserve"> occur</w:t>
      </w:r>
      <w:r w:rsidR="00813F2E">
        <w:rPr>
          <w:rFonts w:asciiTheme="minorHAnsi" w:eastAsia="Arial" w:hAnsiTheme="minorHAnsi" w:cstheme="minorHAnsi"/>
          <w:szCs w:val="22"/>
        </w:rPr>
        <w:t>.</w:t>
      </w:r>
      <w:r w:rsidR="006C7254">
        <w:rPr>
          <w:rFonts w:asciiTheme="minorHAnsi" w:eastAsia="Arial" w:hAnsiTheme="minorHAnsi" w:cstheme="minorHAnsi"/>
          <w:szCs w:val="22"/>
        </w:rPr>
        <w:t xml:space="preserve">  The length of this time </w:t>
      </w:r>
      <w:r w:rsidR="0087650C">
        <w:rPr>
          <w:rFonts w:asciiTheme="minorHAnsi" w:eastAsia="Arial" w:hAnsiTheme="minorHAnsi" w:cstheme="minorHAnsi"/>
          <w:szCs w:val="22"/>
        </w:rPr>
        <w:t xml:space="preserve">will depend on the nature of each </w:t>
      </w:r>
      <w:r w:rsidR="0066228D">
        <w:rPr>
          <w:rFonts w:asciiTheme="minorHAnsi" w:eastAsia="Arial" w:hAnsiTheme="minorHAnsi" w:cstheme="minorHAnsi"/>
          <w:szCs w:val="22"/>
        </w:rPr>
        <w:t xml:space="preserve">youth </w:t>
      </w:r>
      <w:r w:rsidR="0087650C">
        <w:rPr>
          <w:rFonts w:asciiTheme="minorHAnsi" w:eastAsia="Arial" w:hAnsiTheme="minorHAnsi" w:cstheme="minorHAnsi"/>
          <w:szCs w:val="22"/>
        </w:rPr>
        <w:t>program and the vulnerability of its participants.  A decision on the actual time is to be determined by the program leader</w:t>
      </w:r>
      <w:r w:rsidR="0066228D">
        <w:rPr>
          <w:rFonts w:asciiTheme="minorHAnsi" w:eastAsia="Arial" w:hAnsiTheme="minorHAnsi" w:cstheme="minorHAnsi"/>
          <w:szCs w:val="22"/>
        </w:rPr>
        <w:t xml:space="preserve"> in consultation with the District Protection Officer</w:t>
      </w:r>
      <w:r w:rsidR="0087650C">
        <w:rPr>
          <w:rFonts w:asciiTheme="minorHAnsi" w:eastAsia="Arial" w:hAnsiTheme="minorHAnsi" w:cstheme="minorHAnsi"/>
          <w:szCs w:val="22"/>
        </w:rPr>
        <w:t xml:space="preserve">.  </w:t>
      </w:r>
    </w:p>
    <w:p w14:paraId="31D679D8" w14:textId="15E461CF" w:rsidR="00981C9F" w:rsidRDefault="00D36CF8" w:rsidP="00A11D46">
      <w:pPr>
        <w:spacing w:after="60"/>
        <w:ind w:left="113" w:right="7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3817BC">
        <w:rPr>
          <w:rFonts w:ascii="Calibri" w:eastAsia="Calibri" w:hAnsi="Calibri" w:cs="Calibri"/>
        </w:rPr>
        <w:t>Child                                A</w:t>
      </w:r>
      <w:r w:rsidR="003817BC">
        <w:rPr>
          <w:rFonts w:ascii="Calibri" w:eastAsia="Calibri" w:hAnsi="Calibri" w:cs="Calibri"/>
          <w:spacing w:val="-1"/>
        </w:rPr>
        <w:t xml:space="preserve"> </w:t>
      </w:r>
      <w:r w:rsidR="003817BC">
        <w:rPr>
          <w:rFonts w:ascii="Calibri" w:eastAsia="Calibri" w:hAnsi="Calibri" w:cs="Calibri"/>
          <w:spacing w:val="1"/>
        </w:rPr>
        <w:t>y</w:t>
      </w:r>
      <w:r w:rsidR="003817BC">
        <w:rPr>
          <w:rFonts w:ascii="Calibri" w:eastAsia="Calibri" w:hAnsi="Calibri" w:cs="Calibri"/>
        </w:rPr>
        <w:t>o</w:t>
      </w:r>
      <w:r w:rsidR="003817BC">
        <w:rPr>
          <w:rFonts w:ascii="Calibri" w:eastAsia="Calibri" w:hAnsi="Calibri" w:cs="Calibri"/>
          <w:spacing w:val="1"/>
        </w:rPr>
        <w:t>un</w:t>
      </w:r>
      <w:r w:rsidR="003817BC">
        <w:rPr>
          <w:rFonts w:ascii="Calibri" w:eastAsia="Calibri" w:hAnsi="Calibri" w:cs="Calibri"/>
        </w:rPr>
        <w:t>g</w:t>
      </w:r>
      <w:r w:rsidR="003817BC">
        <w:rPr>
          <w:rFonts w:ascii="Calibri" w:eastAsia="Calibri" w:hAnsi="Calibri" w:cs="Calibri"/>
          <w:spacing w:val="-4"/>
        </w:rPr>
        <w:t xml:space="preserve"> </w:t>
      </w:r>
      <w:r w:rsidR="003817BC">
        <w:rPr>
          <w:rFonts w:ascii="Calibri" w:eastAsia="Calibri" w:hAnsi="Calibri" w:cs="Calibri"/>
          <w:spacing w:val="1"/>
        </w:rPr>
        <w:t>p</w:t>
      </w:r>
      <w:r w:rsidR="003817BC">
        <w:rPr>
          <w:rFonts w:ascii="Calibri" w:eastAsia="Calibri" w:hAnsi="Calibri" w:cs="Calibri"/>
          <w:spacing w:val="-1"/>
        </w:rPr>
        <w:t>e</w:t>
      </w:r>
      <w:r w:rsidR="003817BC">
        <w:rPr>
          <w:rFonts w:ascii="Calibri" w:eastAsia="Calibri" w:hAnsi="Calibri" w:cs="Calibri"/>
        </w:rPr>
        <w:t>r</w:t>
      </w:r>
      <w:r w:rsidR="003817BC">
        <w:rPr>
          <w:rFonts w:ascii="Calibri" w:eastAsia="Calibri" w:hAnsi="Calibri" w:cs="Calibri"/>
          <w:spacing w:val="-1"/>
        </w:rPr>
        <w:t>s</w:t>
      </w:r>
      <w:r w:rsidR="003817BC">
        <w:rPr>
          <w:rFonts w:ascii="Calibri" w:eastAsia="Calibri" w:hAnsi="Calibri" w:cs="Calibri"/>
        </w:rPr>
        <w:t>on</w:t>
      </w:r>
      <w:r w:rsidR="003817BC">
        <w:rPr>
          <w:rFonts w:ascii="Calibri" w:eastAsia="Calibri" w:hAnsi="Calibri" w:cs="Calibri"/>
          <w:spacing w:val="-5"/>
        </w:rPr>
        <w:t xml:space="preserve"> </w:t>
      </w:r>
      <w:r w:rsidR="003817BC">
        <w:rPr>
          <w:rFonts w:ascii="Calibri" w:eastAsia="Calibri" w:hAnsi="Calibri" w:cs="Calibri"/>
        </w:rPr>
        <w:t>in</w:t>
      </w:r>
      <w:r w:rsidR="003817BC">
        <w:rPr>
          <w:rFonts w:ascii="Calibri" w:eastAsia="Calibri" w:hAnsi="Calibri" w:cs="Calibri"/>
          <w:spacing w:val="-1"/>
        </w:rPr>
        <w:t xml:space="preserve"> </w:t>
      </w:r>
      <w:r w:rsidR="003817BC">
        <w:rPr>
          <w:rFonts w:ascii="Calibri" w:eastAsia="Calibri" w:hAnsi="Calibri" w:cs="Calibri"/>
        </w:rPr>
        <w:t>a R</w:t>
      </w:r>
      <w:r w:rsidR="003817BC">
        <w:rPr>
          <w:rFonts w:ascii="Calibri" w:eastAsia="Calibri" w:hAnsi="Calibri" w:cs="Calibri"/>
          <w:spacing w:val="1"/>
        </w:rPr>
        <w:t>o</w:t>
      </w:r>
      <w:r w:rsidR="003817BC">
        <w:rPr>
          <w:rFonts w:ascii="Calibri" w:eastAsia="Calibri" w:hAnsi="Calibri" w:cs="Calibri"/>
        </w:rPr>
        <w:t>t</w:t>
      </w:r>
      <w:r w:rsidR="003817BC">
        <w:rPr>
          <w:rFonts w:ascii="Calibri" w:eastAsia="Calibri" w:hAnsi="Calibri" w:cs="Calibri"/>
          <w:spacing w:val="1"/>
        </w:rPr>
        <w:t>a</w:t>
      </w:r>
      <w:r w:rsidR="003817BC">
        <w:rPr>
          <w:rFonts w:ascii="Calibri" w:eastAsia="Calibri" w:hAnsi="Calibri" w:cs="Calibri"/>
        </w:rPr>
        <w:t>ry</w:t>
      </w:r>
      <w:r w:rsidR="003817BC">
        <w:rPr>
          <w:rFonts w:ascii="Calibri" w:eastAsia="Calibri" w:hAnsi="Calibri" w:cs="Calibri"/>
          <w:spacing w:val="-4"/>
        </w:rPr>
        <w:t xml:space="preserve"> </w:t>
      </w:r>
      <w:r w:rsidR="003817BC">
        <w:rPr>
          <w:rFonts w:ascii="Calibri" w:eastAsia="Calibri" w:hAnsi="Calibri" w:cs="Calibri"/>
          <w:spacing w:val="1"/>
        </w:rPr>
        <w:t>y</w:t>
      </w:r>
      <w:r w:rsidR="003817BC">
        <w:rPr>
          <w:rFonts w:ascii="Calibri" w:eastAsia="Calibri" w:hAnsi="Calibri" w:cs="Calibri"/>
          <w:spacing w:val="-2"/>
        </w:rPr>
        <w:t>o</w:t>
      </w:r>
      <w:r w:rsidR="003817BC">
        <w:rPr>
          <w:rFonts w:ascii="Calibri" w:eastAsia="Calibri" w:hAnsi="Calibri" w:cs="Calibri"/>
          <w:spacing w:val="1"/>
        </w:rPr>
        <w:t>u</w:t>
      </w:r>
      <w:r w:rsidR="003817BC">
        <w:rPr>
          <w:rFonts w:ascii="Calibri" w:eastAsia="Calibri" w:hAnsi="Calibri" w:cs="Calibri"/>
        </w:rPr>
        <w:t>th</w:t>
      </w:r>
      <w:r w:rsidR="003817BC">
        <w:rPr>
          <w:rFonts w:ascii="Calibri" w:eastAsia="Calibri" w:hAnsi="Calibri" w:cs="Calibri"/>
          <w:spacing w:val="-4"/>
        </w:rPr>
        <w:t xml:space="preserve"> </w:t>
      </w:r>
      <w:r w:rsidR="003817BC">
        <w:rPr>
          <w:rFonts w:ascii="Calibri" w:eastAsia="Calibri" w:hAnsi="Calibri" w:cs="Calibri"/>
          <w:spacing w:val="1"/>
        </w:rPr>
        <w:t>p</w:t>
      </w:r>
      <w:r w:rsidR="003817BC">
        <w:rPr>
          <w:rFonts w:ascii="Calibri" w:eastAsia="Calibri" w:hAnsi="Calibri" w:cs="Calibri"/>
        </w:rPr>
        <w:t>r</w:t>
      </w:r>
      <w:r w:rsidR="003817BC">
        <w:rPr>
          <w:rFonts w:ascii="Calibri" w:eastAsia="Calibri" w:hAnsi="Calibri" w:cs="Calibri"/>
          <w:spacing w:val="1"/>
        </w:rPr>
        <w:t>o</w:t>
      </w:r>
      <w:r w:rsidR="003817BC">
        <w:rPr>
          <w:rFonts w:ascii="Calibri" w:eastAsia="Calibri" w:hAnsi="Calibri" w:cs="Calibri"/>
        </w:rPr>
        <w:t>gram</w:t>
      </w:r>
      <w:r w:rsidR="003817BC">
        <w:rPr>
          <w:rFonts w:ascii="Calibri" w:eastAsia="Calibri" w:hAnsi="Calibri" w:cs="Calibri"/>
          <w:spacing w:val="-7"/>
        </w:rPr>
        <w:t xml:space="preserve"> </w:t>
      </w:r>
      <w:r w:rsidR="003817BC">
        <w:rPr>
          <w:rFonts w:ascii="Calibri" w:eastAsia="Calibri" w:hAnsi="Calibri" w:cs="Calibri"/>
          <w:spacing w:val="1"/>
        </w:rPr>
        <w:t>und</w:t>
      </w:r>
      <w:r w:rsidR="003817BC">
        <w:rPr>
          <w:rFonts w:ascii="Calibri" w:eastAsia="Calibri" w:hAnsi="Calibri" w:cs="Calibri"/>
          <w:spacing w:val="-1"/>
        </w:rPr>
        <w:t>e</w:t>
      </w:r>
      <w:r w:rsidR="003817BC">
        <w:rPr>
          <w:rFonts w:ascii="Calibri" w:eastAsia="Calibri" w:hAnsi="Calibri" w:cs="Calibri"/>
        </w:rPr>
        <w:t>r</w:t>
      </w:r>
      <w:r w:rsidR="003817BC">
        <w:rPr>
          <w:rFonts w:ascii="Calibri" w:eastAsia="Calibri" w:hAnsi="Calibri" w:cs="Calibri"/>
          <w:spacing w:val="-5"/>
        </w:rPr>
        <w:t xml:space="preserve"> </w:t>
      </w:r>
      <w:r w:rsidR="003817BC">
        <w:rPr>
          <w:rFonts w:ascii="Calibri" w:eastAsia="Calibri" w:hAnsi="Calibri" w:cs="Calibri"/>
        </w:rPr>
        <w:t>t</w:t>
      </w:r>
      <w:r w:rsidR="003817BC">
        <w:rPr>
          <w:rFonts w:ascii="Calibri" w:eastAsia="Calibri" w:hAnsi="Calibri" w:cs="Calibri"/>
          <w:spacing w:val="1"/>
        </w:rPr>
        <w:t>h</w:t>
      </w:r>
      <w:r w:rsidR="003817BC">
        <w:rPr>
          <w:rFonts w:ascii="Calibri" w:eastAsia="Calibri" w:hAnsi="Calibri" w:cs="Calibri"/>
        </w:rPr>
        <w:t>e</w:t>
      </w:r>
      <w:r w:rsidR="003817BC">
        <w:rPr>
          <w:rFonts w:ascii="Calibri" w:eastAsia="Calibri" w:hAnsi="Calibri" w:cs="Calibri"/>
          <w:spacing w:val="-4"/>
        </w:rPr>
        <w:t xml:space="preserve"> </w:t>
      </w:r>
      <w:r w:rsidR="003817BC">
        <w:rPr>
          <w:rFonts w:ascii="Calibri" w:eastAsia="Calibri" w:hAnsi="Calibri" w:cs="Calibri"/>
          <w:spacing w:val="1"/>
        </w:rPr>
        <w:t>a</w:t>
      </w:r>
      <w:r w:rsidR="003817BC">
        <w:rPr>
          <w:rFonts w:ascii="Calibri" w:eastAsia="Calibri" w:hAnsi="Calibri" w:cs="Calibri"/>
        </w:rPr>
        <w:t>ge</w:t>
      </w:r>
      <w:r w:rsidR="003817BC">
        <w:rPr>
          <w:rFonts w:ascii="Calibri" w:eastAsia="Calibri" w:hAnsi="Calibri" w:cs="Calibri"/>
          <w:spacing w:val="-4"/>
        </w:rPr>
        <w:t xml:space="preserve"> </w:t>
      </w:r>
      <w:r w:rsidR="003817BC">
        <w:rPr>
          <w:rFonts w:ascii="Calibri" w:eastAsia="Calibri" w:hAnsi="Calibri" w:cs="Calibri"/>
          <w:spacing w:val="1"/>
        </w:rPr>
        <w:t>o</w:t>
      </w:r>
      <w:r w:rsidR="003817BC">
        <w:rPr>
          <w:rFonts w:ascii="Calibri" w:eastAsia="Calibri" w:hAnsi="Calibri" w:cs="Calibri"/>
        </w:rPr>
        <w:t>f</w:t>
      </w:r>
      <w:r w:rsidR="003817BC">
        <w:rPr>
          <w:rFonts w:ascii="Calibri" w:eastAsia="Calibri" w:hAnsi="Calibri" w:cs="Calibri"/>
          <w:spacing w:val="-3"/>
        </w:rPr>
        <w:t xml:space="preserve"> </w:t>
      </w:r>
      <w:r w:rsidR="003817BC">
        <w:rPr>
          <w:rFonts w:ascii="Calibri" w:eastAsia="Calibri" w:hAnsi="Calibri" w:cs="Calibri"/>
        </w:rPr>
        <w:t>18</w:t>
      </w:r>
      <w:r w:rsidR="003817BC">
        <w:rPr>
          <w:rFonts w:ascii="Calibri" w:eastAsia="Calibri" w:hAnsi="Calibri" w:cs="Calibri"/>
          <w:spacing w:val="-2"/>
        </w:rPr>
        <w:t xml:space="preserve"> </w:t>
      </w:r>
      <w:r w:rsidR="003817BC">
        <w:rPr>
          <w:rFonts w:ascii="Calibri" w:eastAsia="Calibri" w:hAnsi="Calibri" w:cs="Calibri"/>
          <w:spacing w:val="1"/>
        </w:rPr>
        <w:t>y</w:t>
      </w:r>
      <w:r w:rsidR="003817BC">
        <w:rPr>
          <w:rFonts w:ascii="Calibri" w:eastAsia="Calibri" w:hAnsi="Calibri" w:cs="Calibri"/>
          <w:spacing w:val="-1"/>
        </w:rPr>
        <w:t>e</w:t>
      </w:r>
      <w:r w:rsidR="003817BC">
        <w:rPr>
          <w:rFonts w:ascii="Calibri" w:eastAsia="Calibri" w:hAnsi="Calibri" w:cs="Calibri"/>
        </w:rPr>
        <w:t>ar</w:t>
      </w:r>
      <w:r w:rsidR="003817BC">
        <w:rPr>
          <w:rFonts w:ascii="Calibri" w:eastAsia="Calibri" w:hAnsi="Calibri" w:cs="Calibri"/>
          <w:spacing w:val="-1"/>
        </w:rPr>
        <w:t>s</w:t>
      </w:r>
      <w:r w:rsidR="003817BC">
        <w:rPr>
          <w:rFonts w:ascii="Calibri" w:eastAsia="Calibri" w:hAnsi="Calibri" w:cs="Calibri"/>
        </w:rPr>
        <w:t>.</w:t>
      </w:r>
    </w:p>
    <w:p w14:paraId="31D679DA" w14:textId="6A1C7D4F" w:rsidR="005D395C" w:rsidRPr="00A11D46" w:rsidRDefault="00D36CF8" w:rsidP="00A11D46">
      <w:pPr>
        <w:spacing w:after="60"/>
        <w:ind w:left="113"/>
        <w:rPr>
          <w:rFonts w:ascii="Calibri" w:eastAsia="Calibri" w:hAnsi="Calibri" w:cs="Calibri"/>
          <w:lang w:val="en-AU"/>
        </w:rPr>
      </w:pPr>
      <w:r>
        <w:rPr>
          <w:rFonts w:ascii="Calibri" w:eastAsia="Calibri" w:hAnsi="Calibri" w:cs="Calibri"/>
        </w:rPr>
        <w:t xml:space="preserve">     </w:t>
      </w:r>
      <w:r w:rsidR="003817BC">
        <w:rPr>
          <w:rFonts w:ascii="Calibri" w:eastAsia="Calibri" w:hAnsi="Calibri" w:cs="Calibri"/>
        </w:rPr>
        <w:t>R</w:t>
      </w:r>
      <w:r w:rsidR="003817BC">
        <w:rPr>
          <w:rFonts w:ascii="Calibri" w:eastAsia="Calibri" w:hAnsi="Calibri" w:cs="Calibri"/>
          <w:spacing w:val="-1"/>
        </w:rPr>
        <w:t>Y</w:t>
      </w:r>
      <w:r w:rsidR="003817BC">
        <w:rPr>
          <w:rFonts w:ascii="Calibri" w:eastAsia="Calibri" w:hAnsi="Calibri" w:cs="Calibri"/>
        </w:rPr>
        <w:t>E                                   Ro</w:t>
      </w:r>
      <w:r w:rsidR="003817BC">
        <w:rPr>
          <w:rFonts w:ascii="Calibri" w:eastAsia="Calibri" w:hAnsi="Calibri" w:cs="Calibri"/>
          <w:spacing w:val="1"/>
        </w:rPr>
        <w:t>t</w:t>
      </w:r>
      <w:r w:rsidR="003817BC">
        <w:rPr>
          <w:rFonts w:ascii="Calibri" w:eastAsia="Calibri" w:hAnsi="Calibri" w:cs="Calibri"/>
        </w:rPr>
        <w:t>ary</w:t>
      </w:r>
      <w:r w:rsidR="003817BC">
        <w:rPr>
          <w:rFonts w:ascii="Calibri" w:eastAsia="Calibri" w:hAnsi="Calibri" w:cs="Calibri"/>
          <w:spacing w:val="-4"/>
        </w:rPr>
        <w:t xml:space="preserve"> </w:t>
      </w:r>
      <w:r w:rsidR="003817BC">
        <w:rPr>
          <w:rFonts w:ascii="Calibri" w:eastAsia="Calibri" w:hAnsi="Calibri" w:cs="Calibri"/>
        </w:rPr>
        <w:t>Yo</w:t>
      </w:r>
      <w:r w:rsidR="003817BC">
        <w:rPr>
          <w:rFonts w:ascii="Calibri" w:eastAsia="Calibri" w:hAnsi="Calibri" w:cs="Calibri"/>
          <w:spacing w:val="1"/>
        </w:rPr>
        <w:t>u</w:t>
      </w:r>
      <w:r w:rsidR="003817BC">
        <w:rPr>
          <w:rFonts w:ascii="Calibri" w:eastAsia="Calibri" w:hAnsi="Calibri" w:cs="Calibri"/>
        </w:rPr>
        <w:t>th</w:t>
      </w:r>
      <w:r w:rsidR="003817BC">
        <w:rPr>
          <w:rFonts w:ascii="Calibri" w:eastAsia="Calibri" w:hAnsi="Calibri" w:cs="Calibri"/>
          <w:spacing w:val="-4"/>
        </w:rPr>
        <w:t xml:space="preserve"> </w:t>
      </w:r>
      <w:r w:rsidR="003817BC">
        <w:rPr>
          <w:rFonts w:ascii="Calibri" w:eastAsia="Calibri" w:hAnsi="Calibri" w:cs="Calibri"/>
          <w:spacing w:val="2"/>
        </w:rPr>
        <w:t>E</w:t>
      </w:r>
      <w:r w:rsidR="003817BC">
        <w:rPr>
          <w:rFonts w:ascii="Calibri" w:eastAsia="Calibri" w:hAnsi="Calibri" w:cs="Calibri"/>
        </w:rPr>
        <w:t>xc</w:t>
      </w:r>
      <w:r w:rsidR="003817BC">
        <w:rPr>
          <w:rFonts w:ascii="Calibri" w:eastAsia="Calibri" w:hAnsi="Calibri" w:cs="Calibri"/>
          <w:spacing w:val="1"/>
        </w:rPr>
        <w:t>h</w:t>
      </w:r>
      <w:r w:rsidR="003817BC">
        <w:rPr>
          <w:rFonts w:ascii="Calibri" w:eastAsia="Calibri" w:hAnsi="Calibri" w:cs="Calibri"/>
        </w:rPr>
        <w:t>a</w:t>
      </w:r>
      <w:r w:rsidR="003817BC">
        <w:rPr>
          <w:rFonts w:ascii="Calibri" w:eastAsia="Calibri" w:hAnsi="Calibri" w:cs="Calibri"/>
          <w:spacing w:val="1"/>
        </w:rPr>
        <w:t>n</w:t>
      </w:r>
      <w:r w:rsidR="003817BC">
        <w:rPr>
          <w:rFonts w:ascii="Calibri" w:eastAsia="Calibri" w:hAnsi="Calibri" w:cs="Calibri"/>
        </w:rPr>
        <w:t>ge</w:t>
      </w:r>
    </w:p>
    <w:p w14:paraId="1F38873F" w14:textId="32855DF2" w:rsidR="0066228D" w:rsidRDefault="00D36CF8" w:rsidP="00A11D46">
      <w:pPr>
        <w:spacing w:after="60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AU"/>
        </w:rPr>
        <w:t xml:space="preserve">     </w:t>
      </w:r>
      <w:r w:rsidR="0066228D" w:rsidRPr="00A11D46">
        <w:rPr>
          <w:rFonts w:ascii="Calibri" w:eastAsia="Calibri" w:hAnsi="Calibri" w:cs="Calibri"/>
          <w:lang w:val="en-AU"/>
        </w:rPr>
        <w:t>Program</w:t>
      </w:r>
      <w:r w:rsidR="0066228D">
        <w:rPr>
          <w:rFonts w:ascii="Calibri" w:eastAsia="Calibri" w:hAnsi="Calibri" w:cs="Calibri"/>
        </w:rPr>
        <w:t xml:space="preserve"> Participant</w:t>
      </w:r>
      <w:r>
        <w:rPr>
          <w:rFonts w:ascii="Calibri" w:eastAsia="Calibri" w:hAnsi="Calibri" w:cs="Calibri"/>
        </w:rPr>
        <w:t xml:space="preserve">   </w:t>
      </w:r>
      <w:r w:rsidR="0066228D">
        <w:rPr>
          <w:rFonts w:ascii="Calibri" w:eastAsia="Calibri" w:hAnsi="Calibri" w:cs="Calibri"/>
        </w:rPr>
        <w:t xml:space="preserve">  A young person participating or applying to participate in a Rotary Youth Program</w:t>
      </w:r>
    </w:p>
    <w:p w14:paraId="31D679E0" w14:textId="68D259B4" w:rsidR="005D395C" w:rsidRDefault="00D36CF8" w:rsidP="00A11D46">
      <w:pPr>
        <w:spacing w:after="60"/>
        <w:ind w:left="2211" w:right="567" w:hanging="20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3817BC" w:rsidRPr="00014B61">
        <w:rPr>
          <w:rFonts w:ascii="Calibri" w:eastAsia="Calibri" w:hAnsi="Calibri" w:cs="Calibri"/>
        </w:rPr>
        <w:t>WW</w:t>
      </w:r>
      <w:r w:rsidR="00D3609B">
        <w:rPr>
          <w:rFonts w:ascii="Calibri" w:eastAsia="Calibri" w:hAnsi="Calibri" w:cs="Calibri"/>
        </w:rPr>
        <w:t>CC</w:t>
      </w:r>
      <w:r w:rsidR="00E97B6A">
        <w:rPr>
          <w:rFonts w:ascii="Calibri" w:eastAsia="Calibri" w:hAnsi="Calibri" w:cs="Calibri"/>
        </w:rPr>
        <w:t xml:space="preserve"> </w:t>
      </w:r>
      <w:r w:rsidR="00E97B6A">
        <w:rPr>
          <w:rFonts w:ascii="Calibri" w:eastAsia="Calibri" w:hAnsi="Calibri" w:cs="Calibri"/>
        </w:rPr>
        <w:tab/>
      </w:r>
      <w:r w:rsidR="00D3609B">
        <w:rPr>
          <w:rFonts w:ascii="Calibri" w:eastAsia="Calibri" w:hAnsi="Calibri" w:cs="Calibri"/>
        </w:rPr>
        <w:t xml:space="preserve">A </w:t>
      </w:r>
      <w:r w:rsidR="003817BC">
        <w:rPr>
          <w:rFonts w:ascii="Calibri" w:eastAsia="Calibri" w:hAnsi="Calibri" w:cs="Calibri"/>
        </w:rPr>
        <w:t>cr</w:t>
      </w:r>
      <w:r w:rsidR="003817BC">
        <w:rPr>
          <w:rFonts w:ascii="Calibri" w:eastAsia="Calibri" w:hAnsi="Calibri" w:cs="Calibri"/>
          <w:spacing w:val="2"/>
        </w:rPr>
        <w:t>i</w:t>
      </w:r>
      <w:r w:rsidR="003817BC">
        <w:rPr>
          <w:rFonts w:ascii="Calibri" w:eastAsia="Calibri" w:hAnsi="Calibri" w:cs="Calibri"/>
          <w:spacing w:val="-1"/>
        </w:rPr>
        <w:t>m</w:t>
      </w:r>
      <w:r w:rsidR="003817BC">
        <w:rPr>
          <w:rFonts w:ascii="Calibri" w:eastAsia="Calibri" w:hAnsi="Calibri" w:cs="Calibri"/>
        </w:rPr>
        <w:t>i</w:t>
      </w:r>
      <w:r w:rsidR="003817BC">
        <w:rPr>
          <w:rFonts w:ascii="Calibri" w:eastAsia="Calibri" w:hAnsi="Calibri" w:cs="Calibri"/>
          <w:spacing w:val="1"/>
        </w:rPr>
        <w:t>n</w:t>
      </w:r>
      <w:r w:rsidR="003817BC">
        <w:rPr>
          <w:rFonts w:ascii="Calibri" w:eastAsia="Calibri" w:hAnsi="Calibri" w:cs="Calibri"/>
        </w:rPr>
        <w:t>al</w:t>
      </w:r>
      <w:r w:rsidR="003817BC">
        <w:rPr>
          <w:rFonts w:ascii="Calibri" w:eastAsia="Calibri" w:hAnsi="Calibri" w:cs="Calibri"/>
          <w:spacing w:val="-6"/>
        </w:rPr>
        <w:t xml:space="preserve"> </w:t>
      </w:r>
      <w:r w:rsidR="003817BC">
        <w:rPr>
          <w:rFonts w:ascii="Calibri" w:eastAsia="Calibri" w:hAnsi="Calibri" w:cs="Calibri"/>
          <w:spacing w:val="1"/>
        </w:rPr>
        <w:t>h</w:t>
      </w:r>
      <w:r w:rsidR="003817BC">
        <w:rPr>
          <w:rFonts w:ascii="Calibri" w:eastAsia="Calibri" w:hAnsi="Calibri" w:cs="Calibri"/>
        </w:rPr>
        <w:t>i</w:t>
      </w:r>
      <w:r w:rsidR="003817BC">
        <w:rPr>
          <w:rFonts w:ascii="Calibri" w:eastAsia="Calibri" w:hAnsi="Calibri" w:cs="Calibri"/>
          <w:spacing w:val="-1"/>
        </w:rPr>
        <w:t>s</w:t>
      </w:r>
      <w:r w:rsidR="003817BC">
        <w:rPr>
          <w:rFonts w:ascii="Calibri" w:eastAsia="Calibri" w:hAnsi="Calibri" w:cs="Calibri"/>
        </w:rPr>
        <w:t>t</w:t>
      </w:r>
      <w:r w:rsidR="003817BC">
        <w:rPr>
          <w:rFonts w:ascii="Calibri" w:eastAsia="Calibri" w:hAnsi="Calibri" w:cs="Calibri"/>
          <w:spacing w:val="1"/>
        </w:rPr>
        <w:t>o</w:t>
      </w:r>
      <w:r w:rsidR="003817BC">
        <w:rPr>
          <w:rFonts w:ascii="Calibri" w:eastAsia="Calibri" w:hAnsi="Calibri" w:cs="Calibri"/>
        </w:rPr>
        <w:t>ry</w:t>
      </w:r>
      <w:r w:rsidR="003817BC">
        <w:rPr>
          <w:rFonts w:ascii="Calibri" w:eastAsia="Calibri" w:hAnsi="Calibri" w:cs="Calibri"/>
          <w:spacing w:val="-1"/>
        </w:rPr>
        <w:t xml:space="preserve"> </w:t>
      </w:r>
      <w:r w:rsidR="003817BC">
        <w:rPr>
          <w:rFonts w:ascii="Calibri" w:eastAsia="Calibri" w:hAnsi="Calibri" w:cs="Calibri"/>
        </w:rPr>
        <w:t>c</w:t>
      </w:r>
      <w:r w:rsidR="003817BC">
        <w:rPr>
          <w:rFonts w:ascii="Calibri" w:eastAsia="Calibri" w:hAnsi="Calibri" w:cs="Calibri"/>
          <w:spacing w:val="1"/>
        </w:rPr>
        <w:t>h</w:t>
      </w:r>
      <w:r w:rsidR="003817BC">
        <w:rPr>
          <w:rFonts w:ascii="Calibri" w:eastAsia="Calibri" w:hAnsi="Calibri" w:cs="Calibri"/>
          <w:spacing w:val="-1"/>
        </w:rPr>
        <w:t>e</w:t>
      </w:r>
      <w:r w:rsidR="003817BC">
        <w:rPr>
          <w:rFonts w:ascii="Calibri" w:eastAsia="Calibri" w:hAnsi="Calibri" w:cs="Calibri"/>
        </w:rPr>
        <w:t>ck</w:t>
      </w:r>
      <w:r w:rsidR="00337E76">
        <w:rPr>
          <w:rFonts w:ascii="Calibri" w:eastAsia="Calibri" w:hAnsi="Calibri" w:cs="Calibri"/>
        </w:rPr>
        <w:t xml:space="preserve"> -</w:t>
      </w:r>
      <w:r w:rsidR="00E97B6A">
        <w:rPr>
          <w:rFonts w:ascii="Calibri" w:eastAsia="Calibri" w:hAnsi="Calibri" w:cs="Calibri"/>
        </w:rPr>
        <w:t xml:space="preserve"> </w:t>
      </w:r>
      <w:r w:rsidR="00E97B6A" w:rsidRPr="0087650C">
        <w:rPr>
          <w:rFonts w:ascii="Calibri" w:eastAsia="Calibri" w:hAnsi="Calibri" w:cs="Calibri"/>
          <w:lang w:val="en-AU"/>
        </w:rPr>
        <w:t xml:space="preserve">This </w:t>
      </w:r>
      <w:r w:rsidR="006C7254" w:rsidRPr="0087650C">
        <w:rPr>
          <w:rFonts w:ascii="Calibri" w:eastAsia="Calibri" w:hAnsi="Calibri" w:cs="Calibri"/>
          <w:lang w:val="en-AU"/>
        </w:rPr>
        <w:t>state</w:t>
      </w:r>
      <w:r w:rsidR="00337E76">
        <w:rPr>
          <w:rFonts w:ascii="Calibri" w:eastAsia="Calibri" w:hAnsi="Calibri" w:cs="Calibri"/>
          <w:lang w:val="en-AU"/>
        </w:rPr>
        <w:t>-</w:t>
      </w:r>
      <w:r w:rsidR="006C7254" w:rsidRPr="0087650C">
        <w:rPr>
          <w:rFonts w:ascii="Calibri" w:eastAsia="Calibri" w:hAnsi="Calibri" w:cs="Calibri"/>
          <w:lang w:val="en-AU"/>
        </w:rPr>
        <w:t xml:space="preserve">run </w:t>
      </w:r>
      <w:r w:rsidR="00C12CE2" w:rsidRPr="0087650C">
        <w:rPr>
          <w:rFonts w:ascii="Calibri" w:eastAsia="Calibri" w:hAnsi="Calibri" w:cs="Calibri"/>
          <w:lang w:val="en-AU"/>
        </w:rPr>
        <w:t xml:space="preserve">national check effectively </w:t>
      </w:r>
      <w:r w:rsidR="00E97B6A" w:rsidRPr="0087650C">
        <w:rPr>
          <w:rFonts w:ascii="Calibri" w:eastAsia="Calibri" w:hAnsi="Calibri" w:cs="Calibri"/>
          <w:lang w:val="en-AU"/>
        </w:rPr>
        <w:t xml:space="preserve">identifies all sexual </w:t>
      </w:r>
      <w:r w:rsidR="005C1CE5" w:rsidRPr="0087650C">
        <w:rPr>
          <w:rFonts w:ascii="Calibri" w:eastAsia="Calibri" w:hAnsi="Calibri" w:cs="Calibri"/>
          <w:lang w:val="en-AU"/>
        </w:rPr>
        <w:t>predators</w:t>
      </w:r>
      <w:r w:rsidR="00E97B6A" w:rsidRPr="0087650C">
        <w:rPr>
          <w:rFonts w:ascii="Calibri" w:eastAsia="Calibri" w:hAnsi="Calibri" w:cs="Calibri"/>
          <w:lang w:val="en-AU"/>
        </w:rPr>
        <w:t xml:space="preserve"> who have previously been caught or suspected.  </w:t>
      </w:r>
      <w:r w:rsidR="00C12CE2">
        <w:rPr>
          <w:rFonts w:ascii="Calibri" w:eastAsia="Calibri" w:hAnsi="Calibri" w:cs="Calibri"/>
        </w:rPr>
        <w:t>(</w:t>
      </w:r>
      <w:r w:rsidR="00E97B6A">
        <w:rPr>
          <w:rFonts w:ascii="Calibri" w:eastAsia="Calibri" w:hAnsi="Calibri" w:cs="Calibri"/>
        </w:rPr>
        <w:t xml:space="preserve">Many offenders have not been caught so will not be </w:t>
      </w:r>
      <w:r w:rsidR="005C1CE5">
        <w:rPr>
          <w:rFonts w:ascii="Calibri" w:eastAsia="Calibri" w:hAnsi="Calibri" w:cs="Calibri"/>
        </w:rPr>
        <w:t>identified</w:t>
      </w:r>
      <w:r w:rsidR="00C12CE2">
        <w:rPr>
          <w:rFonts w:ascii="Calibri" w:eastAsia="Calibri" w:hAnsi="Calibri" w:cs="Calibri"/>
        </w:rPr>
        <w:t>.)</w:t>
      </w:r>
    </w:p>
    <w:p w14:paraId="2CDF47AD" w14:textId="629F46E3" w:rsidR="00014B61" w:rsidRDefault="00D36CF8" w:rsidP="00A11D46">
      <w:pPr>
        <w:spacing w:after="20"/>
        <w:ind w:left="2211" w:right="567" w:hanging="20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014B61">
        <w:rPr>
          <w:rFonts w:ascii="Calibri" w:eastAsia="Calibri" w:hAnsi="Calibri" w:cs="Calibri"/>
        </w:rPr>
        <w:t>Young Person</w:t>
      </w:r>
      <w:r w:rsidR="00014B61">
        <w:rPr>
          <w:rFonts w:ascii="Calibri" w:eastAsia="Calibri" w:hAnsi="Calibri" w:cs="Calibri"/>
        </w:rPr>
        <w:tab/>
        <w:t xml:space="preserve">Defined as a participant in a Rotary Youth Program who is aged 0 – 25 years old, </w:t>
      </w:r>
      <w:r w:rsidR="0024065B">
        <w:rPr>
          <w:rFonts w:ascii="Calibri" w:eastAsia="Calibri" w:hAnsi="Calibri" w:cs="Calibri"/>
        </w:rPr>
        <w:t xml:space="preserve">who if going to school is </w:t>
      </w:r>
      <w:r w:rsidR="00014B61">
        <w:rPr>
          <w:rFonts w:ascii="Calibri" w:eastAsia="Calibri" w:hAnsi="Calibri" w:cs="Calibri"/>
        </w:rPr>
        <w:t xml:space="preserve">also called a student </w:t>
      </w:r>
    </w:p>
    <w:p w14:paraId="31D679E1" w14:textId="77777777" w:rsidR="005D395C" w:rsidRDefault="005D395C" w:rsidP="007945AF">
      <w:pPr>
        <w:spacing w:after="20" w:line="200" w:lineRule="exact"/>
      </w:pPr>
    </w:p>
    <w:p w14:paraId="31D679E2" w14:textId="77777777" w:rsidR="005D395C" w:rsidRPr="000D2403" w:rsidRDefault="00E97B6A" w:rsidP="00692DE2">
      <w:pPr>
        <w:numPr>
          <w:ilvl w:val="0"/>
          <w:numId w:val="3"/>
        </w:numPr>
        <w:ind w:left="0"/>
        <w:rPr>
          <w:rFonts w:ascii="Calibri" w:eastAsia="Calibri" w:hAnsi="Calibri" w:cs="Calibri"/>
          <w:b/>
          <w:color w:val="1F487C"/>
          <w:sz w:val="24"/>
          <w:szCs w:val="24"/>
          <w:u w:val="single"/>
        </w:rPr>
      </w:pPr>
      <w:r w:rsidRPr="00014B61">
        <w:rPr>
          <w:rFonts w:ascii="Calibri" w:eastAsia="Calibri" w:hAnsi="Calibri" w:cs="Calibri"/>
          <w:b/>
          <w:color w:val="1F487C"/>
          <w:sz w:val="24"/>
          <w:szCs w:val="24"/>
          <w:u w:val="single"/>
        </w:rPr>
        <w:t>Screening</w:t>
      </w:r>
      <w:r w:rsidRPr="000D2403">
        <w:rPr>
          <w:rFonts w:ascii="Calibri" w:eastAsia="Calibri" w:hAnsi="Calibri" w:cs="Calibri"/>
          <w:b/>
          <w:color w:val="1F487C"/>
          <w:sz w:val="24"/>
          <w:szCs w:val="24"/>
          <w:u w:val="single"/>
        </w:rPr>
        <w:t xml:space="preserve"> and Suitability Checks</w:t>
      </w:r>
    </w:p>
    <w:p w14:paraId="646A1C61" w14:textId="32D1DA87" w:rsidR="002254B2" w:rsidRDefault="003817BC" w:rsidP="00AE1B9E">
      <w:pPr>
        <w:spacing w:before="57" w:after="100"/>
        <w:ind w:left="357" w:right="425"/>
        <w:jc w:val="both"/>
        <w:rPr>
          <w:rFonts w:ascii="Calibri" w:eastAsia="Calibri" w:hAnsi="Calibri" w:cs="Calibri"/>
          <w:b/>
          <w:color w:val="CC6600"/>
          <w:sz w:val="22"/>
          <w:szCs w:val="22"/>
        </w:rPr>
      </w:pPr>
      <w:r>
        <w:rPr>
          <w:rFonts w:ascii="Calibri" w:eastAsia="Calibri" w:hAnsi="Calibri" w:cs="Calibri"/>
          <w:b/>
          <w:color w:val="CC66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CC66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CC6600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C66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CC66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CC66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C66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color w:val="CC66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C6600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CC66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CC6600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CC66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C6600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color w:val="CC6600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C66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CC6600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CC66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C6600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CC66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CC6600"/>
          <w:sz w:val="22"/>
          <w:szCs w:val="22"/>
        </w:rPr>
        <w:t>d</w:t>
      </w:r>
      <w:r w:rsidRPr="00AB59BD">
        <w:rPr>
          <w:rFonts w:ascii="Calibri" w:eastAsia="Calibri" w:hAnsi="Calibri" w:cs="Calibri"/>
          <w:b/>
          <w:color w:val="CC6600"/>
          <w:spacing w:val="-1"/>
          <w:sz w:val="22"/>
          <w:szCs w:val="22"/>
          <w:lang w:val="en-AU"/>
        </w:rPr>
        <w:t xml:space="preserve"> </w:t>
      </w:r>
      <w:r w:rsidR="00014B61">
        <w:rPr>
          <w:rFonts w:ascii="Calibri" w:eastAsia="Calibri" w:hAnsi="Calibri" w:cs="Calibri"/>
          <w:b/>
          <w:color w:val="CC6600"/>
          <w:spacing w:val="1"/>
          <w:sz w:val="22"/>
          <w:szCs w:val="22"/>
        </w:rPr>
        <w:t xml:space="preserve">sexual predators </w:t>
      </w:r>
      <w:r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CC6600"/>
          <w:sz w:val="22"/>
          <w:szCs w:val="22"/>
        </w:rPr>
        <w:t>ften</w:t>
      </w:r>
      <w:r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C66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>ppea</w:t>
      </w:r>
      <w:r>
        <w:rPr>
          <w:rFonts w:ascii="Calibri" w:eastAsia="Calibri" w:hAnsi="Calibri" w:cs="Calibri"/>
          <w:b/>
          <w:color w:val="CC6600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C66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C6600"/>
          <w:sz w:val="22"/>
          <w:szCs w:val="22"/>
        </w:rPr>
        <w:t xml:space="preserve">as </w:t>
      </w:r>
      <w:r>
        <w:rPr>
          <w:rFonts w:ascii="Calibri" w:eastAsia="Calibri" w:hAnsi="Calibri" w:cs="Calibri"/>
          <w:b/>
          <w:color w:val="CC66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CC66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CC6600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CC66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CC66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color w:val="CC66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CC66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C66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color w:val="CC66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>cien</w:t>
      </w:r>
      <w:r>
        <w:rPr>
          <w:rFonts w:ascii="Calibri" w:eastAsia="Calibri" w:hAnsi="Calibri" w:cs="Calibri"/>
          <w:b/>
          <w:color w:val="CC66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CC66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color w:val="CC6600"/>
          <w:sz w:val="22"/>
          <w:szCs w:val="22"/>
        </w:rPr>
        <w:t>s,</w:t>
      </w:r>
      <w:r>
        <w:rPr>
          <w:rFonts w:ascii="Calibri" w:eastAsia="Calibri" w:hAnsi="Calibri" w:cs="Calibri"/>
          <w:b/>
          <w:color w:val="CC66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color w:val="CC66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CC6600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color w:val="CC6600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CC66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C6600"/>
          <w:sz w:val="22"/>
          <w:szCs w:val="22"/>
        </w:rPr>
        <w:t xml:space="preserve">king </w:t>
      </w:r>
      <w:r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>peop</w:t>
      </w:r>
      <w:r>
        <w:rPr>
          <w:rFonts w:ascii="Calibri" w:eastAsia="Calibri" w:hAnsi="Calibri" w:cs="Calibri"/>
          <w:b/>
          <w:color w:val="CC66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>e</w:t>
      </w:r>
      <w:r w:rsidR="00C12CE2"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>; many however</w:t>
      </w:r>
      <w:r w:rsidR="00325D9F"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 xml:space="preserve"> are skillful at infiltrating organisations </w:t>
      </w:r>
      <w:r w:rsidR="002254B2"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 xml:space="preserve">where they will endeavor to be alone for a </w:t>
      </w:r>
      <w:r w:rsidR="002254B2" w:rsidRPr="00EE5D44">
        <w:rPr>
          <w:rFonts w:ascii="Calibri" w:eastAsia="Calibri" w:hAnsi="Calibri" w:cs="Calibri"/>
          <w:b/>
          <w:color w:val="006600"/>
          <w:spacing w:val="-1"/>
          <w:sz w:val="22"/>
          <w:szCs w:val="22"/>
        </w:rPr>
        <w:t xml:space="preserve">significant period </w:t>
      </w:r>
      <w:r w:rsidR="002254B2">
        <w:rPr>
          <w:rFonts w:ascii="Calibri" w:eastAsia="Calibri" w:hAnsi="Calibri" w:cs="Calibri"/>
          <w:b/>
          <w:color w:val="CC6600"/>
          <w:spacing w:val="-1"/>
          <w:sz w:val="22"/>
          <w:szCs w:val="22"/>
        </w:rPr>
        <w:t>with a young person.</w:t>
      </w:r>
    </w:p>
    <w:p w14:paraId="09AFAB6C" w14:textId="18BEB141" w:rsidR="001E78F0" w:rsidRDefault="00DB7550" w:rsidP="00AE1B9E">
      <w:pPr>
        <w:pStyle w:val="ListParagraph"/>
        <w:numPr>
          <w:ilvl w:val="1"/>
          <w:numId w:val="33"/>
        </w:numPr>
        <w:spacing w:after="80"/>
        <w:ind w:left="731" w:hanging="374"/>
        <w:contextualSpacing w:val="0"/>
        <w:rPr>
          <w:rFonts w:ascii="Calibri" w:hAnsi="Calibri" w:cs="Calibri"/>
          <w:color w:val="222222"/>
          <w:lang w:eastAsia="en-AU"/>
        </w:rPr>
      </w:pPr>
      <w:r w:rsidRPr="00AE1B9E">
        <w:rPr>
          <w:rFonts w:ascii="Calibri" w:hAnsi="Calibri" w:cs="Calibri"/>
          <w:color w:val="222222"/>
          <w:lang w:eastAsia="en-AU"/>
        </w:rPr>
        <w:t xml:space="preserve">Statistics tell us the </w:t>
      </w:r>
      <w:r w:rsidRPr="00AE1B9E">
        <w:rPr>
          <w:rFonts w:ascii="Calibri" w:hAnsi="Calibri" w:cs="Calibri"/>
          <w:b/>
          <w:color w:val="222222"/>
          <w:lang w:eastAsia="en-AU"/>
        </w:rPr>
        <w:t>vast majority of sexual abuse cases</w:t>
      </w:r>
      <w:r w:rsidRPr="00AE1B9E">
        <w:rPr>
          <w:rFonts w:ascii="Calibri" w:hAnsi="Calibri" w:cs="Calibri"/>
          <w:color w:val="222222"/>
          <w:lang w:eastAsia="en-AU"/>
        </w:rPr>
        <w:t xml:space="preserve"> occur when a </w:t>
      </w:r>
      <w:r w:rsidR="001E78F0" w:rsidRPr="00AE1B9E">
        <w:rPr>
          <w:rFonts w:ascii="Calibri" w:hAnsi="Calibri" w:cs="Calibri"/>
          <w:color w:val="222222"/>
          <w:lang w:eastAsia="en-AU"/>
        </w:rPr>
        <w:t xml:space="preserve">perpetrator </w:t>
      </w:r>
      <w:r w:rsidRPr="00AE1B9E">
        <w:rPr>
          <w:rFonts w:ascii="Calibri" w:hAnsi="Calibri" w:cs="Calibri"/>
          <w:color w:val="222222"/>
          <w:lang w:eastAsia="en-AU"/>
        </w:rPr>
        <w:t xml:space="preserve">is </w:t>
      </w:r>
      <w:r w:rsidRPr="00AE1B9E">
        <w:rPr>
          <w:rFonts w:ascii="Calibri" w:hAnsi="Calibri" w:cs="Calibri"/>
          <w:b/>
          <w:color w:val="222222"/>
          <w:lang w:eastAsia="en-AU"/>
        </w:rPr>
        <w:t>alone</w:t>
      </w:r>
      <w:r w:rsidRPr="00AE1B9E">
        <w:rPr>
          <w:rFonts w:ascii="Calibri" w:hAnsi="Calibri" w:cs="Calibri"/>
          <w:color w:val="222222"/>
          <w:lang w:eastAsia="en-AU"/>
        </w:rPr>
        <w:t xml:space="preserve"> </w:t>
      </w:r>
      <w:r w:rsidR="001E78F0" w:rsidRPr="00AE1B9E">
        <w:rPr>
          <w:rFonts w:ascii="Calibri" w:hAnsi="Calibri" w:cs="Calibri"/>
          <w:color w:val="222222"/>
          <w:lang w:eastAsia="en-AU"/>
        </w:rPr>
        <w:t xml:space="preserve">with a young victim </w:t>
      </w:r>
      <w:r w:rsidRPr="00AE1B9E">
        <w:rPr>
          <w:rFonts w:ascii="Calibri" w:hAnsi="Calibri" w:cs="Calibri"/>
          <w:color w:val="222222"/>
          <w:lang w:eastAsia="en-AU"/>
        </w:rPr>
        <w:t xml:space="preserve">for a </w:t>
      </w:r>
      <w:r w:rsidR="00DE4E1F" w:rsidRPr="00AE1B9E">
        <w:rPr>
          <w:b/>
          <w:color w:val="006600"/>
          <w:lang w:eastAsia="en-AU"/>
        </w:rPr>
        <w:t>significant period</w:t>
      </w:r>
      <w:r w:rsidRPr="00AE1B9E">
        <w:rPr>
          <w:rFonts w:ascii="Calibri" w:hAnsi="Calibri" w:cs="Calibri"/>
          <w:color w:val="222222"/>
          <w:lang w:eastAsia="en-AU"/>
        </w:rPr>
        <w:t xml:space="preserve">.  </w:t>
      </w:r>
      <w:r w:rsidR="001E78F0">
        <w:rPr>
          <w:rFonts w:ascii="Calibri" w:hAnsi="Calibri" w:cs="Calibri"/>
          <w:color w:val="222222"/>
          <w:lang w:eastAsia="en-AU"/>
        </w:rPr>
        <w:t>To minimize this risk</w:t>
      </w:r>
    </w:p>
    <w:p w14:paraId="4F581939" w14:textId="6200290C" w:rsidR="002254B2" w:rsidRDefault="002254B2" w:rsidP="00BF66A4">
      <w:pPr>
        <w:pStyle w:val="ListParagraph"/>
        <w:numPr>
          <w:ilvl w:val="0"/>
          <w:numId w:val="37"/>
        </w:numPr>
        <w:spacing w:after="60"/>
        <w:ind w:left="941" w:hanging="374"/>
        <w:contextualSpacing w:val="0"/>
        <w:jc w:val="both"/>
        <w:rPr>
          <w:rFonts w:ascii="Calibri" w:hAnsi="Calibri" w:cs="Calibri"/>
          <w:color w:val="222222"/>
          <w:sz w:val="22"/>
          <w:szCs w:val="22"/>
          <w:lang w:eastAsia="en-AU"/>
        </w:rPr>
      </w:pPr>
      <w:r w:rsidRPr="00AE1B9E">
        <w:rPr>
          <w:rFonts w:ascii="Calibri" w:hAnsi="Calibri" w:cs="Calibri"/>
          <w:color w:val="222222"/>
          <w:sz w:val="22"/>
          <w:szCs w:val="22"/>
          <w:lang w:eastAsia="en-AU"/>
        </w:rPr>
        <w:t xml:space="preserve">Rotary’s youth programs </w:t>
      </w:r>
      <w:r w:rsidR="0066228D">
        <w:rPr>
          <w:rFonts w:ascii="Calibri" w:hAnsi="Calibri" w:cs="Calibri"/>
          <w:color w:val="222222"/>
          <w:sz w:val="22"/>
          <w:szCs w:val="22"/>
          <w:lang w:eastAsia="en-AU"/>
        </w:rPr>
        <w:t xml:space="preserve">are to be designed </w:t>
      </w:r>
      <w:r w:rsidRPr="00AE1B9E">
        <w:rPr>
          <w:rFonts w:ascii="Calibri" w:hAnsi="Calibri" w:cs="Calibri"/>
          <w:color w:val="222222"/>
          <w:sz w:val="22"/>
          <w:szCs w:val="22"/>
          <w:lang w:eastAsia="en-AU"/>
        </w:rPr>
        <w:t xml:space="preserve">or reorganized so that the </w:t>
      </w:r>
      <w:r w:rsidRPr="00EE5D44">
        <w:rPr>
          <w:rFonts w:ascii="Calibri" w:hAnsi="Calibri" w:cs="Calibri"/>
          <w:b/>
          <w:color w:val="222222"/>
          <w:sz w:val="22"/>
          <w:szCs w:val="22"/>
          <w:lang w:eastAsia="en-AU"/>
        </w:rPr>
        <w:t>absolute minimum number</w:t>
      </w:r>
      <w:r w:rsidRPr="00AE1B9E">
        <w:rPr>
          <w:rFonts w:ascii="Calibri" w:hAnsi="Calibri" w:cs="Calibri"/>
          <w:color w:val="222222"/>
          <w:sz w:val="22"/>
          <w:szCs w:val="22"/>
          <w:lang w:eastAsia="en-AU"/>
        </w:rPr>
        <w:t xml:space="preserve"> of </w:t>
      </w:r>
      <w:r w:rsidRPr="00EE5D44">
        <w:rPr>
          <w:rFonts w:ascii="Calibri" w:hAnsi="Calibri" w:cs="Calibri"/>
          <w:b/>
          <w:color w:val="006600"/>
          <w:sz w:val="22"/>
          <w:szCs w:val="22"/>
          <w:lang w:eastAsia="en-AU"/>
        </w:rPr>
        <w:t>adult leaders</w:t>
      </w:r>
      <w:r w:rsidRPr="00EE5D44">
        <w:rPr>
          <w:rFonts w:ascii="Calibri" w:hAnsi="Calibri" w:cs="Calibri"/>
          <w:color w:val="006600"/>
          <w:sz w:val="22"/>
          <w:szCs w:val="22"/>
          <w:lang w:eastAsia="en-AU"/>
        </w:rPr>
        <w:t xml:space="preserve"> </w:t>
      </w:r>
      <w:r w:rsidRPr="00AE1B9E">
        <w:rPr>
          <w:rFonts w:ascii="Calibri" w:hAnsi="Calibri" w:cs="Calibri"/>
          <w:color w:val="222222"/>
          <w:sz w:val="22"/>
          <w:szCs w:val="22"/>
          <w:lang w:eastAsia="en-AU"/>
        </w:rPr>
        <w:t xml:space="preserve">or </w:t>
      </w:r>
      <w:r w:rsidRPr="00EE5D44">
        <w:rPr>
          <w:rFonts w:ascii="Calibri" w:hAnsi="Calibri" w:cs="Calibri"/>
          <w:b/>
          <w:color w:val="222222"/>
          <w:sz w:val="22"/>
          <w:szCs w:val="22"/>
          <w:lang w:eastAsia="en-AU"/>
        </w:rPr>
        <w:t>no</w:t>
      </w:r>
      <w:r w:rsidRPr="00AE1B9E">
        <w:rPr>
          <w:rFonts w:ascii="Calibri" w:hAnsi="Calibri" w:cs="Calibri"/>
          <w:color w:val="222222"/>
          <w:sz w:val="22"/>
          <w:szCs w:val="22"/>
          <w:lang w:eastAsia="en-AU"/>
        </w:rPr>
        <w:t xml:space="preserve"> </w:t>
      </w:r>
      <w:r w:rsidRPr="00EE5D44">
        <w:rPr>
          <w:rFonts w:ascii="Calibri" w:hAnsi="Calibri" w:cs="Calibri"/>
          <w:b/>
          <w:color w:val="006600"/>
          <w:sz w:val="22"/>
          <w:szCs w:val="22"/>
          <w:lang w:eastAsia="en-AU"/>
        </w:rPr>
        <w:t>adult leaders</w:t>
      </w:r>
      <w:r w:rsidRPr="00EE5D44">
        <w:rPr>
          <w:rFonts w:ascii="Calibri" w:hAnsi="Calibri" w:cs="Calibri"/>
          <w:color w:val="006600"/>
          <w:sz w:val="22"/>
          <w:szCs w:val="22"/>
          <w:lang w:eastAsia="en-AU"/>
        </w:rPr>
        <w:t xml:space="preserve"> </w:t>
      </w:r>
      <w:r w:rsidRPr="00EE5D44">
        <w:rPr>
          <w:rFonts w:ascii="Calibri" w:hAnsi="Calibri" w:cs="Calibri"/>
          <w:b/>
          <w:color w:val="222222"/>
          <w:sz w:val="22"/>
          <w:szCs w:val="22"/>
          <w:lang w:eastAsia="en-AU"/>
        </w:rPr>
        <w:t>at all</w:t>
      </w:r>
      <w:r w:rsidRPr="00AE1B9E">
        <w:rPr>
          <w:rFonts w:ascii="Calibri" w:hAnsi="Calibri" w:cs="Calibri"/>
          <w:color w:val="222222"/>
          <w:sz w:val="22"/>
          <w:szCs w:val="22"/>
          <w:lang w:eastAsia="en-AU"/>
        </w:rPr>
        <w:t xml:space="preserve"> will need or be allowed to be alone in a program with a young person for a </w:t>
      </w:r>
      <w:r w:rsidRPr="00EE5D44">
        <w:rPr>
          <w:rFonts w:ascii="Calibri" w:hAnsi="Calibri" w:cs="Calibri"/>
          <w:b/>
          <w:color w:val="006600"/>
          <w:sz w:val="22"/>
          <w:szCs w:val="22"/>
          <w:lang w:eastAsia="en-AU"/>
        </w:rPr>
        <w:t>significant period</w:t>
      </w:r>
      <w:r w:rsidRPr="00AE1B9E">
        <w:rPr>
          <w:rFonts w:ascii="Calibri" w:hAnsi="Calibri" w:cs="Calibri"/>
          <w:color w:val="222222"/>
          <w:sz w:val="22"/>
          <w:szCs w:val="22"/>
          <w:lang w:eastAsia="en-AU"/>
        </w:rPr>
        <w:t>.</w:t>
      </w:r>
    </w:p>
    <w:p w14:paraId="33792EE1" w14:textId="0E5C316E" w:rsidR="00D36CF8" w:rsidRPr="00AE1B9E" w:rsidRDefault="00D36CF8" w:rsidP="00BF66A4">
      <w:pPr>
        <w:pStyle w:val="ListParagraph"/>
        <w:numPr>
          <w:ilvl w:val="0"/>
          <w:numId w:val="37"/>
        </w:numPr>
        <w:spacing w:after="60"/>
        <w:ind w:left="941" w:hanging="374"/>
        <w:contextualSpacing w:val="0"/>
        <w:jc w:val="both"/>
        <w:rPr>
          <w:rFonts w:ascii="Calibri" w:hAnsi="Calibri" w:cs="Calibri"/>
          <w:color w:val="222222"/>
          <w:sz w:val="22"/>
          <w:szCs w:val="22"/>
          <w:lang w:eastAsia="en-AU"/>
        </w:rPr>
      </w:pPr>
      <w:r>
        <w:rPr>
          <w:rFonts w:ascii="Calibri" w:hAnsi="Calibri" w:cs="Calibri"/>
          <w:color w:val="222222"/>
          <w:sz w:val="22"/>
          <w:szCs w:val="22"/>
          <w:lang w:eastAsia="en-AU"/>
        </w:rPr>
        <w:t xml:space="preserve">Where a program involves </w:t>
      </w:r>
      <w:r w:rsidR="00A11D46">
        <w:rPr>
          <w:rFonts w:ascii="Calibri" w:hAnsi="Calibri" w:cs="Calibri"/>
          <w:color w:val="222222"/>
          <w:sz w:val="22"/>
          <w:szCs w:val="22"/>
          <w:lang w:eastAsia="en-AU"/>
        </w:rPr>
        <w:t xml:space="preserve">group </w:t>
      </w:r>
      <w:r w:rsidRPr="00A11D46">
        <w:rPr>
          <w:rFonts w:ascii="Calibri" w:hAnsi="Calibri" w:cs="Calibri"/>
          <w:b/>
          <w:color w:val="222222"/>
          <w:sz w:val="22"/>
          <w:szCs w:val="22"/>
          <w:lang w:eastAsia="en-AU"/>
        </w:rPr>
        <w:t>overnight accommodation</w:t>
      </w:r>
      <w:r>
        <w:rPr>
          <w:rFonts w:ascii="Calibri" w:hAnsi="Calibri" w:cs="Calibri"/>
          <w:color w:val="222222"/>
          <w:sz w:val="22"/>
          <w:szCs w:val="22"/>
          <w:lang w:eastAsia="en-AU"/>
        </w:rPr>
        <w:t xml:space="preserve">, </w:t>
      </w:r>
      <w:r w:rsidRPr="00A11D46">
        <w:rPr>
          <w:rFonts w:ascii="Calibri" w:hAnsi="Calibri" w:cs="Calibri"/>
          <w:b/>
          <w:color w:val="222222"/>
          <w:sz w:val="22"/>
          <w:szCs w:val="22"/>
          <w:lang w:eastAsia="en-AU"/>
        </w:rPr>
        <w:t>no</w:t>
      </w:r>
      <w:r>
        <w:rPr>
          <w:rFonts w:ascii="Calibri" w:hAnsi="Calibri" w:cs="Calibri"/>
          <w:color w:val="222222"/>
          <w:sz w:val="22"/>
          <w:szCs w:val="22"/>
          <w:lang w:eastAsia="en-AU"/>
        </w:rPr>
        <w:t xml:space="preserve"> adult leaders are permitted to be </w:t>
      </w:r>
      <w:r w:rsidRPr="00A11D46">
        <w:rPr>
          <w:rFonts w:ascii="Calibri" w:hAnsi="Calibri" w:cs="Calibri"/>
          <w:b/>
          <w:color w:val="222222"/>
          <w:sz w:val="22"/>
          <w:szCs w:val="22"/>
          <w:lang w:eastAsia="en-AU"/>
        </w:rPr>
        <w:t>alone</w:t>
      </w:r>
      <w:r>
        <w:rPr>
          <w:rFonts w:ascii="Calibri" w:hAnsi="Calibri" w:cs="Calibri"/>
          <w:color w:val="222222"/>
          <w:sz w:val="22"/>
          <w:szCs w:val="22"/>
          <w:lang w:eastAsia="en-AU"/>
        </w:rPr>
        <w:t xml:space="preserve"> </w:t>
      </w:r>
      <w:r w:rsidRPr="00A11D46">
        <w:rPr>
          <w:rFonts w:ascii="Calibri" w:hAnsi="Calibri" w:cs="Calibri"/>
          <w:b/>
          <w:color w:val="222222"/>
          <w:sz w:val="22"/>
          <w:szCs w:val="22"/>
          <w:lang w:eastAsia="en-AU"/>
        </w:rPr>
        <w:t>at all with a youth program participant</w:t>
      </w:r>
      <w:r>
        <w:rPr>
          <w:rFonts w:ascii="Calibri" w:hAnsi="Calibri" w:cs="Calibri"/>
          <w:color w:val="222222"/>
          <w:sz w:val="22"/>
          <w:szCs w:val="22"/>
          <w:lang w:eastAsia="en-AU"/>
        </w:rPr>
        <w:t xml:space="preserve"> from the time they retire to prepare for bed, to the time they are fully dressed to rejoin the group after sleeping</w:t>
      </w:r>
      <w:r w:rsidR="0025670C">
        <w:rPr>
          <w:rFonts w:ascii="Calibri" w:hAnsi="Calibri" w:cs="Calibri"/>
          <w:color w:val="222222"/>
          <w:sz w:val="22"/>
          <w:szCs w:val="22"/>
          <w:lang w:eastAsia="en-AU"/>
        </w:rPr>
        <w:t>.</w:t>
      </w:r>
    </w:p>
    <w:p w14:paraId="01CC7966" w14:textId="573AC9F6" w:rsidR="002254B2" w:rsidRPr="00AE1B9E" w:rsidRDefault="002254B2" w:rsidP="00BF66A4">
      <w:pPr>
        <w:pStyle w:val="ListParagraph"/>
        <w:numPr>
          <w:ilvl w:val="0"/>
          <w:numId w:val="37"/>
        </w:numPr>
        <w:spacing w:after="60"/>
        <w:ind w:left="941" w:hanging="374"/>
        <w:contextualSpacing w:val="0"/>
        <w:jc w:val="both"/>
        <w:rPr>
          <w:rFonts w:ascii="Calibri" w:hAnsi="Calibri" w:cs="Calibri"/>
          <w:color w:val="222222"/>
          <w:sz w:val="22"/>
          <w:szCs w:val="22"/>
          <w:lang w:eastAsia="en-AU"/>
        </w:rPr>
      </w:pPr>
      <w:r w:rsidRPr="00AE1B9E">
        <w:rPr>
          <w:rFonts w:ascii="Calibri" w:hAnsi="Calibri" w:cs="Calibri"/>
          <w:color w:val="222222"/>
          <w:sz w:val="22"/>
          <w:szCs w:val="22"/>
          <w:lang w:eastAsia="en-AU"/>
        </w:rPr>
        <w:t xml:space="preserve">This absolute minimum number of </w:t>
      </w:r>
      <w:r w:rsidRPr="00EE5D44">
        <w:rPr>
          <w:rFonts w:ascii="Calibri" w:hAnsi="Calibri" w:cs="Calibri"/>
          <w:b/>
          <w:color w:val="006600"/>
          <w:sz w:val="22"/>
          <w:szCs w:val="22"/>
          <w:lang w:eastAsia="en-AU"/>
        </w:rPr>
        <w:t>adult leaders</w:t>
      </w:r>
      <w:r w:rsidRPr="00EE5D44">
        <w:rPr>
          <w:rFonts w:ascii="Calibri" w:hAnsi="Calibri" w:cs="Calibri"/>
          <w:color w:val="006600"/>
          <w:sz w:val="22"/>
          <w:szCs w:val="22"/>
          <w:lang w:eastAsia="en-AU"/>
        </w:rPr>
        <w:t xml:space="preserve"> </w:t>
      </w:r>
      <w:r w:rsidRPr="00AE1B9E">
        <w:rPr>
          <w:rFonts w:ascii="Calibri" w:hAnsi="Calibri" w:cs="Calibri"/>
          <w:color w:val="222222"/>
          <w:sz w:val="22"/>
          <w:szCs w:val="22"/>
          <w:lang w:eastAsia="en-AU"/>
        </w:rPr>
        <w:t xml:space="preserve">will </w:t>
      </w:r>
      <w:r w:rsidR="0066228D">
        <w:rPr>
          <w:rFonts w:ascii="Calibri" w:hAnsi="Calibri" w:cs="Calibri"/>
          <w:color w:val="222222"/>
          <w:sz w:val="22"/>
          <w:szCs w:val="22"/>
          <w:lang w:eastAsia="en-AU"/>
        </w:rPr>
        <w:t xml:space="preserve">obtain a </w:t>
      </w:r>
      <w:r w:rsidR="0066228D" w:rsidRPr="00A11D46">
        <w:rPr>
          <w:rFonts w:ascii="Calibri" w:hAnsi="Calibri" w:cs="Calibri"/>
          <w:b/>
          <w:color w:val="006600"/>
          <w:sz w:val="22"/>
          <w:szCs w:val="22"/>
          <w:lang w:eastAsia="en-AU"/>
        </w:rPr>
        <w:t>WWCC</w:t>
      </w:r>
      <w:r w:rsidR="0066228D">
        <w:rPr>
          <w:rFonts w:ascii="Calibri" w:hAnsi="Calibri" w:cs="Calibri"/>
          <w:color w:val="222222"/>
          <w:sz w:val="22"/>
          <w:szCs w:val="22"/>
          <w:lang w:eastAsia="en-AU"/>
        </w:rPr>
        <w:t xml:space="preserve"> and </w:t>
      </w:r>
      <w:r w:rsidRPr="00AE1B9E">
        <w:rPr>
          <w:rFonts w:ascii="Calibri" w:hAnsi="Calibri" w:cs="Calibri"/>
          <w:color w:val="222222"/>
          <w:sz w:val="22"/>
          <w:szCs w:val="22"/>
          <w:lang w:eastAsia="en-AU"/>
        </w:rPr>
        <w:t xml:space="preserve">be checked as thoroughly as possible by </w:t>
      </w:r>
      <w:r w:rsidRPr="00EE5D44">
        <w:rPr>
          <w:rFonts w:ascii="Calibri" w:hAnsi="Calibri" w:cs="Calibri"/>
          <w:b/>
          <w:color w:val="222222"/>
          <w:sz w:val="22"/>
          <w:szCs w:val="22"/>
          <w:lang w:eastAsia="en-AU"/>
        </w:rPr>
        <w:t>experienced interviewers</w:t>
      </w:r>
      <w:r w:rsidRPr="00AE1B9E">
        <w:rPr>
          <w:rFonts w:ascii="Calibri" w:hAnsi="Calibri" w:cs="Calibri"/>
          <w:color w:val="222222"/>
          <w:sz w:val="22"/>
          <w:szCs w:val="22"/>
          <w:lang w:eastAsia="en-AU"/>
        </w:rPr>
        <w:t xml:space="preserve"> and, if approved, classified as </w:t>
      </w:r>
      <w:r w:rsidRPr="00EE5D44">
        <w:rPr>
          <w:rFonts w:ascii="Calibri" w:hAnsi="Calibri" w:cs="Calibri"/>
          <w:b/>
          <w:color w:val="1F487C"/>
          <w:sz w:val="22"/>
          <w:szCs w:val="22"/>
          <w:lang w:eastAsia="en-AU"/>
        </w:rPr>
        <w:t>YOUTH PROGRAM VOLUNTEERS</w:t>
      </w:r>
      <w:r w:rsidRPr="00AE1B9E">
        <w:rPr>
          <w:rFonts w:ascii="Calibri" w:hAnsi="Calibri" w:cs="Calibri"/>
          <w:color w:val="222222"/>
          <w:sz w:val="22"/>
          <w:szCs w:val="22"/>
          <w:lang w:eastAsia="en-AU"/>
        </w:rPr>
        <w:t>.</w:t>
      </w:r>
    </w:p>
    <w:p w14:paraId="62A4468C" w14:textId="3B339A09" w:rsidR="002E3C8E" w:rsidRDefault="002254B2" w:rsidP="00A11D46">
      <w:pPr>
        <w:pStyle w:val="ListParagraph"/>
        <w:numPr>
          <w:ilvl w:val="0"/>
          <w:numId w:val="37"/>
        </w:numPr>
        <w:spacing w:after="60"/>
        <w:ind w:left="941" w:hanging="374"/>
        <w:contextualSpacing w:val="0"/>
        <w:jc w:val="both"/>
        <w:rPr>
          <w:rFonts w:ascii="Calibri" w:hAnsi="Calibri" w:cs="Calibri"/>
          <w:i/>
          <w:color w:val="222222"/>
          <w:sz w:val="22"/>
          <w:szCs w:val="22"/>
          <w:lang w:eastAsia="en-AU"/>
        </w:rPr>
      </w:pPr>
      <w:r w:rsidRPr="00EE5D44">
        <w:rPr>
          <w:rFonts w:ascii="Calibri" w:hAnsi="Calibri" w:cs="Calibri"/>
          <w:b/>
          <w:color w:val="006600"/>
          <w:sz w:val="22"/>
          <w:szCs w:val="22"/>
          <w:lang w:eastAsia="en-AU"/>
        </w:rPr>
        <w:t>Adult leaders</w:t>
      </w:r>
      <w:r w:rsidRPr="00EE5D44">
        <w:rPr>
          <w:rFonts w:ascii="Calibri" w:hAnsi="Calibri" w:cs="Calibri"/>
          <w:color w:val="006600"/>
          <w:sz w:val="22"/>
          <w:szCs w:val="22"/>
          <w:lang w:eastAsia="en-AU"/>
        </w:rPr>
        <w:t xml:space="preserve"> </w:t>
      </w:r>
      <w:r w:rsidRPr="00AE1B9E">
        <w:rPr>
          <w:rFonts w:ascii="Calibri" w:hAnsi="Calibri" w:cs="Calibri"/>
          <w:color w:val="222222"/>
          <w:sz w:val="22"/>
          <w:szCs w:val="22"/>
          <w:lang w:eastAsia="en-AU"/>
        </w:rPr>
        <w:t xml:space="preserve">and youth program participants will be trained to understand – </w:t>
      </w:r>
      <w:r w:rsidRPr="00AE1B9E">
        <w:rPr>
          <w:rFonts w:ascii="Calibri" w:hAnsi="Calibri" w:cs="Calibri"/>
          <w:i/>
          <w:color w:val="222222"/>
          <w:sz w:val="22"/>
          <w:szCs w:val="22"/>
          <w:lang w:eastAsia="en-AU"/>
        </w:rPr>
        <w:t xml:space="preserve">Young people are very safe in groups and if they must be alone with an adult, the adult has to be a </w:t>
      </w:r>
      <w:r w:rsidRPr="00EE5D44">
        <w:rPr>
          <w:rFonts w:ascii="Calibri" w:hAnsi="Calibri" w:cs="Calibri"/>
          <w:b/>
          <w:i/>
          <w:color w:val="1F487C"/>
          <w:sz w:val="22"/>
          <w:szCs w:val="22"/>
          <w:lang w:eastAsia="en-AU"/>
        </w:rPr>
        <w:t>YOUTH PROGRAM VOLUNTEER.</w:t>
      </w:r>
      <w:r w:rsidR="002F1DC3" w:rsidRPr="00EE5D44" w:rsidDel="002F1DC3">
        <w:rPr>
          <w:rFonts w:ascii="Calibri" w:hAnsi="Calibri" w:cs="Calibri"/>
          <w:b/>
          <w:i/>
          <w:color w:val="1F487C"/>
          <w:sz w:val="22"/>
          <w:szCs w:val="22"/>
          <w:lang w:eastAsia="en-AU"/>
        </w:rPr>
        <w:t xml:space="preserve"> </w:t>
      </w:r>
      <w:r w:rsidR="002E3C8E">
        <w:rPr>
          <w:rFonts w:ascii="Calibri" w:hAnsi="Calibri" w:cs="Calibri"/>
          <w:i/>
          <w:color w:val="222222"/>
          <w:sz w:val="22"/>
          <w:szCs w:val="22"/>
          <w:lang w:eastAsia="en-AU"/>
        </w:rPr>
        <w:br w:type="page"/>
      </w:r>
    </w:p>
    <w:p w14:paraId="7CAD0192" w14:textId="6A4E4C94" w:rsidR="002254B2" w:rsidRDefault="002254B2" w:rsidP="00BF66A4">
      <w:pPr>
        <w:spacing w:after="80"/>
        <w:ind w:left="357"/>
        <w:jc w:val="both"/>
        <w:rPr>
          <w:rFonts w:ascii="Calibri" w:hAnsi="Calibri" w:cs="Calibri"/>
          <w:color w:val="222222"/>
          <w:sz w:val="22"/>
          <w:szCs w:val="22"/>
          <w:lang w:eastAsia="en-AU"/>
        </w:rPr>
      </w:pPr>
      <w:r>
        <w:rPr>
          <w:rFonts w:ascii="Calibri" w:eastAsia="Calibri" w:hAnsi="Calibri" w:cs="Calibri"/>
          <w:b/>
          <w:color w:val="1F487C"/>
          <w:spacing w:val="-2"/>
          <w:sz w:val="24"/>
          <w:szCs w:val="24"/>
          <w:u w:val="single" w:color="1F487C"/>
        </w:rPr>
        <w:lastRenderedPageBreak/>
        <w:t xml:space="preserve">Screening </w:t>
      </w:r>
      <w:r w:rsidRPr="000B7571">
        <w:rPr>
          <w:rFonts w:ascii="Calibri" w:eastAsia="Calibri" w:hAnsi="Calibri" w:cs="Calibri"/>
          <w:b/>
          <w:color w:val="1F487C"/>
          <w:spacing w:val="-2"/>
          <w:sz w:val="24"/>
          <w:szCs w:val="24"/>
          <w:u w:val="single" w:color="1F487C"/>
        </w:rPr>
        <w:t>and</w:t>
      </w:r>
      <w:r>
        <w:rPr>
          <w:rFonts w:ascii="Calibri" w:eastAsia="Calibri" w:hAnsi="Calibri" w:cs="Calibri"/>
          <w:b/>
          <w:color w:val="1F487C"/>
          <w:spacing w:val="-2"/>
          <w:sz w:val="24"/>
          <w:szCs w:val="24"/>
          <w:u w:val="single" w:color="1F487C"/>
        </w:rPr>
        <w:t xml:space="preserve"> Suitability Checks c</w:t>
      </w:r>
      <w:r>
        <w:rPr>
          <w:rFonts w:ascii="Calibri" w:eastAsia="Calibri" w:hAnsi="Calibri" w:cs="Calibri"/>
          <w:b/>
          <w:color w:val="1F487C"/>
          <w:sz w:val="24"/>
          <w:szCs w:val="24"/>
          <w:u w:val="single" w:color="1F487C"/>
        </w:rPr>
        <w:t>o</w:t>
      </w:r>
      <w:r>
        <w:rPr>
          <w:rFonts w:ascii="Calibri" w:eastAsia="Calibri" w:hAnsi="Calibri" w:cs="Calibri"/>
          <w:b/>
          <w:color w:val="1F487C"/>
          <w:spacing w:val="1"/>
          <w:sz w:val="24"/>
          <w:szCs w:val="24"/>
          <w:u w:val="single" w:color="1F487C"/>
        </w:rPr>
        <w:t>n</w:t>
      </w:r>
      <w:r>
        <w:rPr>
          <w:rFonts w:ascii="Calibri" w:eastAsia="Calibri" w:hAnsi="Calibri" w:cs="Calibri"/>
          <w:b/>
          <w:color w:val="1F487C"/>
          <w:sz w:val="24"/>
          <w:szCs w:val="24"/>
          <w:u w:val="single" w:color="1F487C"/>
        </w:rPr>
        <w:t>tinued</w:t>
      </w:r>
    </w:p>
    <w:p w14:paraId="14222D03" w14:textId="77777777" w:rsidR="002254B2" w:rsidRPr="00C71D43" w:rsidRDefault="002254B2" w:rsidP="002254B2">
      <w:pPr>
        <w:spacing w:after="60"/>
        <w:ind w:left="357"/>
        <w:jc w:val="both"/>
        <w:rPr>
          <w:rFonts w:ascii="Calibri" w:hAnsi="Calibri" w:cs="Calibri"/>
          <w:color w:val="222222"/>
          <w:sz w:val="22"/>
          <w:szCs w:val="22"/>
          <w:lang w:eastAsia="en-AU"/>
        </w:rPr>
      </w:pPr>
      <w:r>
        <w:rPr>
          <w:rFonts w:ascii="Calibri" w:hAnsi="Calibri" w:cs="Calibri"/>
          <w:color w:val="222222"/>
          <w:sz w:val="22"/>
          <w:szCs w:val="22"/>
          <w:lang w:eastAsia="en-AU"/>
        </w:rPr>
        <w:t>NOTE</w:t>
      </w:r>
    </w:p>
    <w:p w14:paraId="7E258003" w14:textId="1167BD2A" w:rsidR="002254B2" w:rsidRDefault="002254B2" w:rsidP="00BF66A4">
      <w:pPr>
        <w:pStyle w:val="ListParagraph"/>
        <w:numPr>
          <w:ilvl w:val="0"/>
          <w:numId w:val="35"/>
        </w:numPr>
        <w:spacing w:after="60"/>
        <w:ind w:left="1077" w:hanging="357"/>
        <w:contextualSpacing w:val="0"/>
        <w:jc w:val="both"/>
        <w:rPr>
          <w:rFonts w:ascii="Calibri" w:hAnsi="Calibri" w:cs="Calibri"/>
          <w:color w:val="222222"/>
          <w:sz w:val="22"/>
          <w:szCs w:val="22"/>
          <w:lang w:eastAsia="en-AU"/>
        </w:rPr>
      </w:pPr>
      <w:r>
        <w:rPr>
          <w:rFonts w:ascii="Calibri" w:hAnsi="Calibri" w:cs="Calibri"/>
          <w:color w:val="222222"/>
          <w:sz w:val="22"/>
          <w:szCs w:val="22"/>
          <w:lang w:eastAsia="en-AU"/>
        </w:rPr>
        <w:t xml:space="preserve">In almost all of the relatively small number of abuse cases which have occurred in recent years in Australian Rotary Programs, the abusers </w:t>
      </w:r>
      <w:r>
        <w:rPr>
          <w:rFonts w:ascii="Calibri" w:hAnsi="Calibri" w:cs="Calibri"/>
          <w:b/>
          <w:color w:val="222222"/>
          <w:sz w:val="22"/>
          <w:szCs w:val="22"/>
          <w:lang w:eastAsia="en-AU"/>
        </w:rPr>
        <w:t>had</w:t>
      </w:r>
      <w:r>
        <w:rPr>
          <w:rFonts w:ascii="Calibri" w:hAnsi="Calibri" w:cs="Calibri"/>
          <w:color w:val="222222"/>
          <w:sz w:val="22"/>
          <w:szCs w:val="22"/>
          <w:lang w:eastAsia="en-AU"/>
        </w:rPr>
        <w:t xml:space="preserve"> been reference checked.  Unfortunately we cannot be certain a sexual predator will not get past even more </w:t>
      </w:r>
      <w:r w:rsidR="00263C37">
        <w:rPr>
          <w:rFonts w:ascii="Calibri" w:hAnsi="Calibri" w:cs="Calibri"/>
          <w:color w:val="222222"/>
          <w:sz w:val="22"/>
          <w:szCs w:val="22"/>
          <w:lang w:eastAsia="en-AU"/>
        </w:rPr>
        <w:t xml:space="preserve">our </w:t>
      </w:r>
      <w:r>
        <w:rPr>
          <w:rFonts w:ascii="Calibri" w:hAnsi="Calibri" w:cs="Calibri"/>
          <w:color w:val="222222"/>
          <w:sz w:val="22"/>
          <w:szCs w:val="22"/>
          <w:lang w:eastAsia="en-AU"/>
        </w:rPr>
        <w:t>stringent checking.</w:t>
      </w:r>
    </w:p>
    <w:p w14:paraId="7FACEE91" w14:textId="77777777" w:rsidR="002254B2" w:rsidRDefault="002254B2" w:rsidP="00BF66A4">
      <w:pPr>
        <w:pStyle w:val="ListParagraph"/>
        <w:numPr>
          <w:ilvl w:val="0"/>
          <w:numId w:val="35"/>
        </w:numPr>
        <w:spacing w:after="80"/>
        <w:ind w:left="1077" w:hanging="357"/>
        <w:contextualSpacing w:val="0"/>
        <w:jc w:val="both"/>
        <w:rPr>
          <w:rFonts w:ascii="Calibri" w:hAnsi="Calibri" w:cs="Calibri"/>
          <w:color w:val="222222"/>
          <w:sz w:val="22"/>
          <w:szCs w:val="22"/>
          <w:lang w:eastAsia="en-AU"/>
        </w:rPr>
      </w:pPr>
      <w:r>
        <w:rPr>
          <w:rFonts w:ascii="Calibri" w:hAnsi="Calibri" w:cs="Calibri"/>
          <w:color w:val="222222"/>
          <w:sz w:val="22"/>
          <w:szCs w:val="22"/>
          <w:lang w:eastAsia="en-AU"/>
        </w:rPr>
        <w:t xml:space="preserve">This means every </w:t>
      </w:r>
      <w:r w:rsidRPr="00EE5D44">
        <w:rPr>
          <w:rFonts w:ascii="Calibri" w:hAnsi="Calibri" w:cs="Calibri"/>
          <w:b/>
          <w:color w:val="1F487C"/>
          <w:sz w:val="22"/>
          <w:szCs w:val="22"/>
          <w:lang w:eastAsia="en-AU"/>
        </w:rPr>
        <w:t>YOUTH PROGRAM VOLUNTEER</w:t>
      </w:r>
      <w:r w:rsidRPr="00EE5D44">
        <w:rPr>
          <w:rFonts w:ascii="Calibri" w:hAnsi="Calibri" w:cs="Calibri"/>
          <w:color w:val="1F487C"/>
          <w:sz w:val="22"/>
          <w:szCs w:val="22"/>
          <w:lang w:eastAsia="en-AU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en-AU"/>
        </w:rPr>
        <w:t xml:space="preserve">in a program could be a </w:t>
      </w:r>
      <w:r w:rsidRPr="00EE5D44">
        <w:rPr>
          <w:rFonts w:ascii="Calibri" w:hAnsi="Calibri" w:cs="Calibri"/>
          <w:b/>
          <w:color w:val="222222"/>
          <w:sz w:val="22"/>
          <w:szCs w:val="22"/>
          <w:lang w:eastAsia="en-AU"/>
        </w:rPr>
        <w:t>potential predator</w:t>
      </w:r>
      <w:r>
        <w:rPr>
          <w:rFonts w:ascii="Calibri" w:hAnsi="Calibri" w:cs="Calibri"/>
          <w:color w:val="222222"/>
          <w:sz w:val="22"/>
          <w:szCs w:val="22"/>
          <w:lang w:eastAsia="en-AU"/>
        </w:rPr>
        <w:t xml:space="preserve"> in a position to abuse one of our young people.  The smaller the number the less the risk.</w:t>
      </w:r>
    </w:p>
    <w:p w14:paraId="40967964" w14:textId="11F671C2" w:rsidR="004D438A" w:rsidRPr="00AE1B9E" w:rsidRDefault="0029167C" w:rsidP="00BF66A4">
      <w:pPr>
        <w:spacing w:after="60"/>
        <w:ind w:left="731" w:hanging="374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="Calibri" w:hAnsi="Calibri" w:cs="Calibri"/>
          <w:color w:val="222222"/>
          <w:sz w:val="22"/>
          <w:szCs w:val="22"/>
          <w:lang w:eastAsia="en-AU"/>
        </w:rPr>
        <w:t>1.2</w:t>
      </w:r>
      <w:r w:rsidR="00C1552A">
        <w:rPr>
          <w:rFonts w:ascii="Calibri" w:hAnsi="Calibri" w:cs="Calibri"/>
          <w:color w:val="222222"/>
          <w:sz w:val="22"/>
          <w:szCs w:val="22"/>
          <w:lang w:eastAsia="en-AU"/>
        </w:rPr>
        <w:t>.</w:t>
      </w:r>
      <w:r>
        <w:rPr>
          <w:rFonts w:ascii="Calibri" w:hAnsi="Calibri" w:cs="Calibri"/>
          <w:color w:val="222222"/>
          <w:sz w:val="22"/>
          <w:szCs w:val="22"/>
          <w:lang w:eastAsia="en-AU"/>
        </w:rPr>
        <w:tab/>
      </w:r>
      <w:r w:rsidR="00893411" w:rsidRPr="00AE1B9E">
        <w:rPr>
          <w:rFonts w:asciiTheme="minorHAnsi" w:hAnsiTheme="minorHAnsi" w:cstheme="minorHAnsi"/>
          <w:b/>
          <w:color w:val="1F487C"/>
          <w:sz w:val="22"/>
          <w:szCs w:val="22"/>
          <w:lang w:eastAsia="en-AU"/>
        </w:rPr>
        <w:t xml:space="preserve">YOUTH PROGRAM </w:t>
      </w:r>
      <w:r w:rsidR="00893411" w:rsidRPr="00263C37">
        <w:rPr>
          <w:rFonts w:asciiTheme="minorHAnsi" w:hAnsiTheme="minorHAnsi" w:cstheme="minorHAnsi"/>
          <w:b/>
          <w:color w:val="1F487C"/>
          <w:sz w:val="22"/>
          <w:szCs w:val="22"/>
          <w:lang w:eastAsia="en-AU"/>
        </w:rPr>
        <w:t>VOLUNTEER</w:t>
      </w:r>
      <w:r w:rsidR="005C7E77" w:rsidRPr="00AE1B9E">
        <w:rPr>
          <w:rFonts w:asciiTheme="minorHAnsi" w:hAnsiTheme="minorHAnsi" w:cstheme="minorHAnsi"/>
          <w:b/>
          <w:color w:val="1F487C"/>
          <w:sz w:val="22"/>
          <w:szCs w:val="22"/>
          <w:lang w:eastAsia="en-AU"/>
        </w:rPr>
        <w:t>S</w:t>
      </w:r>
      <w:r w:rsidR="00893411" w:rsidRPr="00AE1B9E">
        <w:rPr>
          <w:rFonts w:asciiTheme="minorHAnsi" w:hAnsiTheme="minorHAnsi" w:cstheme="minorHAnsi"/>
          <w:color w:val="1F487C"/>
          <w:sz w:val="22"/>
          <w:szCs w:val="22"/>
          <w:lang w:eastAsia="en-AU"/>
        </w:rPr>
        <w:t xml:space="preserve"> </w:t>
      </w:r>
      <w:r w:rsidRPr="00AE1B9E">
        <w:rPr>
          <w:rFonts w:asciiTheme="minorHAnsi" w:hAnsiTheme="minorHAnsi" w:cstheme="minorHAnsi"/>
          <w:sz w:val="22"/>
          <w:szCs w:val="22"/>
          <w:lang w:eastAsia="en-AU"/>
        </w:rPr>
        <w:t>comprise</w:t>
      </w:r>
      <w:r w:rsidR="004D438A" w:rsidRPr="00AE1B9E">
        <w:rPr>
          <w:rFonts w:asciiTheme="minorHAnsi" w:hAnsiTheme="minorHAnsi" w:cstheme="minorHAnsi"/>
          <w:color w:val="1F487C"/>
          <w:sz w:val="22"/>
          <w:szCs w:val="22"/>
          <w:lang w:eastAsia="en-A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AU"/>
        </w:rPr>
        <w:t>t</w:t>
      </w:r>
      <w:r w:rsidR="004D438A" w:rsidRPr="00AE1B9E">
        <w:rPr>
          <w:rFonts w:asciiTheme="minorHAnsi" w:hAnsiTheme="minorHAnsi" w:cstheme="minorHAnsi"/>
          <w:sz w:val="22"/>
          <w:szCs w:val="22"/>
          <w:lang w:eastAsia="en-AU"/>
        </w:rPr>
        <w:t xml:space="preserve">he small group of </w:t>
      </w:r>
      <w:r w:rsidRPr="00EE5D44">
        <w:rPr>
          <w:rFonts w:asciiTheme="minorHAnsi" w:hAnsiTheme="minorHAnsi" w:cstheme="minorHAnsi"/>
          <w:b/>
          <w:color w:val="006600"/>
          <w:sz w:val="22"/>
          <w:szCs w:val="22"/>
          <w:lang w:eastAsia="en-AU"/>
        </w:rPr>
        <w:t>adult leaders</w:t>
      </w:r>
      <w:r w:rsidRPr="00EE5D44">
        <w:rPr>
          <w:rFonts w:asciiTheme="minorHAnsi" w:hAnsiTheme="minorHAnsi" w:cstheme="minorHAnsi"/>
          <w:color w:val="006600"/>
          <w:sz w:val="22"/>
          <w:szCs w:val="22"/>
          <w:lang w:eastAsia="en-A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that </w:t>
      </w:r>
    </w:p>
    <w:p w14:paraId="60EB55CF" w14:textId="0A946097" w:rsidR="004D438A" w:rsidRPr="001F2B14" w:rsidRDefault="00AE1B9E" w:rsidP="00BF66A4">
      <w:pPr>
        <w:spacing w:after="60"/>
        <w:ind w:left="1287" w:hanging="567"/>
        <w:jc w:val="both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1.2.1.</w:t>
      </w:r>
      <w:r w:rsidR="0029167C" w:rsidRPr="0029167C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2E3C8E" w:rsidRPr="0024065B">
        <w:rPr>
          <w:rFonts w:asciiTheme="minorHAnsi" w:hAnsiTheme="minorHAnsi" w:cstheme="minorHAnsi"/>
          <w:b/>
          <w:color w:val="FF0000"/>
          <w:sz w:val="22"/>
          <w:szCs w:val="22"/>
          <w:lang w:eastAsia="en-AU"/>
        </w:rPr>
        <w:t xml:space="preserve">MAY </w:t>
      </w:r>
      <w:r w:rsidR="00263C37">
        <w:rPr>
          <w:rFonts w:asciiTheme="minorHAnsi" w:hAnsiTheme="minorHAnsi" w:cstheme="minorHAnsi"/>
          <w:b/>
          <w:color w:val="FF0000"/>
          <w:sz w:val="22"/>
          <w:szCs w:val="22"/>
          <w:lang w:eastAsia="en-AU"/>
        </w:rPr>
        <w:t xml:space="preserve">NEED AT </w:t>
      </w:r>
      <w:r w:rsidR="002E3C8E" w:rsidRPr="0024065B">
        <w:rPr>
          <w:rFonts w:asciiTheme="minorHAnsi" w:hAnsiTheme="minorHAnsi" w:cstheme="minorHAnsi"/>
          <w:b/>
          <w:color w:val="FF0000"/>
          <w:sz w:val="22"/>
          <w:szCs w:val="22"/>
          <w:lang w:eastAsia="en-AU"/>
        </w:rPr>
        <w:t xml:space="preserve">TIMES </w:t>
      </w:r>
      <w:r w:rsidR="00263C37">
        <w:rPr>
          <w:rFonts w:asciiTheme="minorHAnsi" w:hAnsiTheme="minorHAnsi" w:cstheme="minorHAnsi"/>
          <w:b/>
          <w:color w:val="FF0000"/>
          <w:sz w:val="22"/>
          <w:szCs w:val="22"/>
          <w:lang w:eastAsia="en-AU"/>
        </w:rPr>
        <w:t xml:space="preserve">TO </w:t>
      </w:r>
      <w:r w:rsidR="002E3C8E" w:rsidRPr="0024065B">
        <w:rPr>
          <w:rFonts w:asciiTheme="minorHAnsi" w:hAnsiTheme="minorHAnsi" w:cstheme="minorHAnsi"/>
          <w:b/>
          <w:color w:val="FF0000"/>
          <w:sz w:val="22"/>
          <w:szCs w:val="22"/>
          <w:lang w:eastAsia="en-AU"/>
        </w:rPr>
        <w:t>BE ALONE WITH A YOUNG PERSON FOR A PERIOD OF TIME THAT COULD ALLOW GROOMING OR ABUSE TO OCCUR</w:t>
      </w:r>
      <w:r w:rsidR="002B2658">
        <w:rPr>
          <w:rFonts w:asciiTheme="minorHAnsi" w:hAnsiTheme="minorHAnsi" w:cstheme="minorHAnsi"/>
          <w:b/>
          <w:color w:val="FF0000"/>
          <w:sz w:val="22"/>
          <w:szCs w:val="22"/>
          <w:lang w:eastAsia="en-AU"/>
        </w:rPr>
        <w:t xml:space="preserve"> </w:t>
      </w:r>
      <w:r w:rsidR="002B2658" w:rsidRPr="001F2B14">
        <w:rPr>
          <w:rFonts w:asciiTheme="minorHAnsi" w:hAnsiTheme="minorHAnsi" w:cstheme="minorHAnsi"/>
          <w:sz w:val="22"/>
          <w:szCs w:val="22"/>
          <w:lang w:eastAsia="en-AU"/>
        </w:rPr>
        <w:t>or</w:t>
      </w:r>
    </w:p>
    <w:p w14:paraId="31D679EE" w14:textId="794A2E7C" w:rsidR="00DB7550" w:rsidRPr="00BF66A4" w:rsidRDefault="00AE1B9E" w:rsidP="00BF66A4">
      <w:pPr>
        <w:spacing w:after="60"/>
        <w:ind w:left="1287" w:hanging="567"/>
        <w:jc w:val="both"/>
        <w:rPr>
          <w:rFonts w:ascii="Calibri" w:hAnsi="Calibri" w:cs="Calibri"/>
          <w:color w:val="222222"/>
          <w:sz w:val="22"/>
          <w:szCs w:val="22"/>
          <w:lang w:eastAsia="en-AU"/>
        </w:rPr>
      </w:pPr>
      <w:r>
        <w:rPr>
          <w:rFonts w:ascii="Calibri" w:hAnsi="Calibri" w:cs="Calibri"/>
          <w:color w:val="222222"/>
          <w:sz w:val="22"/>
          <w:szCs w:val="22"/>
          <w:lang w:eastAsia="en-AU"/>
        </w:rPr>
        <w:t xml:space="preserve">1.2.2. </w:t>
      </w:r>
      <w:r w:rsidR="006F4099" w:rsidRPr="00BF66A4">
        <w:rPr>
          <w:rFonts w:ascii="Calibri" w:hAnsi="Calibri" w:cs="Calibri"/>
          <w:color w:val="222222"/>
          <w:sz w:val="22"/>
          <w:szCs w:val="22"/>
          <w:lang w:eastAsia="en-AU"/>
        </w:rPr>
        <w:t>a</w:t>
      </w:r>
      <w:r>
        <w:rPr>
          <w:rFonts w:ascii="Calibri" w:hAnsi="Calibri" w:cs="Calibri"/>
          <w:color w:val="222222"/>
          <w:sz w:val="22"/>
          <w:szCs w:val="22"/>
          <w:lang w:eastAsia="en-AU"/>
        </w:rPr>
        <w:t>re</w:t>
      </w:r>
      <w:r w:rsidR="006F4099" w:rsidRPr="00BF66A4">
        <w:rPr>
          <w:rFonts w:ascii="Calibri" w:hAnsi="Calibri" w:cs="Calibri"/>
          <w:color w:val="222222"/>
          <w:sz w:val="22"/>
          <w:szCs w:val="22"/>
          <w:lang w:eastAsia="en-AU"/>
        </w:rPr>
        <w:t xml:space="preserve"> </w:t>
      </w:r>
      <w:r w:rsidR="006F4099" w:rsidRPr="00BF66A4">
        <w:rPr>
          <w:rFonts w:ascii="Calibri" w:hAnsi="Calibri" w:cs="Calibri"/>
          <w:b/>
          <w:color w:val="222222"/>
          <w:sz w:val="22"/>
          <w:szCs w:val="22"/>
          <w:lang w:eastAsia="en-AU"/>
        </w:rPr>
        <w:t>C</w:t>
      </w:r>
      <w:r w:rsidR="005C1CE5" w:rsidRPr="00BF66A4">
        <w:rPr>
          <w:rFonts w:ascii="Calibri" w:hAnsi="Calibri" w:cs="Calibri"/>
          <w:b/>
          <w:color w:val="222222"/>
          <w:sz w:val="22"/>
          <w:szCs w:val="22"/>
          <w:lang w:eastAsia="en-AU"/>
        </w:rPr>
        <w:t>hair</w:t>
      </w:r>
      <w:r>
        <w:rPr>
          <w:rFonts w:ascii="Calibri" w:hAnsi="Calibri" w:cs="Calibri"/>
          <w:b/>
          <w:color w:val="222222"/>
          <w:sz w:val="22"/>
          <w:szCs w:val="22"/>
          <w:lang w:eastAsia="en-AU"/>
        </w:rPr>
        <w:t>s</w:t>
      </w:r>
      <w:r w:rsidR="005C1CE5" w:rsidRPr="00BF66A4">
        <w:rPr>
          <w:rFonts w:ascii="Calibri" w:hAnsi="Calibri" w:cs="Calibri"/>
          <w:b/>
          <w:color w:val="222222"/>
          <w:sz w:val="22"/>
          <w:szCs w:val="22"/>
          <w:lang w:eastAsia="en-AU"/>
        </w:rPr>
        <w:t xml:space="preserve"> of </w:t>
      </w:r>
      <w:r w:rsidR="006F4099" w:rsidRPr="00BF66A4">
        <w:rPr>
          <w:rFonts w:ascii="Calibri" w:hAnsi="Calibri" w:cs="Calibri"/>
          <w:b/>
          <w:color w:val="222222"/>
          <w:sz w:val="22"/>
          <w:szCs w:val="22"/>
          <w:lang w:eastAsia="en-AU"/>
        </w:rPr>
        <w:t xml:space="preserve">a </w:t>
      </w:r>
      <w:r w:rsidR="005C1CE5" w:rsidRPr="00BF66A4">
        <w:rPr>
          <w:rFonts w:ascii="Calibri" w:hAnsi="Calibri" w:cs="Calibri"/>
          <w:b/>
          <w:color w:val="222222"/>
          <w:sz w:val="22"/>
          <w:szCs w:val="22"/>
          <w:lang w:eastAsia="en-AU"/>
        </w:rPr>
        <w:t xml:space="preserve">District </w:t>
      </w:r>
      <w:r w:rsidR="005C1CE5" w:rsidRPr="00BF66A4">
        <w:rPr>
          <w:rFonts w:ascii="Calibri" w:hAnsi="Calibri" w:cs="Calibri"/>
          <w:color w:val="222222"/>
          <w:sz w:val="22"/>
          <w:szCs w:val="22"/>
          <w:lang w:eastAsia="en-AU"/>
        </w:rPr>
        <w:t xml:space="preserve">or </w:t>
      </w:r>
      <w:r w:rsidR="006F4099" w:rsidRPr="00BF66A4">
        <w:rPr>
          <w:rFonts w:ascii="Calibri" w:hAnsi="Calibri" w:cs="Calibri"/>
          <w:color w:val="222222"/>
          <w:sz w:val="22"/>
          <w:szCs w:val="22"/>
          <w:lang w:eastAsia="en-AU"/>
        </w:rPr>
        <w:t>a</w:t>
      </w:r>
      <w:r w:rsidR="006F4099" w:rsidRPr="00BF66A4">
        <w:rPr>
          <w:rFonts w:ascii="Calibri" w:hAnsi="Calibri" w:cs="Calibri"/>
          <w:b/>
          <w:color w:val="222222"/>
          <w:sz w:val="22"/>
          <w:szCs w:val="22"/>
          <w:lang w:eastAsia="en-AU"/>
        </w:rPr>
        <w:t xml:space="preserve"> </w:t>
      </w:r>
      <w:r w:rsidR="005C1CE5" w:rsidRPr="00BF66A4">
        <w:rPr>
          <w:rFonts w:ascii="Calibri" w:hAnsi="Calibri" w:cs="Calibri"/>
          <w:b/>
          <w:color w:val="222222"/>
          <w:sz w:val="22"/>
          <w:szCs w:val="22"/>
          <w:lang w:eastAsia="en-AU"/>
        </w:rPr>
        <w:t>standalone Club Youth Program</w:t>
      </w:r>
      <w:r>
        <w:rPr>
          <w:rFonts w:ascii="Calibri" w:hAnsi="Calibri" w:cs="Calibri"/>
          <w:b/>
          <w:color w:val="222222"/>
          <w:sz w:val="22"/>
          <w:szCs w:val="22"/>
          <w:lang w:eastAsia="en-AU"/>
        </w:rPr>
        <w:t>s</w:t>
      </w:r>
      <w:r w:rsidR="005C1CE5" w:rsidRPr="00BF66A4">
        <w:rPr>
          <w:rFonts w:ascii="Calibri" w:hAnsi="Calibri" w:cs="Calibri"/>
          <w:color w:val="222222"/>
          <w:sz w:val="22"/>
          <w:szCs w:val="22"/>
          <w:lang w:eastAsia="en-AU"/>
        </w:rPr>
        <w:t xml:space="preserve"> </w:t>
      </w:r>
      <w:r w:rsidR="00DB7550" w:rsidRPr="00BF66A4">
        <w:rPr>
          <w:rFonts w:ascii="Calibri" w:hAnsi="Calibri" w:cs="Calibri"/>
          <w:color w:val="222222"/>
          <w:sz w:val="22"/>
          <w:szCs w:val="22"/>
          <w:lang w:eastAsia="en-AU"/>
        </w:rPr>
        <w:t xml:space="preserve">(a </w:t>
      </w:r>
      <w:r w:rsidR="00DB7550" w:rsidRPr="00BF66A4">
        <w:rPr>
          <w:rFonts w:ascii="Calibri" w:hAnsi="Calibri" w:cs="Calibri"/>
          <w:b/>
          <w:color w:val="006600"/>
          <w:sz w:val="22"/>
          <w:szCs w:val="22"/>
          <w:lang w:eastAsia="en-AU"/>
        </w:rPr>
        <w:t>RI</w:t>
      </w:r>
      <w:r w:rsidR="00DB7550" w:rsidRPr="00BF66A4">
        <w:rPr>
          <w:rFonts w:ascii="Calibri" w:hAnsi="Calibri" w:cs="Calibri"/>
          <w:color w:val="222222"/>
          <w:sz w:val="22"/>
          <w:szCs w:val="22"/>
          <w:lang w:eastAsia="en-AU"/>
        </w:rPr>
        <w:t xml:space="preserve"> requirement)</w:t>
      </w:r>
      <w:r w:rsidR="002B2658">
        <w:rPr>
          <w:rFonts w:ascii="Calibri" w:hAnsi="Calibri" w:cs="Calibri"/>
          <w:color w:val="222222"/>
          <w:sz w:val="22"/>
          <w:szCs w:val="22"/>
          <w:lang w:eastAsia="en-AU"/>
        </w:rPr>
        <w:t xml:space="preserve"> or</w:t>
      </w:r>
    </w:p>
    <w:p w14:paraId="31D679EF" w14:textId="06F512E9" w:rsidR="00DB7550" w:rsidRPr="00DB7550" w:rsidRDefault="00AE1B9E" w:rsidP="00BF66A4">
      <w:pPr>
        <w:spacing w:after="80"/>
        <w:ind w:left="1287" w:hanging="567"/>
        <w:jc w:val="both"/>
        <w:rPr>
          <w:rFonts w:ascii="Calibri" w:hAnsi="Calibri" w:cs="Calibri"/>
          <w:color w:val="222222"/>
          <w:sz w:val="22"/>
          <w:szCs w:val="22"/>
          <w:lang w:eastAsia="en-AU"/>
        </w:rPr>
      </w:pPr>
      <w:r>
        <w:rPr>
          <w:rFonts w:ascii="Calibri" w:hAnsi="Calibri" w:cs="Calibri"/>
          <w:color w:val="222222"/>
          <w:sz w:val="22"/>
          <w:szCs w:val="22"/>
          <w:lang w:eastAsia="en-AU"/>
        </w:rPr>
        <w:t xml:space="preserve">1.2.3. </w:t>
      </w:r>
      <w:r w:rsidR="00C64069">
        <w:rPr>
          <w:rFonts w:ascii="Calibri" w:hAnsi="Calibri" w:cs="Calibri"/>
          <w:color w:val="222222"/>
          <w:sz w:val="22"/>
          <w:szCs w:val="22"/>
          <w:lang w:eastAsia="en-AU"/>
        </w:rPr>
        <w:t>are</w:t>
      </w:r>
      <w:r>
        <w:rPr>
          <w:rFonts w:ascii="Calibri" w:hAnsi="Calibri" w:cs="Calibri"/>
          <w:color w:val="222222"/>
          <w:sz w:val="22"/>
          <w:szCs w:val="22"/>
          <w:lang w:eastAsia="en-AU"/>
        </w:rPr>
        <w:t xml:space="preserve"> the pe</w:t>
      </w:r>
      <w:r w:rsidR="00C64069">
        <w:rPr>
          <w:rFonts w:ascii="Calibri" w:hAnsi="Calibri" w:cs="Calibri"/>
          <w:color w:val="222222"/>
          <w:sz w:val="22"/>
          <w:szCs w:val="22"/>
          <w:lang w:eastAsia="en-AU"/>
        </w:rPr>
        <w:t>ople</w:t>
      </w:r>
      <w:r>
        <w:rPr>
          <w:rFonts w:ascii="Calibri" w:hAnsi="Calibri" w:cs="Calibri"/>
          <w:color w:val="222222"/>
          <w:sz w:val="22"/>
          <w:szCs w:val="22"/>
          <w:lang w:eastAsia="en-AU"/>
        </w:rPr>
        <w:t xml:space="preserve"> </w:t>
      </w:r>
      <w:r w:rsidR="00DB7550" w:rsidRPr="00DB7550">
        <w:rPr>
          <w:rFonts w:ascii="Calibri" w:hAnsi="Calibri" w:cs="Calibri"/>
          <w:color w:val="222222"/>
          <w:sz w:val="22"/>
          <w:szCs w:val="22"/>
          <w:lang w:eastAsia="en-AU"/>
        </w:rPr>
        <w:t>in youth program</w:t>
      </w:r>
      <w:r w:rsidR="00C64069">
        <w:rPr>
          <w:rFonts w:ascii="Calibri" w:hAnsi="Calibri" w:cs="Calibri"/>
          <w:color w:val="222222"/>
          <w:sz w:val="22"/>
          <w:szCs w:val="22"/>
          <w:lang w:eastAsia="en-AU"/>
        </w:rPr>
        <w:t>s</w:t>
      </w:r>
      <w:r w:rsidR="00DB7550" w:rsidRPr="00DB7550">
        <w:rPr>
          <w:rFonts w:ascii="Calibri" w:hAnsi="Calibri" w:cs="Calibri"/>
          <w:color w:val="222222"/>
          <w:sz w:val="22"/>
          <w:szCs w:val="22"/>
          <w:lang w:eastAsia="en-AU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en-AU"/>
        </w:rPr>
        <w:t xml:space="preserve">who </w:t>
      </w:r>
      <w:r w:rsidR="00DB7550" w:rsidRPr="00201722">
        <w:rPr>
          <w:rFonts w:ascii="Calibri" w:hAnsi="Calibri" w:cs="Calibri"/>
          <w:b/>
          <w:color w:val="222222"/>
          <w:sz w:val="22"/>
          <w:szCs w:val="22"/>
          <w:lang w:eastAsia="en-AU"/>
        </w:rPr>
        <w:t>store personal information</w:t>
      </w:r>
      <w:r w:rsidR="00DB7550" w:rsidRPr="00DB7550">
        <w:rPr>
          <w:rFonts w:ascii="Calibri" w:hAnsi="Calibri" w:cs="Calibri"/>
          <w:color w:val="222222"/>
          <w:sz w:val="22"/>
          <w:szCs w:val="22"/>
          <w:lang w:eastAsia="en-AU"/>
        </w:rPr>
        <w:t xml:space="preserve"> about youth program participants e.g.</w:t>
      </w:r>
      <w:r w:rsidR="005C1CE5">
        <w:rPr>
          <w:rFonts w:ascii="Calibri" w:hAnsi="Calibri" w:cs="Calibri"/>
          <w:color w:val="222222"/>
          <w:sz w:val="22"/>
          <w:szCs w:val="22"/>
          <w:lang w:eastAsia="en-AU"/>
        </w:rPr>
        <w:t xml:space="preserve"> </w:t>
      </w:r>
      <w:r w:rsidR="005C1CE5" w:rsidRPr="00201722">
        <w:rPr>
          <w:rFonts w:ascii="Calibri" w:hAnsi="Calibri" w:cs="Calibri"/>
          <w:b/>
          <w:color w:val="222222"/>
          <w:sz w:val="22"/>
          <w:szCs w:val="22"/>
          <w:lang w:eastAsia="en-AU"/>
        </w:rPr>
        <w:t>medical records</w:t>
      </w:r>
      <w:r w:rsidR="00DB7550" w:rsidRPr="00DB7550">
        <w:rPr>
          <w:rFonts w:ascii="Calibri" w:hAnsi="Calibri" w:cs="Calibri"/>
          <w:color w:val="222222"/>
          <w:sz w:val="22"/>
          <w:szCs w:val="22"/>
          <w:lang w:eastAsia="en-AU"/>
        </w:rPr>
        <w:t xml:space="preserve"> (a state government requirement)</w:t>
      </w:r>
    </w:p>
    <w:p w14:paraId="31D679F0" w14:textId="22D2CB58" w:rsidR="00DB7550" w:rsidRPr="00DB7550" w:rsidRDefault="00C1552A" w:rsidP="00BF66A4">
      <w:pPr>
        <w:spacing w:after="80"/>
        <w:ind w:left="357"/>
        <w:jc w:val="both"/>
        <w:rPr>
          <w:rFonts w:ascii="Calibri" w:hAnsi="Calibri" w:cs="Calibri"/>
          <w:color w:val="222222"/>
          <w:sz w:val="22"/>
          <w:szCs w:val="22"/>
          <w:lang w:eastAsia="en-AU"/>
        </w:rPr>
      </w:pPr>
      <w:r>
        <w:rPr>
          <w:rFonts w:ascii="Calibri" w:hAnsi="Calibri" w:cs="Calibri"/>
          <w:color w:val="222222"/>
          <w:sz w:val="22"/>
          <w:szCs w:val="22"/>
          <w:lang w:eastAsia="en-AU"/>
        </w:rPr>
        <w:t xml:space="preserve">1.3. </w:t>
      </w:r>
      <w:r w:rsidR="00DB7550" w:rsidRPr="00DB7550">
        <w:rPr>
          <w:rFonts w:ascii="Calibri" w:hAnsi="Calibri" w:cs="Calibri"/>
          <w:color w:val="222222"/>
          <w:sz w:val="22"/>
          <w:szCs w:val="22"/>
          <w:lang w:eastAsia="en-AU"/>
        </w:rPr>
        <w:t xml:space="preserve">The </w:t>
      </w:r>
      <w:r w:rsidR="00DB7550" w:rsidRPr="00B46852">
        <w:rPr>
          <w:rFonts w:ascii="Calibri" w:hAnsi="Calibri" w:cs="Calibri"/>
          <w:color w:val="222222"/>
          <w:sz w:val="22"/>
          <w:szCs w:val="22"/>
          <w:lang w:eastAsia="en-AU"/>
        </w:rPr>
        <w:t>thorough checking of these</w:t>
      </w:r>
      <w:r w:rsidR="00DB7550" w:rsidRPr="00201722">
        <w:rPr>
          <w:rFonts w:ascii="Calibri" w:hAnsi="Calibri" w:cs="Calibri"/>
          <w:b/>
          <w:color w:val="222222"/>
          <w:sz w:val="22"/>
          <w:szCs w:val="22"/>
          <w:lang w:eastAsia="en-AU"/>
        </w:rPr>
        <w:t xml:space="preserve"> </w:t>
      </w:r>
      <w:r w:rsidR="00DB7550" w:rsidRPr="00B46852">
        <w:rPr>
          <w:rFonts w:ascii="Calibri" w:hAnsi="Calibri" w:cs="Calibri"/>
          <w:b/>
          <w:color w:val="222222"/>
          <w:sz w:val="22"/>
          <w:szCs w:val="22"/>
          <w:lang w:eastAsia="en-AU"/>
        </w:rPr>
        <w:t>people involves</w:t>
      </w:r>
      <w:r w:rsidR="007A6E4E" w:rsidRPr="00B46852">
        <w:rPr>
          <w:rFonts w:ascii="Calibri" w:hAnsi="Calibri" w:cs="Calibri"/>
          <w:b/>
          <w:color w:val="222222"/>
          <w:sz w:val="22"/>
          <w:szCs w:val="22"/>
          <w:lang w:eastAsia="en-AU"/>
        </w:rPr>
        <w:t xml:space="preserve"> ---</w:t>
      </w:r>
    </w:p>
    <w:p w14:paraId="31D679F1" w14:textId="02E33A08" w:rsidR="00DB7550" w:rsidRPr="00C1552A" w:rsidRDefault="00C1552A" w:rsidP="00BF66A4">
      <w:pPr>
        <w:spacing w:after="80"/>
        <w:ind w:left="720"/>
        <w:jc w:val="both"/>
        <w:rPr>
          <w:rFonts w:ascii="Calibri" w:hAnsi="Calibri" w:cs="Calibri"/>
          <w:color w:val="222222"/>
          <w:sz w:val="22"/>
          <w:szCs w:val="22"/>
          <w:lang w:eastAsia="en-AU"/>
        </w:rPr>
      </w:pPr>
      <w:r>
        <w:rPr>
          <w:rFonts w:ascii="Calibri" w:hAnsi="Calibri" w:cs="Calibri"/>
          <w:color w:val="222222"/>
          <w:sz w:val="22"/>
          <w:szCs w:val="22"/>
          <w:lang w:eastAsia="en-AU"/>
        </w:rPr>
        <w:t xml:space="preserve">1.3.1. </w:t>
      </w:r>
      <w:r w:rsidR="00C524B9">
        <w:rPr>
          <w:rFonts w:ascii="Calibri" w:hAnsi="Calibri" w:cs="Calibri"/>
          <w:color w:val="222222"/>
          <w:sz w:val="22"/>
          <w:szCs w:val="22"/>
          <w:lang w:eastAsia="en-AU"/>
        </w:rPr>
        <w:t xml:space="preserve">their </w:t>
      </w:r>
      <w:r w:rsidR="00DB7550" w:rsidRPr="00DB7550">
        <w:rPr>
          <w:rFonts w:ascii="Calibri" w:hAnsi="Calibri" w:cs="Calibri"/>
          <w:color w:val="222222"/>
          <w:sz w:val="22"/>
          <w:szCs w:val="22"/>
          <w:lang w:eastAsia="en-AU"/>
        </w:rPr>
        <w:t>completin</w:t>
      </w:r>
      <w:r w:rsidR="007A6E4E">
        <w:rPr>
          <w:rFonts w:ascii="Calibri" w:hAnsi="Calibri" w:cs="Calibri"/>
          <w:color w:val="222222"/>
          <w:sz w:val="22"/>
          <w:szCs w:val="22"/>
          <w:lang w:eastAsia="en-AU"/>
        </w:rPr>
        <w:t>g</w:t>
      </w:r>
      <w:r w:rsidR="00DB7550" w:rsidRPr="00DB7550">
        <w:rPr>
          <w:rFonts w:ascii="Calibri" w:hAnsi="Calibri" w:cs="Calibri"/>
          <w:color w:val="222222"/>
          <w:sz w:val="22"/>
          <w:szCs w:val="22"/>
          <w:lang w:eastAsia="en-AU"/>
        </w:rPr>
        <w:t xml:space="preserve"> an </w:t>
      </w:r>
      <w:r w:rsidR="008A1C4B" w:rsidRPr="008A1C4B">
        <w:rPr>
          <w:rFonts w:ascii="Calibri" w:hAnsi="Calibri" w:cs="Calibri"/>
          <w:b/>
          <w:color w:val="222222"/>
          <w:sz w:val="22"/>
          <w:szCs w:val="22"/>
          <w:lang w:eastAsia="en-AU"/>
        </w:rPr>
        <w:t xml:space="preserve">Information </w:t>
      </w:r>
      <w:r w:rsidR="008A1C4B">
        <w:rPr>
          <w:rFonts w:ascii="Calibri" w:hAnsi="Calibri" w:cs="Calibri"/>
          <w:b/>
          <w:color w:val="222222"/>
          <w:sz w:val="22"/>
          <w:szCs w:val="22"/>
          <w:lang w:eastAsia="en-AU"/>
        </w:rPr>
        <w:t>a</w:t>
      </w:r>
      <w:r w:rsidR="008A1C4B" w:rsidRPr="008A1C4B">
        <w:rPr>
          <w:rFonts w:ascii="Calibri" w:hAnsi="Calibri" w:cs="Calibri"/>
          <w:b/>
          <w:color w:val="222222"/>
          <w:sz w:val="22"/>
          <w:szCs w:val="22"/>
          <w:lang w:eastAsia="en-AU"/>
        </w:rPr>
        <w:t>nd Declaration Form</w:t>
      </w:r>
      <w:r>
        <w:rPr>
          <w:rFonts w:ascii="Calibri" w:hAnsi="Calibri" w:cs="Calibri"/>
          <w:b/>
          <w:color w:val="222222"/>
          <w:sz w:val="22"/>
          <w:szCs w:val="22"/>
          <w:lang w:eastAsia="en-AU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en-AU"/>
        </w:rPr>
        <w:t xml:space="preserve">naming </w:t>
      </w:r>
      <w:r w:rsidRPr="00EE5D44">
        <w:rPr>
          <w:rFonts w:ascii="Calibri" w:hAnsi="Calibri" w:cs="Calibri"/>
          <w:b/>
          <w:color w:val="222222"/>
          <w:sz w:val="22"/>
          <w:szCs w:val="22"/>
          <w:lang w:eastAsia="en-AU"/>
        </w:rPr>
        <w:t>three referees</w:t>
      </w:r>
    </w:p>
    <w:p w14:paraId="31D679F2" w14:textId="62360006" w:rsidR="00DB7550" w:rsidRPr="00DB7550" w:rsidRDefault="00C1552A" w:rsidP="00BF66A4">
      <w:pPr>
        <w:spacing w:after="80"/>
        <w:ind w:left="720"/>
        <w:jc w:val="both"/>
        <w:rPr>
          <w:rFonts w:ascii="Calibri" w:hAnsi="Calibri" w:cs="Calibri"/>
          <w:color w:val="222222"/>
          <w:sz w:val="22"/>
          <w:szCs w:val="22"/>
          <w:lang w:eastAsia="en-AU"/>
        </w:rPr>
      </w:pPr>
      <w:r>
        <w:rPr>
          <w:rFonts w:ascii="Calibri" w:hAnsi="Calibri" w:cs="Calibri"/>
          <w:color w:val="222222"/>
          <w:sz w:val="22"/>
          <w:szCs w:val="22"/>
          <w:lang w:eastAsia="en-AU"/>
        </w:rPr>
        <w:t xml:space="preserve">1.3.2. </w:t>
      </w:r>
      <w:r w:rsidR="00C524B9">
        <w:rPr>
          <w:rFonts w:ascii="Calibri" w:hAnsi="Calibri" w:cs="Calibri"/>
          <w:color w:val="222222"/>
          <w:sz w:val="22"/>
          <w:szCs w:val="22"/>
          <w:lang w:eastAsia="en-AU"/>
        </w:rPr>
        <w:t xml:space="preserve">their </w:t>
      </w:r>
      <w:r w:rsidR="00DB7550" w:rsidRPr="00DB7550">
        <w:rPr>
          <w:rFonts w:ascii="Calibri" w:hAnsi="Calibri" w:cs="Calibri"/>
          <w:color w:val="222222"/>
          <w:sz w:val="22"/>
          <w:szCs w:val="22"/>
          <w:lang w:eastAsia="en-AU"/>
        </w:rPr>
        <w:t xml:space="preserve">obtaining a </w:t>
      </w:r>
      <w:r w:rsidR="00DB7550" w:rsidRPr="00EE5D44">
        <w:rPr>
          <w:rFonts w:ascii="Calibri" w:hAnsi="Calibri" w:cs="Calibri"/>
          <w:b/>
          <w:color w:val="006600"/>
          <w:sz w:val="22"/>
          <w:szCs w:val="22"/>
          <w:lang w:eastAsia="en-AU"/>
        </w:rPr>
        <w:t>WWC</w:t>
      </w:r>
      <w:r w:rsidRPr="00EE5D44">
        <w:rPr>
          <w:rFonts w:ascii="Calibri" w:hAnsi="Calibri" w:cs="Calibri"/>
          <w:b/>
          <w:color w:val="006600"/>
          <w:sz w:val="22"/>
          <w:szCs w:val="22"/>
          <w:lang w:eastAsia="en-AU"/>
        </w:rPr>
        <w:t>C</w:t>
      </w:r>
      <w:r w:rsidR="00DB7550" w:rsidRPr="00DB7550">
        <w:rPr>
          <w:rFonts w:ascii="Calibri" w:hAnsi="Calibri" w:cs="Calibri"/>
          <w:color w:val="222222"/>
          <w:sz w:val="22"/>
          <w:szCs w:val="22"/>
          <w:lang w:eastAsia="en-AU"/>
        </w:rPr>
        <w:t xml:space="preserve"> </w:t>
      </w:r>
    </w:p>
    <w:p w14:paraId="31D679F3" w14:textId="3A5AE146" w:rsidR="00DB7550" w:rsidRPr="00DB7550" w:rsidRDefault="00C1552A" w:rsidP="00EE5D44">
      <w:pPr>
        <w:spacing w:after="160"/>
        <w:ind w:left="1287" w:hanging="567"/>
        <w:jc w:val="both"/>
        <w:rPr>
          <w:rFonts w:ascii="Calibri" w:hAnsi="Calibri" w:cs="Calibri"/>
          <w:color w:val="222222"/>
          <w:sz w:val="22"/>
          <w:szCs w:val="22"/>
          <w:lang w:eastAsia="en-AU"/>
        </w:rPr>
      </w:pPr>
      <w:r>
        <w:rPr>
          <w:rFonts w:ascii="Calibri" w:hAnsi="Calibri" w:cs="Calibri"/>
          <w:color w:val="222222"/>
          <w:sz w:val="22"/>
          <w:szCs w:val="22"/>
          <w:lang w:eastAsia="en-AU"/>
        </w:rPr>
        <w:t xml:space="preserve">1.3.3. the </w:t>
      </w:r>
      <w:r w:rsidRPr="0024065B">
        <w:rPr>
          <w:rFonts w:ascii="Calibri" w:hAnsi="Calibri" w:cs="Calibri"/>
          <w:b/>
          <w:color w:val="222222"/>
          <w:sz w:val="22"/>
          <w:szCs w:val="22"/>
          <w:lang w:eastAsia="en-AU"/>
        </w:rPr>
        <w:t>District Protection Officer (DPO</w:t>
      </w:r>
      <w:r w:rsidR="008B15E6">
        <w:rPr>
          <w:rFonts w:ascii="Calibri" w:hAnsi="Calibri" w:cs="Calibri"/>
          <w:color w:val="222222"/>
          <w:sz w:val="22"/>
          <w:szCs w:val="22"/>
          <w:lang w:eastAsia="en-AU"/>
        </w:rPr>
        <w:t>)</w:t>
      </w:r>
      <w:r>
        <w:rPr>
          <w:rFonts w:ascii="Calibri" w:hAnsi="Calibri" w:cs="Calibri"/>
          <w:color w:val="222222"/>
          <w:sz w:val="22"/>
          <w:szCs w:val="22"/>
          <w:lang w:eastAsia="en-AU"/>
        </w:rPr>
        <w:t xml:space="preserve"> arrang</w:t>
      </w:r>
      <w:r w:rsidR="00C524B9">
        <w:rPr>
          <w:rFonts w:ascii="Calibri" w:hAnsi="Calibri" w:cs="Calibri"/>
          <w:color w:val="222222"/>
          <w:sz w:val="22"/>
          <w:szCs w:val="22"/>
          <w:lang w:eastAsia="en-AU"/>
        </w:rPr>
        <w:t>ing</w:t>
      </w:r>
      <w:r>
        <w:rPr>
          <w:rFonts w:ascii="Calibri" w:hAnsi="Calibri" w:cs="Calibri"/>
          <w:color w:val="222222"/>
          <w:sz w:val="22"/>
          <w:szCs w:val="22"/>
          <w:lang w:eastAsia="en-AU"/>
        </w:rPr>
        <w:t xml:space="preserve"> for them and their referees </w:t>
      </w:r>
      <w:r w:rsidR="001729D1">
        <w:rPr>
          <w:rFonts w:ascii="Calibri" w:hAnsi="Calibri" w:cs="Calibri"/>
          <w:color w:val="222222"/>
          <w:sz w:val="22"/>
          <w:szCs w:val="22"/>
          <w:lang w:eastAsia="en-AU"/>
        </w:rPr>
        <w:t>being</w:t>
      </w:r>
      <w:r w:rsidR="00DB7550" w:rsidRPr="00DB7550">
        <w:rPr>
          <w:rFonts w:ascii="Calibri" w:hAnsi="Calibri" w:cs="Calibri"/>
          <w:color w:val="222222"/>
          <w:sz w:val="22"/>
          <w:szCs w:val="22"/>
          <w:lang w:eastAsia="en-AU"/>
        </w:rPr>
        <w:t xml:space="preserve"> </w:t>
      </w:r>
      <w:r w:rsidR="00DB7550" w:rsidRPr="008A1C4B">
        <w:rPr>
          <w:rFonts w:ascii="Calibri" w:hAnsi="Calibri" w:cs="Calibri"/>
          <w:b/>
          <w:color w:val="222222"/>
          <w:sz w:val="22"/>
          <w:szCs w:val="22"/>
          <w:lang w:eastAsia="en-AU"/>
        </w:rPr>
        <w:t>interview</w:t>
      </w:r>
      <w:r w:rsidR="001729D1">
        <w:rPr>
          <w:rFonts w:ascii="Calibri" w:hAnsi="Calibri" w:cs="Calibri"/>
          <w:b/>
          <w:color w:val="222222"/>
          <w:sz w:val="22"/>
          <w:szCs w:val="22"/>
          <w:lang w:eastAsia="en-AU"/>
        </w:rPr>
        <w:t>ed</w:t>
      </w:r>
      <w:r w:rsidR="007C725E">
        <w:rPr>
          <w:rFonts w:ascii="Calibri" w:hAnsi="Calibri" w:cs="Calibri"/>
          <w:color w:val="222222"/>
          <w:sz w:val="22"/>
          <w:szCs w:val="22"/>
          <w:lang w:eastAsia="en-AU"/>
        </w:rPr>
        <w:t>.</w:t>
      </w:r>
    </w:p>
    <w:p w14:paraId="39A3C1E3" w14:textId="2F6F89B5" w:rsidR="009F7FD0" w:rsidRPr="00DB7550" w:rsidRDefault="00C524B9" w:rsidP="00F41C3A">
      <w:pPr>
        <w:pBdr>
          <w:top w:val="single" w:sz="12" w:space="1" w:color="0B64CF"/>
          <w:left w:val="single" w:sz="12" w:space="4" w:color="0B64CF"/>
          <w:bottom w:val="single" w:sz="12" w:space="1" w:color="0B64CF"/>
          <w:right w:val="single" w:sz="12" w:space="4" w:color="0B64CF"/>
        </w:pBdr>
        <w:spacing w:before="80" w:after="160"/>
        <w:jc w:val="both"/>
        <w:rPr>
          <w:rFonts w:ascii="Calibri" w:hAnsi="Calibri" w:cs="Calibri"/>
          <w:color w:val="222222"/>
          <w:sz w:val="22"/>
          <w:szCs w:val="22"/>
          <w:lang w:eastAsia="en-AU"/>
        </w:rPr>
      </w:pPr>
      <w:r>
        <w:rPr>
          <w:rFonts w:ascii="Calibri" w:hAnsi="Calibri" w:cs="Calibri"/>
          <w:b/>
          <w:color w:val="222222"/>
          <w:sz w:val="22"/>
          <w:szCs w:val="22"/>
          <w:lang w:eastAsia="en-AU"/>
        </w:rPr>
        <w:t>O</w:t>
      </w:r>
      <w:r w:rsidR="00C1552A">
        <w:rPr>
          <w:rFonts w:ascii="Calibri" w:hAnsi="Calibri" w:cs="Calibri"/>
          <w:b/>
          <w:color w:val="222222"/>
          <w:sz w:val="22"/>
          <w:szCs w:val="22"/>
          <w:lang w:eastAsia="en-AU"/>
        </w:rPr>
        <w:t>nly when the experienced</w:t>
      </w:r>
      <w:r w:rsidR="009F7FD0">
        <w:rPr>
          <w:rFonts w:ascii="Calibri" w:hAnsi="Calibri" w:cs="Calibri"/>
          <w:b/>
          <w:color w:val="222222"/>
          <w:sz w:val="22"/>
          <w:szCs w:val="22"/>
          <w:lang w:eastAsia="en-AU"/>
        </w:rPr>
        <w:t xml:space="preserve"> </w:t>
      </w:r>
      <w:r w:rsidR="009F7FD0" w:rsidRPr="000B6891">
        <w:rPr>
          <w:rFonts w:ascii="Calibri" w:hAnsi="Calibri" w:cs="Calibri"/>
          <w:b/>
          <w:color w:val="222222"/>
          <w:sz w:val="22"/>
          <w:szCs w:val="22"/>
          <w:lang w:eastAsia="en-AU"/>
        </w:rPr>
        <w:t>interviewer</w:t>
      </w:r>
      <w:r w:rsidR="009F7FD0">
        <w:rPr>
          <w:rFonts w:ascii="Calibri" w:hAnsi="Calibri" w:cs="Calibri"/>
          <w:color w:val="222222"/>
          <w:sz w:val="22"/>
          <w:szCs w:val="22"/>
          <w:lang w:eastAsia="en-AU"/>
        </w:rPr>
        <w:t xml:space="preserve"> has</w:t>
      </w:r>
      <w:r w:rsidR="009F7FD0" w:rsidRPr="00DB7550">
        <w:rPr>
          <w:rFonts w:ascii="Calibri" w:hAnsi="Calibri" w:cs="Calibri"/>
          <w:color w:val="222222"/>
          <w:sz w:val="22"/>
          <w:szCs w:val="22"/>
          <w:lang w:eastAsia="en-AU"/>
        </w:rPr>
        <w:t xml:space="preserve"> carefully carried </w:t>
      </w:r>
      <w:r w:rsidR="009F7FD0">
        <w:rPr>
          <w:rFonts w:ascii="Calibri" w:hAnsi="Calibri" w:cs="Calibri"/>
          <w:color w:val="222222"/>
          <w:sz w:val="22"/>
          <w:szCs w:val="22"/>
          <w:lang w:eastAsia="en-AU"/>
        </w:rPr>
        <w:t xml:space="preserve">out </w:t>
      </w:r>
      <w:r w:rsidR="009F7FD0" w:rsidRPr="00DB7550">
        <w:rPr>
          <w:rFonts w:ascii="Calibri" w:hAnsi="Calibri" w:cs="Calibri"/>
          <w:color w:val="222222"/>
          <w:sz w:val="22"/>
          <w:szCs w:val="22"/>
          <w:lang w:eastAsia="en-AU"/>
        </w:rPr>
        <w:t xml:space="preserve">the interviews, checked all of the above and </w:t>
      </w:r>
      <w:r w:rsidR="009F7FD0" w:rsidRPr="00B46852">
        <w:rPr>
          <w:rFonts w:ascii="Calibri" w:hAnsi="Calibri" w:cs="Calibri"/>
          <w:b/>
          <w:color w:val="222222"/>
          <w:sz w:val="22"/>
          <w:szCs w:val="22"/>
          <w:lang w:eastAsia="en-AU"/>
        </w:rPr>
        <w:t>found</w:t>
      </w:r>
      <w:r w:rsidR="009F7FD0" w:rsidRPr="00DB7550">
        <w:rPr>
          <w:rFonts w:ascii="Calibri" w:hAnsi="Calibri" w:cs="Calibri"/>
          <w:color w:val="222222"/>
          <w:sz w:val="22"/>
          <w:szCs w:val="22"/>
          <w:lang w:eastAsia="en-AU"/>
        </w:rPr>
        <w:t xml:space="preserve"> </w:t>
      </w:r>
      <w:r w:rsidR="009F7FD0">
        <w:rPr>
          <w:rFonts w:ascii="Calibri" w:hAnsi="Calibri" w:cs="Calibri"/>
          <w:b/>
          <w:color w:val="222222"/>
          <w:sz w:val="22"/>
          <w:szCs w:val="22"/>
          <w:lang w:eastAsia="en-AU"/>
        </w:rPr>
        <w:t>a</w:t>
      </w:r>
      <w:r w:rsidR="009F7FD0" w:rsidRPr="00B46852">
        <w:rPr>
          <w:rFonts w:ascii="Calibri" w:hAnsi="Calibri" w:cs="Calibri"/>
          <w:b/>
          <w:color w:val="222222"/>
          <w:sz w:val="22"/>
          <w:szCs w:val="22"/>
          <w:lang w:eastAsia="en-AU"/>
        </w:rPr>
        <w:t xml:space="preserve"> Candidate </w:t>
      </w:r>
      <w:r w:rsidR="009F7FD0" w:rsidRPr="00DB7550">
        <w:rPr>
          <w:rFonts w:ascii="Calibri" w:hAnsi="Calibri" w:cs="Calibri"/>
          <w:color w:val="222222"/>
          <w:sz w:val="22"/>
          <w:szCs w:val="22"/>
          <w:lang w:eastAsia="en-AU"/>
        </w:rPr>
        <w:t xml:space="preserve">to be a </w:t>
      </w:r>
      <w:r w:rsidR="009F7FD0" w:rsidRPr="00B46852">
        <w:rPr>
          <w:rFonts w:ascii="Calibri" w:hAnsi="Calibri" w:cs="Calibri"/>
          <w:b/>
          <w:color w:val="222222"/>
          <w:sz w:val="22"/>
          <w:szCs w:val="22"/>
          <w:lang w:eastAsia="en-AU"/>
        </w:rPr>
        <w:t>suitable</w:t>
      </w:r>
      <w:r w:rsidR="009F7FD0" w:rsidRPr="00DB7550">
        <w:rPr>
          <w:rFonts w:ascii="Calibri" w:hAnsi="Calibri" w:cs="Calibri"/>
          <w:color w:val="222222"/>
          <w:sz w:val="22"/>
          <w:szCs w:val="22"/>
          <w:lang w:eastAsia="en-AU"/>
        </w:rPr>
        <w:t xml:space="preserve"> person can th</w:t>
      </w:r>
      <w:r w:rsidR="009F7FD0">
        <w:rPr>
          <w:rFonts w:ascii="Calibri" w:hAnsi="Calibri" w:cs="Calibri"/>
          <w:color w:val="222222"/>
          <w:sz w:val="22"/>
          <w:szCs w:val="22"/>
          <w:lang w:eastAsia="en-AU"/>
        </w:rPr>
        <w:t>e</w:t>
      </w:r>
      <w:r w:rsidR="009F7FD0" w:rsidRPr="00DB7550">
        <w:rPr>
          <w:rFonts w:ascii="Calibri" w:hAnsi="Calibri" w:cs="Calibri"/>
          <w:color w:val="222222"/>
          <w:sz w:val="22"/>
          <w:szCs w:val="22"/>
          <w:lang w:eastAsia="en-AU"/>
        </w:rPr>
        <w:t xml:space="preserve">y be defined as a </w:t>
      </w:r>
      <w:r w:rsidR="009F7FD0" w:rsidRPr="00EE5D44">
        <w:rPr>
          <w:rFonts w:ascii="Calibri" w:hAnsi="Calibri" w:cs="Calibri"/>
          <w:b/>
          <w:color w:val="1F487C"/>
          <w:sz w:val="22"/>
          <w:szCs w:val="22"/>
          <w:lang w:eastAsia="en-AU"/>
        </w:rPr>
        <w:t>YOUTH PROGRAM VOLUNTEER</w:t>
      </w:r>
      <w:r w:rsidR="009F7FD0" w:rsidRPr="009A69C4">
        <w:rPr>
          <w:rFonts w:ascii="Calibri" w:hAnsi="Calibri" w:cs="Calibri"/>
          <w:color w:val="1F487C"/>
          <w:sz w:val="22"/>
          <w:szCs w:val="22"/>
          <w:lang w:eastAsia="en-AU"/>
        </w:rPr>
        <w:t xml:space="preserve"> </w:t>
      </w:r>
      <w:r w:rsidR="009F7FD0" w:rsidRPr="00DB7550">
        <w:rPr>
          <w:rFonts w:ascii="Calibri" w:hAnsi="Calibri" w:cs="Calibri"/>
          <w:color w:val="222222"/>
          <w:sz w:val="22"/>
          <w:szCs w:val="22"/>
          <w:lang w:eastAsia="en-AU"/>
        </w:rPr>
        <w:t xml:space="preserve">and allowed to work </w:t>
      </w:r>
      <w:r w:rsidR="009F7FD0">
        <w:rPr>
          <w:rFonts w:ascii="Calibri" w:hAnsi="Calibri" w:cs="Calibri"/>
          <w:color w:val="222222"/>
          <w:sz w:val="22"/>
          <w:szCs w:val="22"/>
          <w:lang w:eastAsia="en-AU"/>
        </w:rPr>
        <w:t xml:space="preserve">at times </w:t>
      </w:r>
      <w:r w:rsidR="009F7FD0" w:rsidRPr="008A1C4B">
        <w:rPr>
          <w:rFonts w:ascii="Calibri" w:hAnsi="Calibri" w:cs="Calibri"/>
          <w:b/>
          <w:color w:val="222222"/>
          <w:sz w:val="22"/>
          <w:szCs w:val="22"/>
          <w:lang w:eastAsia="en-AU"/>
        </w:rPr>
        <w:t>alone</w:t>
      </w:r>
      <w:r w:rsidR="009F7FD0" w:rsidRPr="00DB7550">
        <w:rPr>
          <w:rFonts w:ascii="Calibri" w:hAnsi="Calibri" w:cs="Calibri"/>
          <w:color w:val="222222"/>
          <w:sz w:val="22"/>
          <w:szCs w:val="22"/>
          <w:lang w:eastAsia="en-AU"/>
        </w:rPr>
        <w:t xml:space="preserve"> with a young person</w:t>
      </w:r>
      <w:r w:rsidR="009F7FD0">
        <w:rPr>
          <w:rFonts w:ascii="Calibri" w:hAnsi="Calibri" w:cs="Calibri"/>
          <w:color w:val="222222"/>
          <w:sz w:val="22"/>
          <w:szCs w:val="22"/>
          <w:lang w:eastAsia="en-AU"/>
        </w:rPr>
        <w:t>.</w:t>
      </w:r>
    </w:p>
    <w:p w14:paraId="27ECCC1C" w14:textId="024B8D77" w:rsidR="002F1DC3" w:rsidRDefault="009F7FD0" w:rsidP="00BF66A4">
      <w:pPr>
        <w:spacing w:after="120"/>
        <w:ind w:left="811" w:hanging="454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A11D46">
        <w:rPr>
          <w:rFonts w:asciiTheme="minorHAnsi" w:hAnsiTheme="minorHAnsi" w:cstheme="minorHAnsi"/>
          <w:color w:val="222222"/>
          <w:sz w:val="22"/>
          <w:szCs w:val="22"/>
          <w:lang w:eastAsia="en-AU"/>
        </w:rPr>
        <w:t>1.4</w:t>
      </w:r>
      <w:r w:rsidRPr="00A11D46">
        <w:rPr>
          <w:rFonts w:asciiTheme="minorHAnsi" w:hAnsiTheme="minorHAnsi" w:cstheme="minorHAnsi"/>
          <w:sz w:val="22"/>
          <w:szCs w:val="22"/>
        </w:rPr>
        <w:t>.</w:t>
      </w:r>
      <w:r w:rsidR="002F1DC3" w:rsidRPr="00A11D4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RESPONSIBLE ADULT, the classification required for all other adult leaders working or assisting in </w:t>
      </w:r>
      <w:r w:rsidR="002F1DC3" w:rsidRPr="002F1DC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Rotary Youth Programs </w:t>
      </w:r>
      <w:r w:rsidR="002F1DC3" w:rsidRPr="00A11D4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who -- </w:t>
      </w:r>
    </w:p>
    <w:p w14:paraId="6448B1D4" w14:textId="37C45C19" w:rsidR="00584930" w:rsidRPr="004061E6" w:rsidRDefault="002F1DC3" w:rsidP="00584930">
      <w:pPr>
        <w:spacing w:after="60"/>
        <w:ind w:left="1287" w:hanging="567"/>
        <w:jc w:val="both"/>
        <w:rPr>
          <w:rFonts w:ascii="Arial" w:hAnsi="Arial" w:cs="Arial"/>
          <w:b/>
          <w:color w:val="FF0000"/>
          <w:sz w:val="22"/>
          <w:szCs w:val="22"/>
          <w:lang w:eastAsia="en-AU"/>
        </w:rPr>
      </w:pPr>
      <w:r w:rsidRPr="00A11D4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1.4.1 the person responsible for the wellbeing of a progra</w:t>
      </w:r>
      <w:r w:rsidR="0058493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 participant at the time (e.g. t</w:t>
      </w:r>
      <w:r w:rsidRPr="00A11D4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heir </w:t>
      </w:r>
      <w:r w:rsidR="0058493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</w:t>
      </w:r>
      <w:r w:rsidRPr="00A11D4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otary host parent, counsellor, program chair, adult leader or club president) would authorise another adult to care for the program parti</w:t>
      </w:r>
      <w:r w:rsidR="0058493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</w:t>
      </w:r>
      <w:r w:rsidRPr="00A11D4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ipant on the basis they </w:t>
      </w:r>
      <w:r w:rsidRPr="00A11D46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ARE SATISFIED IN THE SAME WAY A CONCIENTIOUS PARENT WOULD</w:t>
      </w:r>
      <w:r w:rsidR="00584930" w:rsidRPr="00A11D46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 </w:t>
      </w:r>
      <w:r w:rsidR="00584930" w:rsidRPr="00584930">
        <w:rPr>
          <w:rFonts w:asciiTheme="minorHAnsi" w:hAnsiTheme="minorHAnsi" w:cstheme="minorHAnsi"/>
          <w:b/>
          <w:color w:val="FF0000"/>
          <w:sz w:val="22"/>
          <w:szCs w:val="22"/>
          <w:lang w:eastAsia="en-AU"/>
        </w:rPr>
        <w:t xml:space="preserve">BE SATISFIED THAT THIS ADULT IS SUITABLE </w:t>
      </w:r>
      <w:r w:rsidR="00584930" w:rsidRPr="00BF66A4">
        <w:rPr>
          <w:rFonts w:asciiTheme="minorHAnsi" w:hAnsiTheme="minorHAnsi" w:cstheme="minorHAnsi"/>
          <w:b/>
          <w:color w:val="FF0000"/>
          <w:sz w:val="22"/>
          <w:szCs w:val="22"/>
          <w:lang w:eastAsia="en-AU"/>
        </w:rPr>
        <w:t>FOR THEIR OWN SON OR DAUGHTER TO BE CARED FOR OR INSTRUCTED OR GUIDED BY WHEN THEIR SON OR DAUGHTER WAS OF THE SAME AGE AND IN SIMILAR CIRCUMSTANCES.</w:t>
      </w:r>
    </w:p>
    <w:p w14:paraId="33E1BB8D" w14:textId="2FAC6D6B" w:rsidR="009F7FD0" w:rsidRPr="00BF66A4" w:rsidRDefault="009F7FD0" w:rsidP="00BF66A4">
      <w:pPr>
        <w:spacing w:after="80"/>
        <w:ind w:left="1287" w:hanging="567"/>
        <w:jc w:val="both"/>
        <w:rPr>
          <w:rFonts w:asciiTheme="minorHAnsi" w:hAnsiTheme="minorHAnsi" w:cstheme="minorHAnsi"/>
          <w:sz w:val="22"/>
          <w:szCs w:val="22"/>
          <w:lang w:eastAsia="en-AU"/>
        </w:rPr>
      </w:pPr>
      <w:r w:rsidRPr="00BF66A4">
        <w:rPr>
          <w:rFonts w:asciiTheme="minorHAnsi" w:hAnsiTheme="minorHAnsi" w:cstheme="minorHAnsi"/>
          <w:sz w:val="22"/>
          <w:szCs w:val="22"/>
          <w:lang w:eastAsia="en-AU"/>
        </w:rPr>
        <w:t>1.4.</w:t>
      </w:r>
      <w:r w:rsidR="002A4186">
        <w:rPr>
          <w:rFonts w:asciiTheme="minorHAnsi" w:hAnsiTheme="minorHAnsi" w:cstheme="minorHAnsi"/>
          <w:sz w:val="22"/>
          <w:szCs w:val="22"/>
          <w:lang w:eastAsia="en-AU"/>
        </w:rPr>
        <w:t>2</w:t>
      </w:r>
      <w:r w:rsidRPr="00BF66A4">
        <w:rPr>
          <w:rFonts w:asciiTheme="minorHAnsi" w:hAnsiTheme="minorHAnsi" w:cstheme="minorHAnsi"/>
          <w:sz w:val="22"/>
          <w:szCs w:val="22"/>
          <w:lang w:eastAsia="en-AU"/>
        </w:rPr>
        <w:t>. in a family or group situation, for a short time, is responsible for caring for a young Rotary applicant or participant or for assisting in a Rotary youth program.</w:t>
      </w:r>
    </w:p>
    <w:p w14:paraId="75E4D155" w14:textId="49C5410B" w:rsidR="009F7FD0" w:rsidRPr="00BF66A4" w:rsidRDefault="009F7FD0" w:rsidP="00BF66A4">
      <w:pPr>
        <w:spacing w:after="80"/>
        <w:ind w:left="1287" w:hanging="567"/>
        <w:jc w:val="both"/>
        <w:rPr>
          <w:rFonts w:asciiTheme="minorHAnsi" w:hAnsiTheme="minorHAnsi" w:cstheme="minorHAnsi"/>
          <w:sz w:val="22"/>
          <w:szCs w:val="22"/>
          <w:lang w:eastAsia="en-AU"/>
        </w:rPr>
      </w:pPr>
      <w:r w:rsidRPr="00BF66A4">
        <w:rPr>
          <w:rFonts w:asciiTheme="minorHAnsi" w:hAnsiTheme="minorHAnsi" w:cstheme="minorHAnsi"/>
          <w:sz w:val="22"/>
          <w:szCs w:val="22"/>
          <w:lang w:eastAsia="en-AU"/>
        </w:rPr>
        <w:t>1.4.</w:t>
      </w:r>
      <w:r w:rsidR="002A4186">
        <w:rPr>
          <w:rFonts w:asciiTheme="minorHAnsi" w:hAnsiTheme="minorHAnsi" w:cstheme="minorHAnsi"/>
          <w:sz w:val="22"/>
          <w:szCs w:val="22"/>
          <w:lang w:eastAsia="en-AU"/>
        </w:rPr>
        <w:t>3</w:t>
      </w:r>
      <w:r w:rsidRPr="00BF66A4">
        <w:rPr>
          <w:rFonts w:asciiTheme="minorHAnsi" w:hAnsiTheme="minorHAnsi" w:cstheme="minorHAnsi"/>
          <w:sz w:val="22"/>
          <w:szCs w:val="22"/>
          <w:lang w:eastAsia="en-AU"/>
        </w:rPr>
        <w:t>. is in a position to offer the young person guidance, assistance or an educational, cultural or recreational experience.</w:t>
      </w:r>
    </w:p>
    <w:p w14:paraId="663FA429" w14:textId="20FA3CFF" w:rsidR="009F7FD0" w:rsidRPr="00BF66A4" w:rsidRDefault="009F7FD0" w:rsidP="00BF66A4">
      <w:pPr>
        <w:spacing w:after="80"/>
        <w:ind w:left="1287" w:hanging="567"/>
        <w:jc w:val="both"/>
        <w:rPr>
          <w:rFonts w:asciiTheme="minorHAnsi" w:hAnsiTheme="minorHAnsi" w:cstheme="minorHAnsi"/>
          <w:sz w:val="22"/>
          <w:szCs w:val="22"/>
          <w:lang w:eastAsia="en-AU"/>
        </w:rPr>
      </w:pPr>
      <w:r w:rsidRPr="00BF66A4">
        <w:rPr>
          <w:rFonts w:asciiTheme="minorHAnsi" w:hAnsiTheme="minorHAnsi" w:cstheme="minorHAnsi"/>
          <w:sz w:val="22"/>
          <w:szCs w:val="22"/>
          <w:lang w:eastAsia="en-AU"/>
        </w:rPr>
        <w:t>1.4.</w:t>
      </w:r>
      <w:r w:rsidR="002A4186">
        <w:rPr>
          <w:rFonts w:asciiTheme="minorHAnsi" w:hAnsiTheme="minorHAnsi" w:cstheme="minorHAnsi"/>
          <w:sz w:val="22"/>
          <w:szCs w:val="22"/>
          <w:lang w:eastAsia="en-AU"/>
        </w:rPr>
        <w:t>4</w:t>
      </w:r>
      <w:r w:rsidRPr="00BF66A4">
        <w:rPr>
          <w:rFonts w:asciiTheme="minorHAnsi" w:hAnsiTheme="minorHAnsi" w:cstheme="minorHAnsi"/>
          <w:sz w:val="22"/>
          <w:szCs w:val="22"/>
          <w:lang w:eastAsia="en-AU"/>
        </w:rPr>
        <w:t xml:space="preserve">. who it is planned </w:t>
      </w:r>
      <w:r w:rsidRPr="00EE5D44">
        <w:rPr>
          <w:rFonts w:asciiTheme="minorHAnsi" w:hAnsiTheme="minorHAnsi" w:cstheme="minorHAnsi"/>
          <w:b/>
          <w:sz w:val="22"/>
          <w:szCs w:val="22"/>
          <w:lang w:eastAsia="en-AU"/>
        </w:rPr>
        <w:t>will always</w:t>
      </w:r>
      <w:r w:rsidRPr="00BF66A4">
        <w:rPr>
          <w:rFonts w:asciiTheme="minorHAnsi" w:hAnsiTheme="minorHAnsi" w:cstheme="minorHAnsi"/>
          <w:sz w:val="22"/>
          <w:szCs w:val="22"/>
          <w:lang w:eastAsia="en-AU"/>
        </w:rPr>
        <w:t xml:space="preserve">, when with the young person, </w:t>
      </w:r>
      <w:r w:rsidRPr="00EE5D44">
        <w:rPr>
          <w:rFonts w:asciiTheme="minorHAnsi" w:hAnsiTheme="minorHAnsi" w:cstheme="minorHAnsi"/>
          <w:b/>
          <w:sz w:val="22"/>
          <w:szCs w:val="22"/>
          <w:lang w:eastAsia="en-AU"/>
        </w:rPr>
        <w:t>be with one or mo</w:t>
      </w:r>
      <w:r w:rsidRPr="00BF66A4">
        <w:rPr>
          <w:rFonts w:asciiTheme="minorHAnsi" w:hAnsiTheme="minorHAnsi" w:cstheme="minorHAnsi"/>
          <w:sz w:val="22"/>
          <w:szCs w:val="22"/>
          <w:lang w:eastAsia="en-AU"/>
        </w:rPr>
        <w:t xml:space="preserve">re </w:t>
      </w:r>
      <w:r w:rsidRPr="0024065B">
        <w:rPr>
          <w:rFonts w:asciiTheme="minorHAnsi" w:hAnsiTheme="minorHAnsi" w:cstheme="minorHAnsi"/>
          <w:sz w:val="22"/>
          <w:szCs w:val="22"/>
          <w:lang w:eastAsia="en-AU"/>
        </w:rPr>
        <w:t xml:space="preserve">RESPONSIBLE ADULTS </w:t>
      </w:r>
      <w:r w:rsidRPr="00BF66A4">
        <w:rPr>
          <w:rFonts w:asciiTheme="minorHAnsi" w:hAnsiTheme="minorHAnsi" w:cstheme="minorHAnsi"/>
          <w:sz w:val="22"/>
          <w:szCs w:val="22"/>
          <w:lang w:eastAsia="en-AU"/>
        </w:rPr>
        <w:t xml:space="preserve">or with </w:t>
      </w:r>
      <w:r w:rsidRPr="00EE5D44">
        <w:rPr>
          <w:rFonts w:asciiTheme="minorHAnsi" w:hAnsiTheme="minorHAnsi" w:cstheme="minorHAnsi"/>
          <w:b/>
          <w:sz w:val="22"/>
          <w:szCs w:val="22"/>
          <w:lang w:eastAsia="en-AU"/>
        </w:rPr>
        <w:t>other young people</w:t>
      </w:r>
      <w:r w:rsidRPr="00BF66A4">
        <w:rPr>
          <w:rFonts w:asciiTheme="minorHAnsi" w:hAnsiTheme="minorHAnsi" w:cstheme="minorHAnsi"/>
          <w:sz w:val="22"/>
          <w:szCs w:val="22"/>
          <w:lang w:eastAsia="en-AU"/>
        </w:rPr>
        <w:t xml:space="preserve"> and therefore is not alone with the young person for a </w:t>
      </w:r>
      <w:r w:rsidRPr="00EE5D44">
        <w:rPr>
          <w:rFonts w:asciiTheme="minorHAnsi" w:hAnsiTheme="minorHAnsi" w:cstheme="minorHAnsi"/>
          <w:b/>
          <w:color w:val="006600"/>
          <w:sz w:val="22"/>
          <w:szCs w:val="22"/>
          <w:lang w:eastAsia="en-AU"/>
        </w:rPr>
        <w:t>significant period</w:t>
      </w:r>
      <w:r w:rsidRPr="00BF66A4">
        <w:rPr>
          <w:rFonts w:asciiTheme="minorHAnsi" w:hAnsiTheme="minorHAnsi" w:cstheme="minorHAnsi"/>
          <w:sz w:val="22"/>
          <w:szCs w:val="22"/>
          <w:lang w:eastAsia="en-AU"/>
        </w:rPr>
        <w:t>.</w:t>
      </w:r>
    </w:p>
    <w:p w14:paraId="3289A385" w14:textId="1FBA9DAB" w:rsidR="009F7FD0" w:rsidRPr="00BF66A4" w:rsidRDefault="002A4186" w:rsidP="00EE5D44">
      <w:pPr>
        <w:spacing w:after="160"/>
        <w:ind w:left="1287" w:hanging="567"/>
        <w:jc w:val="both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1.4.5</w:t>
      </w:r>
      <w:r w:rsidR="009F7FD0" w:rsidRPr="00BF66A4">
        <w:rPr>
          <w:rFonts w:asciiTheme="minorHAnsi" w:hAnsiTheme="minorHAnsi" w:cstheme="minorHAnsi"/>
          <w:sz w:val="22"/>
          <w:szCs w:val="22"/>
          <w:lang w:eastAsia="en-AU"/>
        </w:rPr>
        <w:t xml:space="preserve">. does not require reference checks and may not need a </w:t>
      </w:r>
      <w:r w:rsidR="009F7FD0" w:rsidRPr="00BF66A4">
        <w:rPr>
          <w:rFonts w:asciiTheme="minorHAnsi" w:hAnsiTheme="minorHAnsi" w:cstheme="minorHAnsi"/>
          <w:b/>
          <w:color w:val="006600"/>
          <w:sz w:val="22"/>
          <w:szCs w:val="22"/>
        </w:rPr>
        <w:t>WWCC</w:t>
      </w:r>
      <w:r>
        <w:rPr>
          <w:rFonts w:asciiTheme="minorHAnsi" w:hAnsiTheme="minorHAnsi" w:cstheme="minorHAnsi"/>
          <w:sz w:val="22"/>
          <w:szCs w:val="22"/>
          <w:lang w:eastAsia="en-AU"/>
        </w:rPr>
        <w:t>.  (S</w:t>
      </w:r>
      <w:r w:rsidR="009F7FD0" w:rsidRPr="00BF66A4">
        <w:rPr>
          <w:rFonts w:asciiTheme="minorHAnsi" w:hAnsiTheme="minorHAnsi" w:cstheme="minorHAnsi"/>
          <w:sz w:val="22"/>
          <w:szCs w:val="22"/>
          <w:lang w:eastAsia="en-AU"/>
        </w:rPr>
        <w:t>ee statement below)</w:t>
      </w:r>
    </w:p>
    <w:p w14:paraId="31D679FB" w14:textId="1FD06040" w:rsidR="005C6B52" w:rsidRDefault="005C6B52" w:rsidP="00EE5D44">
      <w:pPr>
        <w:pBdr>
          <w:top w:val="single" w:sz="12" w:space="1" w:color="0B64CF"/>
          <w:left w:val="single" w:sz="12" w:space="4" w:color="0B64CF"/>
          <w:bottom w:val="single" w:sz="12" w:space="1" w:color="0B64CF"/>
          <w:right w:val="single" w:sz="12" w:space="4" w:color="0B64CF"/>
        </w:pBdr>
        <w:spacing w:before="60" w:after="160"/>
        <w:rPr>
          <w:rFonts w:asciiTheme="minorHAnsi" w:hAnsiTheme="minorHAnsi" w:cstheme="minorHAnsi"/>
          <w:color w:val="222222"/>
          <w:sz w:val="22"/>
          <w:lang w:val="en-AU" w:eastAsia="en-AU"/>
        </w:rPr>
      </w:pPr>
      <w:r>
        <w:rPr>
          <w:rFonts w:asciiTheme="minorHAnsi" w:hAnsiTheme="minorHAnsi" w:cstheme="minorHAnsi"/>
          <w:color w:val="222222"/>
          <w:sz w:val="22"/>
          <w:lang w:val="en-AU" w:eastAsia="en-AU"/>
        </w:rPr>
        <w:t>I</w:t>
      </w:r>
      <w:r w:rsidRPr="00B47061">
        <w:rPr>
          <w:rFonts w:asciiTheme="minorHAnsi" w:hAnsiTheme="minorHAnsi" w:cstheme="minorHAnsi"/>
          <w:color w:val="222222"/>
          <w:sz w:val="22"/>
          <w:lang w:val="en-AU" w:eastAsia="en-AU"/>
        </w:rPr>
        <w:t xml:space="preserve">t should be noted that state law changes in </w:t>
      </w:r>
      <w:r w:rsidR="003476C5">
        <w:rPr>
          <w:rFonts w:asciiTheme="minorHAnsi" w:hAnsiTheme="minorHAnsi" w:cstheme="minorHAnsi"/>
          <w:color w:val="222222"/>
          <w:sz w:val="22"/>
          <w:lang w:val="en-AU" w:eastAsia="en-AU"/>
        </w:rPr>
        <w:t>D</w:t>
      </w:r>
      <w:r w:rsidRPr="00B47061">
        <w:rPr>
          <w:rFonts w:asciiTheme="minorHAnsi" w:hAnsiTheme="minorHAnsi" w:cstheme="minorHAnsi"/>
          <w:color w:val="222222"/>
          <w:sz w:val="22"/>
          <w:lang w:val="en-AU" w:eastAsia="en-AU"/>
        </w:rPr>
        <w:t xml:space="preserve">istrict </w:t>
      </w:r>
      <w:r w:rsidR="0012693B">
        <w:rPr>
          <w:rFonts w:asciiTheme="minorHAnsi" w:hAnsiTheme="minorHAnsi" w:cstheme="minorHAnsi"/>
          <w:color w:val="222222"/>
          <w:sz w:val="22"/>
          <w:lang w:val="en-AU" w:eastAsia="en-AU"/>
        </w:rPr>
        <w:t xml:space="preserve">9510 </w:t>
      </w:r>
      <w:r w:rsidRPr="00B47061">
        <w:rPr>
          <w:rFonts w:asciiTheme="minorHAnsi" w:hAnsiTheme="minorHAnsi" w:cstheme="minorHAnsi"/>
          <w:color w:val="222222"/>
          <w:sz w:val="22"/>
          <w:lang w:val="en-AU" w:eastAsia="en-AU"/>
        </w:rPr>
        <w:t>ma</w:t>
      </w:r>
      <w:r w:rsidR="003476C5">
        <w:rPr>
          <w:rFonts w:asciiTheme="minorHAnsi" w:hAnsiTheme="minorHAnsi" w:cstheme="minorHAnsi"/>
          <w:color w:val="222222"/>
          <w:sz w:val="22"/>
          <w:lang w:val="en-AU" w:eastAsia="en-AU"/>
        </w:rPr>
        <w:t>k</w:t>
      </w:r>
      <w:r w:rsidRPr="00B47061">
        <w:rPr>
          <w:rFonts w:asciiTheme="minorHAnsi" w:hAnsiTheme="minorHAnsi" w:cstheme="minorHAnsi"/>
          <w:color w:val="222222"/>
          <w:sz w:val="22"/>
          <w:lang w:val="en-AU" w:eastAsia="en-AU"/>
        </w:rPr>
        <w:t xml:space="preserve">e it a requirement that those </w:t>
      </w:r>
      <w:r w:rsidR="0013563D" w:rsidRPr="00EE5D44">
        <w:rPr>
          <w:rFonts w:asciiTheme="minorHAnsi" w:hAnsiTheme="minorHAnsi" w:cstheme="minorHAnsi"/>
          <w:b/>
          <w:color w:val="1F487C"/>
          <w:sz w:val="22"/>
          <w:lang w:val="en-AU" w:eastAsia="en-AU"/>
        </w:rPr>
        <w:t>RESPONSIBLE ADULT</w:t>
      </w:r>
      <w:r w:rsidR="00A72DA8" w:rsidRPr="00EE5D44">
        <w:rPr>
          <w:rFonts w:asciiTheme="minorHAnsi" w:hAnsiTheme="minorHAnsi" w:cstheme="minorHAnsi"/>
          <w:b/>
          <w:color w:val="1F487C"/>
          <w:sz w:val="22"/>
          <w:lang w:val="en-AU" w:eastAsia="en-AU"/>
        </w:rPr>
        <w:t>S</w:t>
      </w:r>
      <w:r w:rsidR="00A72DA8" w:rsidRPr="00B47061">
        <w:rPr>
          <w:rFonts w:asciiTheme="minorHAnsi" w:hAnsiTheme="minorHAnsi" w:cstheme="minorHAnsi"/>
          <w:color w:val="222222"/>
          <w:sz w:val="22"/>
          <w:lang w:val="en-AU" w:eastAsia="en-AU"/>
        </w:rPr>
        <w:t xml:space="preserve"> </w:t>
      </w:r>
      <w:r w:rsidRPr="00B47061">
        <w:rPr>
          <w:rFonts w:asciiTheme="minorHAnsi" w:hAnsiTheme="minorHAnsi" w:cstheme="minorHAnsi"/>
          <w:color w:val="222222"/>
          <w:sz w:val="22"/>
          <w:lang w:val="en-AU" w:eastAsia="en-AU"/>
        </w:rPr>
        <w:t xml:space="preserve">working </w:t>
      </w:r>
      <w:r w:rsidR="00C068E9">
        <w:rPr>
          <w:rFonts w:asciiTheme="minorHAnsi" w:hAnsiTheme="minorHAnsi" w:cstheme="minorHAnsi"/>
          <w:color w:val="222222"/>
          <w:sz w:val="22"/>
          <w:lang w:val="en-AU" w:eastAsia="en-AU"/>
        </w:rPr>
        <w:t xml:space="preserve">directly in a </w:t>
      </w:r>
      <w:r>
        <w:rPr>
          <w:rFonts w:asciiTheme="minorHAnsi" w:hAnsiTheme="minorHAnsi" w:cstheme="minorHAnsi"/>
          <w:color w:val="222222"/>
          <w:sz w:val="22"/>
          <w:lang w:val="en-AU" w:eastAsia="en-AU"/>
        </w:rPr>
        <w:t>R</w:t>
      </w:r>
      <w:r w:rsidRPr="00B47061">
        <w:rPr>
          <w:rFonts w:asciiTheme="minorHAnsi" w:hAnsiTheme="minorHAnsi" w:cstheme="minorHAnsi"/>
          <w:color w:val="222222"/>
          <w:sz w:val="22"/>
          <w:lang w:val="en-AU" w:eastAsia="en-AU"/>
        </w:rPr>
        <w:t xml:space="preserve">otary youth program also </w:t>
      </w:r>
      <w:r w:rsidR="000D2403">
        <w:rPr>
          <w:rFonts w:asciiTheme="minorHAnsi" w:hAnsiTheme="minorHAnsi" w:cstheme="minorHAnsi"/>
          <w:color w:val="222222"/>
          <w:sz w:val="22"/>
          <w:lang w:val="en-AU" w:eastAsia="en-AU"/>
        </w:rPr>
        <w:t xml:space="preserve">now </w:t>
      </w:r>
      <w:r w:rsidRPr="00B47061">
        <w:rPr>
          <w:rFonts w:asciiTheme="minorHAnsi" w:hAnsiTheme="minorHAnsi" w:cstheme="minorHAnsi"/>
          <w:color w:val="222222"/>
          <w:sz w:val="22"/>
          <w:lang w:val="en-AU" w:eastAsia="en-AU"/>
        </w:rPr>
        <w:t xml:space="preserve">require a </w:t>
      </w:r>
      <w:r w:rsidRPr="0024065B">
        <w:rPr>
          <w:rFonts w:asciiTheme="minorHAnsi" w:hAnsiTheme="minorHAnsi" w:cstheme="minorHAnsi"/>
          <w:b/>
          <w:color w:val="006600"/>
          <w:sz w:val="22"/>
          <w:lang w:val="en-AU" w:eastAsia="en-AU"/>
        </w:rPr>
        <w:t>WWC</w:t>
      </w:r>
      <w:r w:rsidR="009F7FD0" w:rsidRPr="0024065B">
        <w:rPr>
          <w:rFonts w:asciiTheme="minorHAnsi" w:hAnsiTheme="minorHAnsi" w:cstheme="minorHAnsi"/>
          <w:b/>
          <w:color w:val="006600"/>
          <w:sz w:val="22"/>
          <w:lang w:val="en-AU" w:eastAsia="en-AU"/>
        </w:rPr>
        <w:t>C</w:t>
      </w:r>
      <w:r w:rsidRPr="00B47061">
        <w:rPr>
          <w:rFonts w:asciiTheme="minorHAnsi" w:hAnsiTheme="minorHAnsi" w:cstheme="minorHAnsi"/>
          <w:color w:val="222222"/>
          <w:sz w:val="22"/>
          <w:lang w:val="en-AU" w:eastAsia="en-AU"/>
        </w:rPr>
        <w:t xml:space="preserve"> check</w:t>
      </w:r>
      <w:r w:rsidR="009F7FD0">
        <w:rPr>
          <w:rFonts w:asciiTheme="minorHAnsi" w:hAnsiTheme="minorHAnsi" w:cstheme="minorHAnsi"/>
          <w:color w:val="222222"/>
          <w:sz w:val="22"/>
          <w:lang w:val="en-AU" w:eastAsia="en-AU"/>
        </w:rPr>
        <w:t>.  In South Australia this applies if they are working for more than a total of seven days in a year.</w:t>
      </w:r>
    </w:p>
    <w:p w14:paraId="19A3ACED" w14:textId="2C80768C" w:rsidR="00C64069" w:rsidRPr="0024065B" w:rsidRDefault="00000852">
      <w:pPr>
        <w:tabs>
          <w:tab w:val="left" w:pos="820"/>
        </w:tabs>
        <w:spacing w:after="80"/>
        <w:ind w:left="731" w:right="68" w:hanging="37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1.6. </w:t>
      </w:r>
      <w:r w:rsidR="00C64069">
        <w:rPr>
          <w:rFonts w:asciiTheme="minorHAnsi" w:eastAsia="Calibri" w:hAnsiTheme="minorHAnsi" w:cstheme="minorHAnsi"/>
          <w:sz w:val="22"/>
          <w:szCs w:val="22"/>
        </w:rPr>
        <w:t xml:space="preserve">The suitability of </w:t>
      </w:r>
      <w:r w:rsidR="00C64069" w:rsidRPr="0024065B">
        <w:rPr>
          <w:rFonts w:asciiTheme="minorHAnsi" w:eastAsia="Calibri" w:hAnsiTheme="minorHAnsi" w:cstheme="minorHAnsi"/>
          <w:b/>
          <w:sz w:val="22"/>
          <w:szCs w:val="22"/>
        </w:rPr>
        <w:t>all volunteers</w:t>
      </w:r>
      <w:r w:rsidR="00C64069">
        <w:rPr>
          <w:rFonts w:asciiTheme="minorHAnsi" w:eastAsia="Calibri" w:hAnsiTheme="minorHAnsi" w:cstheme="minorHAnsi"/>
          <w:sz w:val="22"/>
          <w:szCs w:val="22"/>
        </w:rPr>
        <w:t xml:space="preserve"> in Rotary Youth Programs</w:t>
      </w:r>
      <w:r w:rsidR="0098573D">
        <w:rPr>
          <w:rFonts w:asciiTheme="minorHAnsi" w:eastAsia="Calibri" w:hAnsiTheme="minorHAnsi" w:cstheme="minorHAnsi"/>
          <w:sz w:val="22"/>
          <w:szCs w:val="22"/>
        </w:rPr>
        <w:t xml:space="preserve"> (RYP)</w:t>
      </w:r>
      <w:r w:rsidR="00C64069">
        <w:rPr>
          <w:rFonts w:asciiTheme="minorHAnsi" w:eastAsia="Calibri" w:hAnsiTheme="minorHAnsi" w:cstheme="minorHAnsi"/>
          <w:sz w:val="22"/>
          <w:szCs w:val="22"/>
        </w:rPr>
        <w:t xml:space="preserve"> will be </w:t>
      </w:r>
      <w:r w:rsidR="00C64069" w:rsidRPr="0024065B">
        <w:rPr>
          <w:rFonts w:asciiTheme="minorHAnsi" w:eastAsia="Calibri" w:hAnsiTheme="minorHAnsi" w:cstheme="minorHAnsi"/>
          <w:b/>
          <w:sz w:val="22"/>
          <w:szCs w:val="22"/>
        </w:rPr>
        <w:t>carefully assessed</w:t>
      </w:r>
      <w:r w:rsidR="00C6406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64069" w:rsidRPr="0024065B">
        <w:rPr>
          <w:rFonts w:asciiTheme="minorHAnsi" w:eastAsia="Calibri" w:hAnsiTheme="minorHAnsi" w:cstheme="minorHAnsi"/>
          <w:b/>
          <w:sz w:val="22"/>
          <w:szCs w:val="22"/>
        </w:rPr>
        <w:t>in accordance with their roles.</w:t>
      </w:r>
    </w:p>
    <w:p w14:paraId="3776DCD3" w14:textId="159910F8" w:rsidR="00000852" w:rsidRPr="00663DC9" w:rsidRDefault="00000852" w:rsidP="00BF66A4">
      <w:pPr>
        <w:tabs>
          <w:tab w:val="left" w:pos="820"/>
        </w:tabs>
        <w:spacing w:after="80"/>
        <w:ind w:left="731" w:right="68" w:hanging="3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1</w:t>
      </w:r>
      <w:r w:rsidRPr="00BF66A4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7. It is essential the caring atmosphere predominant in our youth programs is maintained and nurtured.  </w:t>
      </w:r>
      <w:r w:rsidRPr="00EE5D44">
        <w:rPr>
          <w:rFonts w:ascii="Calibri" w:eastAsia="Calibri" w:hAnsi="Calibri" w:cs="Calibri"/>
          <w:b/>
          <w:sz w:val="22"/>
          <w:szCs w:val="22"/>
        </w:rPr>
        <w:t xml:space="preserve">Any </w:t>
      </w:r>
      <w:r w:rsidR="00060932" w:rsidRPr="00EE5D44">
        <w:rPr>
          <w:rFonts w:ascii="Calibri" w:eastAsia="Calibri" w:hAnsi="Calibri" w:cs="Calibri"/>
          <w:b/>
          <w:sz w:val="22"/>
          <w:szCs w:val="22"/>
        </w:rPr>
        <w:t>signs of bullying or harassment</w:t>
      </w:r>
      <w:r w:rsidR="00060932">
        <w:rPr>
          <w:rFonts w:ascii="Calibri" w:eastAsia="Calibri" w:hAnsi="Calibri" w:cs="Calibri"/>
          <w:sz w:val="22"/>
          <w:szCs w:val="22"/>
        </w:rPr>
        <w:t xml:space="preserve"> by either </w:t>
      </w:r>
      <w:r w:rsidR="00060932" w:rsidRPr="00EE5D44">
        <w:rPr>
          <w:rFonts w:ascii="Calibri" w:eastAsia="Calibri" w:hAnsi="Calibri" w:cs="Calibri"/>
          <w:b/>
          <w:color w:val="006600"/>
          <w:sz w:val="22"/>
          <w:szCs w:val="22"/>
        </w:rPr>
        <w:t>adult leaders</w:t>
      </w:r>
      <w:r w:rsidR="00060932" w:rsidRPr="00EE5D44">
        <w:rPr>
          <w:rFonts w:ascii="Calibri" w:eastAsia="Calibri" w:hAnsi="Calibri" w:cs="Calibri"/>
          <w:color w:val="006600"/>
          <w:sz w:val="22"/>
          <w:szCs w:val="22"/>
        </w:rPr>
        <w:t xml:space="preserve"> </w:t>
      </w:r>
      <w:r w:rsidR="00060932">
        <w:rPr>
          <w:rFonts w:ascii="Calibri" w:eastAsia="Calibri" w:hAnsi="Calibri" w:cs="Calibri"/>
          <w:sz w:val="22"/>
          <w:szCs w:val="22"/>
        </w:rPr>
        <w:t>or program participants are</w:t>
      </w:r>
      <w:r>
        <w:rPr>
          <w:rFonts w:ascii="Calibri" w:eastAsia="Calibri" w:hAnsi="Calibri" w:cs="Calibri"/>
          <w:sz w:val="22"/>
          <w:szCs w:val="22"/>
        </w:rPr>
        <w:t xml:space="preserve"> to be </w:t>
      </w:r>
      <w:r w:rsidR="0056670F">
        <w:rPr>
          <w:rFonts w:ascii="Calibri" w:eastAsia="Calibri" w:hAnsi="Calibri" w:cs="Calibri"/>
          <w:sz w:val="22"/>
          <w:szCs w:val="22"/>
        </w:rPr>
        <w:t xml:space="preserve">recognized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 w:rsidRPr="00EE5D44">
        <w:rPr>
          <w:rFonts w:ascii="Calibri" w:eastAsia="Calibri" w:hAnsi="Calibri" w:cs="Calibri"/>
          <w:b/>
          <w:sz w:val="22"/>
          <w:szCs w:val="22"/>
        </w:rPr>
        <w:t>eliminated</w:t>
      </w:r>
      <w:r>
        <w:rPr>
          <w:rFonts w:ascii="Calibri" w:eastAsia="Calibri" w:hAnsi="Calibri" w:cs="Calibri"/>
          <w:sz w:val="22"/>
          <w:szCs w:val="22"/>
        </w:rPr>
        <w:t xml:space="preserve"> as soon as it appears. </w:t>
      </w:r>
    </w:p>
    <w:p w14:paraId="34223489" w14:textId="77777777" w:rsidR="0087650C" w:rsidRDefault="0087650C">
      <w:pPr>
        <w:rPr>
          <w:rFonts w:asciiTheme="minorHAnsi" w:hAnsiTheme="minorHAnsi" w:cstheme="minorHAnsi"/>
          <w:color w:val="222222"/>
          <w:sz w:val="22"/>
          <w:lang w:val="en-AU" w:eastAsia="en-AU"/>
        </w:rPr>
      </w:pPr>
      <w:r>
        <w:rPr>
          <w:rFonts w:asciiTheme="minorHAnsi" w:hAnsiTheme="minorHAnsi" w:cstheme="minorHAnsi"/>
          <w:color w:val="222222"/>
          <w:sz w:val="22"/>
          <w:lang w:val="en-AU" w:eastAsia="en-AU"/>
        </w:rPr>
        <w:br w:type="page"/>
      </w:r>
    </w:p>
    <w:p w14:paraId="31D679FD" w14:textId="77777777" w:rsidR="00B47061" w:rsidRPr="00B47061" w:rsidRDefault="00F27BC8">
      <w:pPr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222222"/>
          <w:sz w:val="22"/>
          <w:lang w:val="en-AU" w:eastAsia="en-AU"/>
        </w:rPr>
      </w:pPr>
      <w:r>
        <w:rPr>
          <w:rFonts w:asciiTheme="minorHAnsi" w:hAnsiTheme="minorHAnsi" w:cstheme="minorHAnsi"/>
          <w:b/>
          <w:color w:val="1F487C"/>
          <w:sz w:val="22"/>
          <w:u w:val="single"/>
          <w:lang w:val="en-AU" w:eastAsia="en-AU"/>
        </w:rPr>
        <w:lastRenderedPageBreak/>
        <w:t>General Club and District Requirements</w:t>
      </w:r>
    </w:p>
    <w:p w14:paraId="31D679FE" w14:textId="79134DE7" w:rsidR="00487CE2" w:rsidRDefault="00487CE2" w:rsidP="0024065B">
      <w:pPr>
        <w:numPr>
          <w:ilvl w:val="1"/>
          <w:numId w:val="17"/>
        </w:numPr>
        <w:tabs>
          <w:tab w:val="left" w:pos="820"/>
        </w:tabs>
        <w:spacing w:after="8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It is mandatory that </w:t>
      </w:r>
      <w:r w:rsidR="00A72DA8">
        <w:rPr>
          <w:rFonts w:ascii="Calibri" w:eastAsia="Calibri" w:hAnsi="Calibri" w:cs="Calibri"/>
          <w:sz w:val="22"/>
          <w:szCs w:val="22"/>
        </w:rPr>
        <w:t xml:space="preserve">at </w:t>
      </w:r>
      <w:r w:rsidR="00C068E9">
        <w:rPr>
          <w:rFonts w:ascii="Calibri" w:eastAsia="Calibri" w:hAnsi="Calibri" w:cs="Calibri"/>
          <w:sz w:val="22"/>
          <w:szCs w:val="22"/>
        </w:rPr>
        <w:t xml:space="preserve">the </w:t>
      </w:r>
      <w:r w:rsidR="000E7290">
        <w:rPr>
          <w:rFonts w:ascii="Calibri" w:eastAsia="Calibri" w:hAnsi="Calibri" w:cs="Calibri"/>
          <w:sz w:val="22"/>
          <w:szCs w:val="22"/>
        </w:rPr>
        <w:t>stipulat</w:t>
      </w:r>
      <w:r w:rsidR="007F1EA6">
        <w:rPr>
          <w:rFonts w:ascii="Calibri" w:eastAsia="Calibri" w:hAnsi="Calibri" w:cs="Calibri"/>
          <w:sz w:val="22"/>
          <w:szCs w:val="22"/>
        </w:rPr>
        <w:t>e</w:t>
      </w:r>
      <w:r w:rsidR="000E7290">
        <w:rPr>
          <w:rFonts w:ascii="Calibri" w:eastAsia="Calibri" w:hAnsi="Calibri" w:cs="Calibri"/>
          <w:sz w:val="22"/>
          <w:szCs w:val="22"/>
        </w:rPr>
        <w:t xml:space="preserve">d </w:t>
      </w:r>
      <w:r w:rsidR="00C068E9">
        <w:rPr>
          <w:rFonts w:ascii="Calibri" w:eastAsia="Calibri" w:hAnsi="Calibri" w:cs="Calibri"/>
          <w:sz w:val="22"/>
          <w:szCs w:val="22"/>
        </w:rPr>
        <w:t xml:space="preserve">time </w:t>
      </w:r>
      <w:r w:rsidR="00BF66A4">
        <w:rPr>
          <w:rFonts w:ascii="Calibri" w:eastAsia="Calibri" w:hAnsi="Calibri" w:cs="Calibri"/>
          <w:sz w:val="22"/>
          <w:szCs w:val="22"/>
        </w:rPr>
        <w:t xml:space="preserve">all </w:t>
      </w:r>
      <w:r w:rsidR="00584930">
        <w:rPr>
          <w:rFonts w:ascii="Calibri" w:eastAsia="Calibri" w:hAnsi="Calibri" w:cs="Calibri"/>
          <w:sz w:val="22"/>
          <w:szCs w:val="22"/>
        </w:rPr>
        <w:t xml:space="preserve">Youth </w:t>
      </w:r>
      <w:r w:rsidR="00AC5D2E">
        <w:rPr>
          <w:rFonts w:ascii="Calibri" w:eastAsia="Calibri" w:hAnsi="Calibri" w:cs="Calibri"/>
          <w:sz w:val="22"/>
          <w:szCs w:val="22"/>
        </w:rPr>
        <w:t xml:space="preserve">Program </w:t>
      </w:r>
      <w:r w:rsidR="00584930">
        <w:rPr>
          <w:rFonts w:ascii="Calibri" w:eastAsia="Calibri" w:hAnsi="Calibri" w:cs="Calibri"/>
          <w:sz w:val="22"/>
          <w:szCs w:val="22"/>
        </w:rPr>
        <w:t>C</w:t>
      </w:r>
      <w:r w:rsidR="00BF66A4">
        <w:rPr>
          <w:rFonts w:ascii="Calibri" w:eastAsia="Calibri" w:hAnsi="Calibri" w:cs="Calibri"/>
          <w:sz w:val="22"/>
          <w:szCs w:val="22"/>
        </w:rPr>
        <w:t xml:space="preserve">hairs or their Compliance Officers </w:t>
      </w:r>
      <w:r w:rsidR="000E7290">
        <w:rPr>
          <w:rFonts w:ascii="Calibri" w:eastAsia="Calibri" w:hAnsi="Calibri" w:cs="Calibri"/>
          <w:b/>
          <w:sz w:val="22"/>
          <w:szCs w:val="22"/>
        </w:rPr>
        <w:t xml:space="preserve">ensure </w:t>
      </w:r>
      <w:r w:rsidR="00AC5D2E">
        <w:rPr>
          <w:rFonts w:ascii="Calibri" w:eastAsia="Calibri" w:hAnsi="Calibri" w:cs="Calibri"/>
          <w:b/>
          <w:sz w:val="22"/>
          <w:szCs w:val="22"/>
        </w:rPr>
        <w:t>the completion and submission 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F66A4">
        <w:rPr>
          <w:rFonts w:ascii="Calibri" w:eastAsia="Calibri" w:hAnsi="Calibri" w:cs="Calibri"/>
          <w:sz w:val="22"/>
          <w:szCs w:val="22"/>
        </w:rPr>
        <w:t xml:space="preserve">any of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 w:rsidR="00BF66A4">
        <w:rPr>
          <w:rFonts w:ascii="Calibri" w:eastAsia="Calibri" w:hAnsi="Calibri" w:cs="Calibri"/>
          <w:sz w:val="22"/>
          <w:szCs w:val="22"/>
        </w:rPr>
        <w:t xml:space="preserve">other </w:t>
      </w:r>
      <w:r>
        <w:rPr>
          <w:rFonts w:ascii="Calibri" w:eastAsia="Calibri" w:hAnsi="Calibri" w:cs="Calibri"/>
          <w:sz w:val="22"/>
          <w:szCs w:val="22"/>
        </w:rPr>
        <w:t xml:space="preserve">required </w:t>
      </w:r>
      <w:r w:rsidRPr="00517CFB">
        <w:rPr>
          <w:rFonts w:ascii="Calibri" w:eastAsia="Calibri" w:hAnsi="Calibri" w:cs="Calibri"/>
          <w:b/>
          <w:sz w:val="22"/>
          <w:szCs w:val="22"/>
        </w:rPr>
        <w:t>form</w:t>
      </w:r>
      <w:r w:rsidR="00BF66A4">
        <w:rPr>
          <w:rFonts w:ascii="Calibri" w:eastAsia="Calibri" w:hAnsi="Calibri" w:cs="Calibri"/>
          <w:b/>
          <w:sz w:val="22"/>
          <w:szCs w:val="22"/>
        </w:rPr>
        <w:t>s</w:t>
      </w:r>
      <w:r w:rsidR="00A72DA8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as set down in the respective program manual(s) </w:t>
      </w:r>
    </w:p>
    <w:p w14:paraId="36C12717" w14:textId="0A26142C" w:rsidR="00BF66A4" w:rsidRPr="008B15E6" w:rsidRDefault="00BF66A4" w:rsidP="0024065B">
      <w:pPr>
        <w:numPr>
          <w:ilvl w:val="1"/>
          <w:numId w:val="17"/>
        </w:numPr>
        <w:tabs>
          <w:tab w:val="left" w:pos="820"/>
        </w:tabs>
        <w:spacing w:after="8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8B15E6">
        <w:rPr>
          <w:rFonts w:ascii="Calibri" w:eastAsia="Calibri" w:hAnsi="Calibri" w:cs="Calibri"/>
          <w:sz w:val="22"/>
          <w:szCs w:val="22"/>
        </w:rPr>
        <w:t xml:space="preserve">All the required </w:t>
      </w:r>
      <w:r w:rsidRPr="008B15E6">
        <w:rPr>
          <w:rFonts w:ascii="Calibri" w:eastAsia="Calibri" w:hAnsi="Calibri" w:cs="Calibri"/>
          <w:b/>
          <w:spacing w:val="9"/>
          <w:sz w:val="22"/>
          <w:szCs w:val="22"/>
        </w:rPr>
        <w:t>F</w:t>
      </w:r>
      <w:r w:rsidRPr="008B15E6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8B15E6">
        <w:rPr>
          <w:rFonts w:ascii="Calibri" w:eastAsia="Calibri" w:hAnsi="Calibri" w:cs="Calibri"/>
          <w:b/>
          <w:spacing w:val="-3"/>
          <w:sz w:val="22"/>
          <w:szCs w:val="22"/>
        </w:rPr>
        <w:t>r</w:t>
      </w:r>
      <w:r w:rsidRPr="008B15E6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8B15E6">
        <w:rPr>
          <w:rFonts w:ascii="Calibri" w:eastAsia="Calibri" w:hAnsi="Calibri" w:cs="Calibri"/>
          <w:b/>
          <w:sz w:val="22"/>
          <w:szCs w:val="22"/>
        </w:rPr>
        <w:t>s</w:t>
      </w:r>
      <w:r w:rsidRPr="008B15E6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8B15E6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B15E6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8B15E6">
        <w:rPr>
          <w:rFonts w:ascii="Calibri" w:eastAsia="Calibri" w:hAnsi="Calibri" w:cs="Calibri"/>
          <w:sz w:val="22"/>
          <w:szCs w:val="22"/>
        </w:rPr>
        <w:t>st</w:t>
      </w:r>
      <w:r w:rsidRPr="008B15E6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8B15E6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8B15E6">
        <w:rPr>
          <w:rFonts w:ascii="Calibri" w:eastAsia="Calibri" w:hAnsi="Calibri" w:cs="Calibri"/>
          <w:sz w:val="22"/>
          <w:szCs w:val="22"/>
        </w:rPr>
        <w:t>e</w:t>
      </w:r>
      <w:r w:rsidRPr="008B15E6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8B15E6">
        <w:rPr>
          <w:rFonts w:ascii="Calibri" w:eastAsia="Calibri" w:hAnsi="Calibri" w:cs="Calibri"/>
          <w:b/>
          <w:sz w:val="22"/>
          <w:szCs w:val="22"/>
        </w:rPr>
        <w:t>se</w:t>
      </w:r>
      <w:r w:rsidRPr="008B15E6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8B15E6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8B15E6">
        <w:rPr>
          <w:rFonts w:ascii="Calibri" w:eastAsia="Calibri" w:hAnsi="Calibri" w:cs="Calibri"/>
          <w:b/>
          <w:sz w:val="22"/>
          <w:szCs w:val="22"/>
        </w:rPr>
        <w:t>re</w:t>
      </w:r>
      <w:r w:rsidRPr="008B15E6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Pr="008B15E6">
        <w:rPr>
          <w:rFonts w:ascii="Calibri" w:eastAsia="Calibri" w:hAnsi="Calibri" w:cs="Calibri"/>
          <w:b/>
          <w:sz w:val="22"/>
          <w:szCs w:val="22"/>
        </w:rPr>
        <w:t>y</w:t>
      </w:r>
      <w:r w:rsidRPr="008B15E6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Pr="008B15E6">
        <w:rPr>
          <w:rFonts w:ascii="Calibri" w:eastAsia="Calibri" w:hAnsi="Calibri" w:cs="Calibri"/>
          <w:b/>
          <w:sz w:val="22"/>
          <w:szCs w:val="22"/>
        </w:rPr>
        <w:t>s</w:t>
      </w:r>
      <w:r w:rsidRPr="008B15E6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8B15E6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8B15E6">
        <w:rPr>
          <w:rFonts w:ascii="Calibri" w:eastAsia="Calibri" w:hAnsi="Calibri" w:cs="Calibri"/>
          <w:b/>
          <w:spacing w:val="-3"/>
          <w:sz w:val="22"/>
          <w:szCs w:val="22"/>
        </w:rPr>
        <w:t>r</w:t>
      </w:r>
      <w:r w:rsidRPr="008B15E6">
        <w:rPr>
          <w:rFonts w:ascii="Calibri" w:eastAsia="Calibri" w:hAnsi="Calibri" w:cs="Calibri"/>
          <w:b/>
          <w:sz w:val="22"/>
          <w:szCs w:val="22"/>
        </w:rPr>
        <w:t>ed</w:t>
      </w:r>
      <w:r w:rsidRPr="008B15E6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8B15E6">
        <w:rPr>
          <w:rFonts w:ascii="Calibri" w:eastAsia="Calibri" w:hAnsi="Calibri" w:cs="Calibri"/>
          <w:sz w:val="22"/>
          <w:szCs w:val="22"/>
        </w:rPr>
        <w:t>in</w:t>
      </w:r>
      <w:r w:rsidRPr="008B15E6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8B15E6">
        <w:rPr>
          <w:rFonts w:ascii="Calibri" w:eastAsia="Calibri" w:hAnsi="Calibri" w:cs="Calibri"/>
          <w:sz w:val="22"/>
          <w:szCs w:val="22"/>
        </w:rPr>
        <w:t>ac</w:t>
      </w:r>
      <w:r w:rsidRPr="008B15E6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8B15E6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B15E6">
        <w:rPr>
          <w:rFonts w:ascii="Calibri" w:eastAsia="Calibri" w:hAnsi="Calibri" w:cs="Calibri"/>
          <w:sz w:val="22"/>
          <w:szCs w:val="22"/>
        </w:rPr>
        <w:t>r</w:t>
      </w:r>
      <w:r w:rsidRPr="008B15E6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B15E6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8B15E6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B15E6">
        <w:rPr>
          <w:rFonts w:ascii="Calibri" w:eastAsia="Calibri" w:hAnsi="Calibri" w:cs="Calibri"/>
          <w:spacing w:val="4"/>
          <w:sz w:val="22"/>
          <w:szCs w:val="22"/>
        </w:rPr>
        <w:t>c</w:t>
      </w:r>
      <w:r w:rsidRPr="008B15E6">
        <w:rPr>
          <w:rFonts w:ascii="Calibri" w:eastAsia="Calibri" w:hAnsi="Calibri" w:cs="Calibri"/>
          <w:sz w:val="22"/>
          <w:szCs w:val="22"/>
        </w:rPr>
        <w:t>e</w:t>
      </w:r>
      <w:r w:rsidRPr="008B15E6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8B15E6">
        <w:rPr>
          <w:rFonts w:ascii="Calibri" w:eastAsia="Calibri" w:hAnsi="Calibri" w:cs="Calibri"/>
          <w:sz w:val="22"/>
          <w:szCs w:val="22"/>
        </w:rPr>
        <w:t>with</w:t>
      </w:r>
      <w:r w:rsidRPr="008B15E6">
        <w:rPr>
          <w:rFonts w:ascii="Calibri" w:eastAsia="Calibri" w:hAnsi="Calibri" w:cs="Calibri"/>
          <w:spacing w:val="8"/>
          <w:sz w:val="22"/>
          <w:szCs w:val="22"/>
        </w:rPr>
        <w:t xml:space="preserve"> the </w:t>
      </w:r>
      <w:r w:rsidRPr="008B15E6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B15E6">
        <w:rPr>
          <w:rFonts w:ascii="Calibri" w:eastAsia="Calibri" w:hAnsi="Calibri" w:cs="Calibri"/>
          <w:sz w:val="22"/>
          <w:szCs w:val="22"/>
        </w:rPr>
        <w:t>istrict</w:t>
      </w:r>
      <w:r w:rsidRPr="008B15E6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8B15E6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8B15E6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B15E6">
        <w:rPr>
          <w:rFonts w:ascii="Calibri" w:eastAsia="Calibri" w:hAnsi="Calibri" w:cs="Calibri"/>
          <w:sz w:val="22"/>
          <w:szCs w:val="22"/>
        </w:rPr>
        <w:t>li</w:t>
      </w:r>
      <w:r w:rsidRPr="008B15E6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8B15E6">
        <w:rPr>
          <w:rFonts w:ascii="Calibri" w:eastAsia="Calibri" w:hAnsi="Calibri" w:cs="Calibri"/>
          <w:sz w:val="22"/>
          <w:szCs w:val="22"/>
        </w:rPr>
        <w:t>y</w:t>
      </w:r>
      <w:r w:rsidRPr="008B15E6">
        <w:rPr>
          <w:rFonts w:ascii="Calibri" w:eastAsia="Calibri" w:hAnsi="Calibri" w:cs="Calibri"/>
          <w:spacing w:val="11"/>
          <w:sz w:val="22"/>
          <w:szCs w:val="22"/>
        </w:rPr>
        <w:t xml:space="preserve"> stated on the forms </w:t>
      </w:r>
      <w:r w:rsidRPr="008B15E6">
        <w:rPr>
          <w:rFonts w:ascii="Calibri" w:eastAsia="Calibri" w:hAnsi="Calibri" w:cs="Calibri"/>
          <w:sz w:val="22"/>
          <w:szCs w:val="22"/>
        </w:rPr>
        <w:t>a</w:t>
      </w:r>
      <w:r w:rsidRPr="008B15E6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B15E6">
        <w:rPr>
          <w:rFonts w:ascii="Calibri" w:eastAsia="Calibri" w:hAnsi="Calibri" w:cs="Calibri"/>
          <w:sz w:val="22"/>
          <w:szCs w:val="22"/>
        </w:rPr>
        <w:t>d</w:t>
      </w:r>
      <w:r w:rsidRPr="008B15E6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8B15E6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B15E6">
        <w:rPr>
          <w:rFonts w:ascii="Calibri" w:eastAsia="Calibri" w:hAnsi="Calibri" w:cs="Calibri"/>
          <w:sz w:val="22"/>
          <w:szCs w:val="22"/>
        </w:rPr>
        <w:t>a</w:t>
      </w:r>
      <w:r w:rsidRPr="008B15E6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B15E6">
        <w:rPr>
          <w:rFonts w:ascii="Calibri" w:eastAsia="Calibri" w:hAnsi="Calibri" w:cs="Calibri"/>
          <w:sz w:val="22"/>
          <w:szCs w:val="22"/>
        </w:rPr>
        <w:t>e</w:t>
      </w:r>
      <w:r w:rsidRPr="008B15E6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8B15E6">
        <w:rPr>
          <w:rFonts w:ascii="Calibri" w:eastAsia="Calibri" w:hAnsi="Calibri" w:cs="Calibri"/>
          <w:b/>
          <w:sz w:val="22"/>
          <w:szCs w:val="22"/>
        </w:rPr>
        <w:t>a</w:t>
      </w:r>
      <w:r w:rsidRPr="008B15E6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Pr="008B15E6">
        <w:rPr>
          <w:rFonts w:ascii="Calibri" w:eastAsia="Calibri" w:hAnsi="Calibri" w:cs="Calibri"/>
          <w:b/>
          <w:sz w:val="22"/>
          <w:szCs w:val="22"/>
        </w:rPr>
        <w:t>ai</w:t>
      </w:r>
      <w:r w:rsidRPr="008B15E6"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 w:rsidRPr="008B15E6">
        <w:rPr>
          <w:rFonts w:ascii="Calibri" w:eastAsia="Calibri" w:hAnsi="Calibri" w:cs="Calibri"/>
          <w:b/>
          <w:sz w:val="22"/>
          <w:szCs w:val="22"/>
        </w:rPr>
        <w:t>a</w:t>
      </w:r>
      <w:r w:rsidRPr="008B15E6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Pr="008B15E6">
        <w:rPr>
          <w:rFonts w:ascii="Calibri" w:eastAsia="Calibri" w:hAnsi="Calibri" w:cs="Calibri"/>
          <w:b/>
          <w:spacing w:val="-3"/>
          <w:sz w:val="22"/>
          <w:szCs w:val="22"/>
        </w:rPr>
        <w:t>l</w:t>
      </w:r>
      <w:r w:rsidRPr="008B15E6">
        <w:rPr>
          <w:rFonts w:ascii="Calibri" w:eastAsia="Calibri" w:hAnsi="Calibri" w:cs="Calibri"/>
          <w:b/>
          <w:sz w:val="22"/>
          <w:szCs w:val="22"/>
        </w:rPr>
        <w:t>e</w:t>
      </w:r>
      <w:r w:rsidRPr="008B15E6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Pr="008B15E6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8B15E6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8B15E6">
        <w:rPr>
          <w:rFonts w:ascii="Calibri" w:eastAsia="Calibri" w:hAnsi="Calibri" w:cs="Calibri"/>
          <w:b/>
          <w:spacing w:val="-3"/>
          <w:sz w:val="22"/>
          <w:szCs w:val="22"/>
        </w:rPr>
        <w:t>l</w:t>
      </w:r>
      <w:r w:rsidRPr="008B15E6">
        <w:rPr>
          <w:rFonts w:ascii="Calibri" w:eastAsia="Calibri" w:hAnsi="Calibri" w:cs="Calibri"/>
          <w:b/>
          <w:sz w:val="22"/>
          <w:szCs w:val="22"/>
        </w:rPr>
        <w:t>y</w:t>
      </w:r>
      <w:r w:rsidRPr="008B15E6">
        <w:rPr>
          <w:rFonts w:ascii="Calibri" w:eastAsia="Calibri" w:hAnsi="Calibri" w:cs="Calibri"/>
          <w:sz w:val="22"/>
          <w:szCs w:val="22"/>
        </w:rPr>
        <w:t xml:space="preserve"> to</w:t>
      </w:r>
      <w:r w:rsidRPr="008B15E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8B15E6">
        <w:rPr>
          <w:rFonts w:ascii="Calibri" w:eastAsia="Calibri" w:hAnsi="Calibri" w:cs="Calibri"/>
          <w:b/>
          <w:sz w:val="22"/>
          <w:szCs w:val="22"/>
        </w:rPr>
        <w:t>p</w:t>
      </w:r>
      <w:r w:rsidRPr="008B15E6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8B15E6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8B15E6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Pr="008B15E6">
        <w:rPr>
          <w:rFonts w:ascii="Calibri" w:eastAsia="Calibri" w:hAnsi="Calibri" w:cs="Calibri"/>
          <w:b/>
          <w:sz w:val="22"/>
          <w:szCs w:val="22"/>
        </w:rPr>
        <w:t>le</w:t>
      </w:r>
      <w:r w:rsidRPr="008B15E6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B15E6"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 w:rsidRPr="008B15E6"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 w:rsidRPr="008B15E6">
        <w:rPr>
          <w:rFonts w:ascii="Calibri" w:eastAsia="Calibri" w:hAnsi="Calibri" w:cs="Calibri"/>
          <w:b/>
          <w:sz w:val="22"/>
          <w:szCs w:val="22"/>
        </w:rPr>
        <w:t>o</w:t>
      </w:r>
      <w:r w:rsidRPr="008B15E6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8B15E6">
        <w:rPr>
          <w:rFonts w:ascii="Calibri" w:eastAsia="Calibri" w:hAnsi="Calibri" w:cs="Calibri"/>
          <w:b/>
          <w:sz w:val="22"/>
          <w:szCs w:val="22"/>
        </w:rPr>
        <w:t>are</w:t>
      </w:r>
      <w:r w:rsidRPr="008B15E6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B15E6">
        <w:rPr>
          <w:rFonts w:ascii="Calibri" w:eastAsia="Calibri" w:hAnsi="Calibri" w:cs="Calibri"/>
          <w:b/>
          <w:sz w:val="22"/>
          <w:szCs w:val="22"/>
        </w:rPr>
        <w:t>r</w:t>
      </w:r>
      <w:r w:rsidRPr="008B15E6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8B15E6">
        <w:rPr>
          <w:rFonts w:ascii="Calibri" w:eastAsia="Calibri" w:hAnsi="Calibri" w:cs="Calibri"/>
          <w:b/>
          <w:spacing w:val="-1"/>
          <w:sz w:val="22"/>
          <w:szCs w:val="22"/>
        </w:rPr>
        <w:t>qu</w:t>
      </w:r>
      <w:r w:rsidRPr="008B15E6">
        <w:rPr>
          <w:rFonts w:ascii="Calibri" w:eastAsia="Calibri" w:hAnsi="Calibri" w:cs="Calibri"/>
          <w:b/>
          <w:sz w:val="22"/>
          <w:szCs w:val="22"/>
        </w:rPr>
        <w:t>ired</w:t>
      </w:r>
      <w:r w:rsidRPr="008B15E6">
        <w:rPr>
          <w:rFonts w:ascii="Calibri" w:eastAsia="Calibri" w:hAnsi="Calibri" w:cs="Calibri"/>
          <w:b/>
          <w:spacing w:val="-3"/>
          <w:sz w:val="22"/>
          <w:szCs w:val="22"/>
        </w:rPr>
        <w:t xml:space="preserve"> for the wellbeing of the program participant</w:t>
      </w:r>
      <w:r w:rsidR="008B15E6" w:rsidRPr="008B15E6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8B15E6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8B15E6">
        <w:rPr>
          <w:rFonts w:ascii="Calibri" w:eastAsia="Calibri" w:hAnsi="Calibri" w:cs="Calibri"/>
          <w:b/>
          <w:sz w:val="22"/>
          <w:szCs w:val="22"/>
        </w:rPr>
        <w:t>o</w:t>
      </w:r>
      <w:r w:rsidRPr="008B15E6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8B15E6">
        <w:rPr>
          <w:rFonts w:ascii="Calibri" w:eastAsia="Calibri" w:hAnsi="Calibri" w:cs="Calibri"/>
          <w:b/>
          <w:sz w:val="22"/>
          <w:szCs w:val="22"/>
        </w:rPr>
        <w:t>see</w:t>
      </w:r>
      <w:r w:rsidRPr="008B15E6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8B15E6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8B15E6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Pr="008B15E6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8B15E6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8B15E6">
        <w:rPr>
          <w:rFonts w:ascii="Calibri" w:eastAsia="Calibri" w:hAnsi="Calibri" w:cs="Calibri"/>
          <w:spacing w:val="1"/>
          <w:sz w:val="22"/>
          <w:szCs w:val="22"/>
        </w:rPr>
        <w:t>. C</w:t>
      </w:r>
      <w:r w:rsidRPr="008B15E6">
        <w:rPr>
          <w:rFonts w:ascii="Calibri" w:eastAsia="Calibri" w:hAnsi="Calibri" w:cs="Calibri"/>
          <w:sz w:val="22"/>
          <w:szCs w:val="22"/>
        </w:rPr>
        <w:t xml:space="preserve">opies of all the forms so labelled must be sent to the </w:t>
      </w:r>
      <w:r w:rsidRPr="008B15E6">
        <w:rPr>
          <w:rFonts w:ascii="Calibri" w:eastAsia="Calibri" w:hAnsi="Calibri" w:cs="Calibri"/>
          <w:b/>
          <w:sz w:val="22"/>
          <w:szCs w:val="22"/>
        </w:rPr>
        <w:t>District Protection Officer</w:t>
      </w:r>
      <w:r w:rsidRPr="008B15E6">
        <w:rPr>
          <w:rFonts w:ascii="Calibri" w:eastAsia="Calibri" w:hAnsi="Calibri" w:cs="Calibri"/>
          <w:sz w:val="22"/>
          <w:szCs w:val="22"/>
        </w:rPr>
        <w:t xml:space="preserve"> for </w:t>
      </w:r>
      <w:r w:rsidRPr="008B15E6">
        <w:rPr>
          <w:rFonts w:ascii="Calibri" w:eastAsia="Calibri" w:hAnsi="Calibri" w:cs="Calibri"/>
          <w:b/>
          <w:sz w:val="22"/>
          <w:szCs w:val="22"/>
        </w:rPr>
        <w:t>document retention</w:t>
      </w:r>
      <w:r w:rsidRPr="008B15E6">
        <w:rPr>
          <w:rFonts w:ascii="Calibri" w:eastAsia="Calibri" w:hAnsi="Calibri" w:cs="Calibri"/>
          <w:sz w:val="22"/>
          <w:szCs w:val="22"/>
        </w:rPr>
        <w:t xml:space="preserve"> purposes.</w:t>
      </w:r>
    </w:p>
    <w:p w14:paraId="31D679FF" w14:textId="39199BFC" w:rsidR="00F27BC8" w:rsidRDefault="008B15E6" w:rsidP="0024065B">
      <w:pPr>
        <w:numPr>
          <w:ilvl w:val="1"/>
          <w:numId w:val="17"/>
        </w:numPr>
        <w:tabs>
          <w:tab w:val="left" w:pos="820"/>
        </w:tabs>
        <w:spacing w:after="8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n-AU"/>
        </w:rPr>
        <w:t xml:space="preserve">No </w:t>
      </w:r>
      <w:r w:rsidR="00F10A9B" w:rsidRPr="0087650C">
        <w:rPr>
          <w:rFonts w:ascii="Calibri" w:eastAsia="Calibri" w:hAnsi="Calibri" w:cs="Calibri"/>
          <w:sz w:val="22"/>
          <w:szCs w:val="22"/>
          <w:lang w:val="en-AU"/>
        </w:rPr>
        <w:t xml:space="preserve">youth program or activity </w:t>
      </w:r>
      <w:r>
        <w:rPr>
          <w:rFonts w:ascii="Calibri" w:eastAsia="Calibri" w:hAnsi="Calibri" w:cs="Calibri"/>
          <w:sz w:val="22"/>
          <w:szCs w:val="22"/>
          <w:lang w:val="en-AU"/>
        </w:rPr>
        <w:t>can commence until a</w:t>
      </w:r>
      <w:r w:rsidRPr="0087650C">
        <w:rPr>
          <w:rFonts w:ascii="Calibri" w:eastAsia="Calibri" w:hAnsi="Calibri" w:cs="Calibri"/>
          <w:sz w:val="22"/>
          <w:szCs w:val="22"/>
          <w:lang w:val="en-AU"/>
        </w:rPr>
        <w:t xml:space="preserve"> </w:t>
      </w:r>
      <w:r w:rsidRPr="0087650C">
        <w:rPr>
          <w:rFonts w:ascii="Calibri" w:eastAsia="Calibri" w:hAnsi="Calibri" w:cs="Calibri"/>
          <w:b/>
          <w:sz w:val="22"/>
          <w:szCs w:val="22"/>
          <w:lang w:val="en-AU"/>
        </w:rPr>
        <w:t>YP 8 Form</w:t>
      </w:r>
      <w:r w:rsidRPr="0087650C">
        <w:rPr>
          <w:rFonts w:ascii="Calibri" w:eastAsia="Calibri" w:hAnsi="Calibri" w:cs="Calibri"/>
          <w:sz w:val="22"/>
          <w:szCs w:val="22"/>
          <w:lang w:val="en-A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AU"/>
        </w:rPr>
        <w:t xml:space="preserve">(Master Protection Policy - Appendix 6) is </w:t>
      </w:r>
      <w:r w:rsidR="00F27BC8" w:rsidRPr="0087650C">
        <w:rPr>
          <w:rFonts w:ascii="Calibri" w:eastAsia="Calibri" w:hAnsi="Calibri" w:cs="Calibri"/>
          <w:sz w:val="22"/>
          <w:szCs w:val="22"/>
          <w:lang w:val="en-AU"/>
        </w:rPr>
        <w:t xml:space="preserve">completed and emailed to the </w:t>
      </w:r>
      <w:r w:rsidR="00F27BC8" w:rsidRPr="0024065B">
        <w:rPr>
          <w:rFonts w:ascii="Calibri" w:eastAsia="Calibri" w:hAnsi="Calibri" w:cs="Calibri"/>
          <w:b/>
          <w:sz w:val="22"/>
          <w:szCs w:val="22"/>
          <w:lang w:val="en-AU"/>
        </w:rPr>
        <w:t>DPO</w:t>
      </w:r>
      <w:r w:rsidR="00F27BC8" w:rsidRPr="0087650C">
        <w:rPr>
          <w:rFonts w:ascii="Calibri" w:eastAsia="Calibri" w:hAnsi="Calibri" w:cs="Calibri"/>
          <w:sz w:val="22"/>
          <w:szCs w:val="22"/>
          <w:lang w:val="en-AU"/>
        </w:rPr>
        <w:t xml:space="preserve"> for approval</w:t>
      </w:r>
      <w:r>
        <w:rPr>
          <w:rFonts w:ascii="Calibri" w:eastAsia="Calibri" w:hAnsi="Calibri" w:cs="Calibri"/>
          <w:sz w:val="22"/>
          <w:szCs w:val="22"/>
          <w:lang w:val="en-AU"/>
        </w:rPr>
        <w:t xml:space="preserve">.  This must be done </w:t>
      </w:r>
      <w:r w:rsidR="00F27BC8" w:rsidRPr="0087650C">
        <w:rPr>
          <w:rFonts w:ascii="Calibri" w:eastAsia="Calibri" w:hAnsi="Calibri" w:cs="Calibri"/>
          <w:sz w:val="22"/>
          <w:szCs w:val="22"/>
          <w:lang w:val="en-AU"/>
        </w:rPr>
        <w:t xml:space="preserve">a minimum of </w:t>
      </w:r>
      <w:r w:rsidR="00F27BC8" w:rsidRPr="0087650C">
        <w:rPr>
          <w:rFonts w:ascii="Calibri" w:eastAsia="Calibri" w:hAnsi="Calibri" w:cs="Calibri"/>
          <w:b/>
          <w:sz w:val="22"/>
          <w:szCs w:val="22"/>
          <w:lang w:val="en-AU"/>
        </w:rPr>
        <w:t xml:space="preserve">3 weeks before the </w:t>
      </w:r>
      <w:r>
        <w:rPr>
          <w:rFonts w:ascii="Calibri" w:eastAsia="Calibri" w:hAnsi="Calibri" w:cs="Calibri"/>
          <w:b/>
          <w:sz w:val="22"/>
          <w:szCs w:val="22"/>
          <w:lang w:val="en-AU"/>
        </w:rPr>
        <w:t xml:space="preserve">program or </w:t>
      </w:r>
      <w:r w:rsidR="00F27BC8" w:rsidRPr="0087650C">
        <w:rPr>
          <w:rFonts w:ascii="Calibri" w:eastAsia="Calibri" w:hAnsi="Calibri" w:cs="Calibri"/>
          <w:b/>
          <w:sz w:val="22"/>
          <w:szCs w:val="22"/>
          <w:lang w:val="en-AU"/>
        </w:rPr>
        <w:t>event</w:t>
      </w:r>
      <w:r w:rsidR="00F27BC8" w:rsidRPr="0087650C">
        <w:rPr>
          <w:rFonts w:ascii="Calibri" w:eastAsia="Calibri" w:hAnsi="Calibri" w:cs="Calibri"/>
          <w:sz w:val="22"/>
          <w:szCs w:val="22"/>
          <w:lang w:val="en-AU"/>
        </w:rPr>
        <w:t xml:space="preserve"> commences.  </w:t>
      </w:r>
      <w:r w:rsidR="00F27BC8">
        <w:rPr>
          <w:rFonts w:ascii="Calibri" w:eastAsia="Calibri" w:hAnsi="Calibri" w:cs="Calibri"/>
          <w:sz w:val="22"/>
          <w:szCs w:val="22"/>
        </w:rPr>
        <w:t xml:space="preserve">Similarly a </w:t>
      </w:r>
      <w:r w:rsidR="00F27BC8" w:rsidRPr="00517CFB">
        <w:rPr>
          <w:rFonts w:ascii="Calibri" w:eastAsia="Calibri" w:hAnsi="Calibri" w:cs="Calibri"/>
          <w:b/>
          <w:sz w:val="22"/>
          <w:szCs w:val="22"/>
        </w:rPr>
        <w:t>Risk Assessment</w:t>
      </w:r>
      <w:r w:rsidR="00F27BC8">
        <w:rPr>
          <w:rFonts w:ascii="Calibri" w:eastAsia="Calibri" w:hAnsi="Calibri" w:cs="Calibri"/>
          <w:sz w:val="22"/>
          <w:szCs w:val="22"/>
        </w:rPr>
        <w:t xml:space="preserve"> of </w:t>
      </w:r>
      <w:r>
        <w:rPr>
          <w:rFonts w:ascii="Calibri" w:eastAsia="Calibri" w:hAnsi="Calibri" w:cs="Calibri"/>
          <w:sz w:val="22"/>
          <w:szCs w:val="22"/>
        </w:rPr>
        <w:t>a program or</w:t>
      </w:r>
      <w:r w:rsidR="00F27BC8">
        <w:rPr>
          <w:rFonts w:ascii="Calibri" w:eastAsia="Calibri" w:hAnsi="Calibri" w:cs="Calibri"/>
          <w:sz w:val="22"/>
          <w:szCs w:val="22"/>
        </w:rPr>
        <w:t xml:space="preserve"> event must be </w:t>
      </w:r>
      <w:r w:rsidR="00F10A9B">
        <w:rPr>
          <w:rFonts w:ascii="Calibri" w:eastAsia="Calibri" w:hAnsi="Calibri" w:cs="Calibri"/>
          <w:sz w:val="22"/>
          <w:szCs w:val="22"/>
        </w:rPr>
        <w:t xml:space="preserve">carried out </w:t>
      </w:r>
      <w:r w:rsidR="00F27BC8">
        <w:rPr>
          <w:rFonts w:ascii="Calibri" w:eastAsia="Calibri" w:hAnsi="Calibri" w:cs="Calibri"/>
          <w:sz w:val="22"/>
          <w:szCs w:val="22"/>
        </w:rPr>
        <w:t xml:space="preserve">and the appropriate form emailed to the </w:t>
      </w:r>
      <w:r w:rsidR="00F27BC8" w:rsidRPr="00EE5D44">
        <w:rPr>
          <w:rFonts w:ascii="Calibri" w:eastAsia="Calibri" w:hAnsi="Calibri" w:cs="Calibri"/>
          <w:b/>
          <w:sz w:val="22"/>
          <w:szCs w:val="22"/>
        </w:rPr>
        <w:t>District Insurance Officer</w:t>
      </w:r>
      <w:r w:rsidR="00F27BC8">
        <w:rPr>
          <w:rFonts w:ascii="Calibri" w:eastAsia="Calibri" w:hAnsi="Calibri" w:cs="Calibri"/>
          <w:sz w:val="22"/>
          <w:szCs w:val="22"/>
        </w:rPr>
        <w:t xml:space="preserve"> </w:t>
      </w:r>
      <w:r w:rsidR="005C3514">
        <w:rPr>
          <w:rFonts w:ascii="Calibri" w:eastAsia="Calibri" w:hAnsi="Calibri" w:cs="Calibri"/>
          <w:b/>
          <w:sz w:val="22"/>
          <w:szCs w:val="22"/>
        </w:rPr>
        <w:t xml:space="preserve">(DIO) </w:t>
      </w:r>
      <w:r w:rsidR="00F27BC8">
        <w:rPr>
          <w:rFonts w:ascii="Calibri" w:eastAsia="Calibri" w:hAnsi="Calibri" w:cs="Calibri"/>
          <w:sz w:val="22"/>
          <w:szCs w:val="22"/>
        </w:rPr>
        <w:t xml:space="preserve">a minimum of </w:t>
      </w:r>
      <w:r w:rsidR="00F27BC8" w:rsidRPr="00517CFB">
        <w:rPr>
          <w:rFonts w:ascii="Calibri" w:eastAsia="Calibri" w:hAnsi="Calibri" w:cs="Calibri"/>
          <w:b/>
          <w:sz w:val="22"/>
          <w:szCs w:val="22"/>
        </w:rPr>
        <w:t xml:space="preserve">2 weeks before the </w:t>
      </w:r>
      <w:r>
        <w:rPr>
          <w:rFonts w:ascii="Calibri" w:eastAsia="Calibri" w:hAnsi="Calibri" w:cs="Calibri"/>
          <w:b/>
          <w:sz w:val="22"/>
          <w:szCs w:val="22"/>
        </w:rPr>
        <w:t xml:space="preserve">program or </w:t>
      </w:r>
      <w:r w:rsidR="00F27BC8" w:rsidRPr="00517CFB">
        <w:rPr>
          <w:rFonts w:ascii="Calibri" w:eastAsia="Calibri" w:hAnsi="Calibri" w:cs="Calibri"/>
          <w:b/>
          <w:sz w:val="22"/>
          <w:szCs w:val="22"/>
        </w:rPr>
        <w:t>event</w:t>
      </w:r>
      <w:r w:rsidR="00F10A9B">
        <w:rPr>
          <w:rFonts w:ascii="Calibri" w:eastAsia="Calibri" w:hAnsi="Calibri" w:cs="Calibri"/>
          <w:sz w:val="22"/>
          <w:szCs w:val="22"/>
        </w:rPr>
        <w:t xml:space="preserve"> commences</w:t>
      </w:r>
      <w:r w:rsidR="00F27BC8">
        <w:rPr>
          <w:rFonts w:ascii="Calibri" w:eastAsia="Calibri" w:hAnsi="Calibri" w:cs="Calibri"/>
          <w:sz w:val="22"/>
          <w:szCs w:val="22"/>
        </w:rPr>
        <w:t>.</w:t>
      </w:r>
    </w:p>
    <w:p w14:paraId="31D67A01" w14:textId="757BC3F9" w:rsidR="002213C3" w:rsidRDefault="002213C3" w:rsidP="0024065B">
      <w:pPr>
        <w:numPr>
          <w:ilvl w:val="1"/>
          <w:numId w:val="17"/>
        </w:numPr>
        <w:spacing w:after="80" w:line="260" w:lineRule="exact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 w:rsidRPr="0084690A">
        <w:rPr>
          <w:rFonts w:ascii="Calibri" w:eastAsia="Calibri" w:hAnsi="Calibri" w:cs="Calibri"/>
          <w:b/>
          <w:sz w:val="22"/>
          <w:szCs w:val="22"/>
        </w:rPr>
        <w:t>Cl</w:t>
      </w:r>
      <w:r w:rsidRPr="0084690A">
        <w:rPr>
          <w:rFonts w:ascii="Calibri" w:eastAsia="Calibri" w:hAnsi="Calibri" w:cs="Calibri"/>
          <w:b/>
          <w:spacing w:val="-4"/>
          <w:sz w:val="22"/>
          <w:szCs w:val="22"/>
        </w:rPr>
        <w:t>u</w:t>
      </w:r>
      <w:r w:rsidRPr="0084690A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Pr="0084690A">
        <w:rPr>
          <w:rFonts w:ascii="Calibri" w:eastAsia="Calibri" w:hAnsi="Calibri" w:cs="Calibri"/>
          <w:b/>
          <w:sz w:val="22"/>
          <w:szCs w:val="22"/>
        </w:rPr>
        <w:t>s c</w:t>
      </w:r>
      <w:r w:rsidRPr="0084690A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84690A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84690A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Pr="0084690A">
        <w:rPr>
          <w:rFonts w:ascii="Calibri" w:eastAsia="Calibri" w:hAnsi="Calibri" w:cs="Calibri"/>
          <w:b/>
          <w:sz w:val="22"/>
          <w:szCs w:val="22"/>
        </w:rPr>
        <w:t>le</w:t>
      </w:r>
      <w:r w:rsidRPr="0084690A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84690A"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&amp;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8573D">
        <w:rPr>
          <w:rFonts w:ascii="Calibri" w:eastAsia="Calibri" w:hAnsi="Calibri" w:cs="Calibri"/>
          <w:b/>
          <w:sz w:val="22"/>
          <w:szCs w:val="22"/>
        </w:rPr>
        <w:t>DIO</w:t>
      </w:r>
      <w:r>
        <w:rPr>
          <w:rFonts w:ascii="Calibri" w:eastAsia="Calibri" w:hAnsi="Calibri" w:cs="Calibri"/>
          <w:sz w:val="22"/>
          <w:szCs w:val="22"/>
        </w:rPr>
        <w:t xml:space="preserve"> 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proofErr w:type="spellStart"/>
      <w:r>
        <w:rPr>
          <w:rFonts w:ascii="Calibri" w:eastAsia="Calibri" w:hAnsi="Calibri" w:cs="Calibri"/>
          <w:b/>
          <w:position w:val="10"/>
          <w:sz w:val="14"/>
          <w:szCs w:val="14"/>
        </w:rPr>
        <w:t>th</w:t>
      </w:r>
      <w:proofErr w:type="spellEnd"/>
      <w:r>
        <w:rPr>
          <w:rFonts w:ascii="Calibri" w:eastAsia="Calibri" w:hAnsi="Calibri" w:cs="Calibri"/>
          <w:b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1D67A02" w14:textId="58E2AF9E" w:rsidR="002213C3" w:rsidRDefault="002213C3" w:rsidP="0024065B">
      <w:pPr>
        <w:numPr>
          <w:ilvl w:val="1"/>
          <w:numId w:val="17"/>
        </w:numPr>
        <w:tabs>
          <w:tab w:val="left" w:pos="820"/>
        </w:tabs>
        <w:spacing w:after="8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Off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 w:rsidR="006F44A0">
        <w:rPr>
          <w:rFonts w:ascii="Calibri" w:eastAsia="Calibri" w:hAnsi="Calibri" w:cs="Calibri"/>
          <w:b/>
          <w:sz w:val="22"/>
          <w:szCs w:val="22"/>
        </w:rPr>
        <w:t xml:space="preserve"> (CPO)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461AE"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C3514">
        <w:rPr>
          <w:rFonts w:ascii="Calibri" w:eastAsia="Calibri" w:hAnsi="Calibri" w:cs="Calibri"/>
          <w:spacing w:val="-2"/>
          <w:sz w:val="22"/>
          <w:szCs w:val="22"/>
        </w:rPr>
        <w:t xml:space="preserve">the appropriate club officers promptly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 w:rsidR="005C3514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C3514">
        <w:rPr>
          <w:rFonts w:ascii="Calibri" w:eastAsia="Calibri" w:hAnsi="Calibri" w:cs="Calibri"/>
          <w:spacing w:val="-1"/>
          <w:sz w:val="22"/>
          <w:szCs w:val="22"/>
        </w:rPr>
        <w:t xml:space="preserve"> and the club officers and members treat any </w:t>
      </w:r>
      <w:r w:rsidR="005C3514" w:rsidRPr="00EE5D44">
        <w:rPr>
          <w:rFonts w:ascii="Calibri" w:eastAsia="Calibri" w:hAnsi="Calibri" w:cs="Calibri"/>
          <w:b/>
          <w:color w:val="006600"/>
          <w:spacing w:val="-1"/>
          <w:sz w:val="22"/>
          <w:szCs w:val="22"/>
        </w:rPr>
        <w:t>young people</w:t>
      </w:r>
      <w:r w:rsidR="005C3514" w:rsidRPr="00EE5D44">
        <w:rPr>
          <w:rFonts w:ascii="Calibri" w:eastAsia="Calibri" w:hAnsi="Calibri" w:cs="Calibri"/>
          <w:color w:val="006600"/>
          <w:spacing w:val="-1"/>
          <w:sz w:val="22"/>
          <w:szCs w:val="22"/>
        </w:rPr>
        <w:t xml:space="preserve"> </w:t>
      </w:r>
      <w:r w:rsidR="005C3514">
        <w:rPr>
          <w:rFonts w:ascii="Calibri" w:eastAsia="Calibri" w:hAnsi="Calibri" w:cs="Calibri"/>
          <w:spacing w:val="-1"/>
          <w:sz w:val="22"/>
          <w:szCs w:val="22"/>
        </w:rPr>
        <w:t>under the club’s jurisdiction with respect in accordance with the regulations</w:t>
      </w:r>
      <w:r>
        <w:rPr>
          <w:rFonts w:ascii="Calibri" w:eastAsia="Calibri" w:hAnsi="Calibri" w:cs="Calibri"/>
          <w:sz w:val="22"/>
          <w:szCs w:val="22"/>
        </w:rPr>
        <w:t>.</w:t>
      </w:r>
      <w:r w:rsidR="008B15E6">
        <w:rPr>
          <w:rFonts w:ascii="Calibri" w:eastAsia="Calibri" w:hAnsi="Calibri" w:cs="Calibri"/>
          <w:sz w:val="22"/>
          <w:szCs w:val="22"/>
        </w:rPr>
        <w:t xml:space="preserve">  The </w:t>
      </w:r>
      <w:r w:rsidR="005C3514">
        <w:rPr>
          <w:rFonts w:ascii="Calibri" w:eastAsia="Calibri" w:hAnsi="Calibri" w:cs="Calibri"/>
          <w:sz w:val="22"/>
          <w:szCs w:val="22"/>
        </w:rPr>
        <w:t>CPO is</w:t>
      </w:r>
      <w:r w:rsidR="008B15E6">
        <w:rPr>
          <w:rFonts w:ascii="Calibri" w:eastAsia="Calibri" w:hAnsi="Calibri" w:cs="Calibri"/>
          <w:sz w:val="22"/>
          <w:szCs w:val="22"/>
        </w:rPr>
        <w:t xml:space="preserve"> not to have direct involvement with </w:t>
      </w:r>
      <w:r w:rsidR="005C3514">
        <w:rPr>
          <w:rFonts w:ascii="Calibri" w:eastAsia="Calibri" w:hAnsi="Calibri" w:cs="Calibri"/>
          <w:sz w:val="22"/>
          <w:szCs w:val="22"/>
        </w:rPr>
        <w:t xml:space="preserve">youth </w:t>
      </w:r>
      <w:r w:rsidR="008B15E6">
        <w:rPr>
          <w:rFonts w:ascii="Calibri" w:eastAsia="Calibri" w:hAnsi="Calibri" w:cs="Calibri"/>
          <w:sz w:val="22"/>
          <w:szCs w:val="22"/>
        </w:rPr>
        <w:t>program participants.</w:t>
      </w:r>
    </w:p>
    <w:p w14:paraId="349F7A04" w14:textId="32E6412B" w:rsidR="00E62DD2" w:rsidRDefault="00E62DD2" w:rsidP="0024065B">
      <w:pPr>
        <w:numPr>
          <w:ilvl w:val="1"/>
          <w:numId w:val="17"/>
        </w:numPr>
        <w:tabs>
          <w:tab w:val="left" w:pos="820"/>
        </w:tabs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District has a </w:t>
      </w:r>
      <w:r w:rsidRPr="00EE5D44">
        <w:rPr>
          <w:rFonts w:ascii="Calibri" w:eastAsia="Calibri" w:hAnsi="Calibri" w:cs="Calibri"/>
          <w:b/>
          <w:sz w:val="22"/>
          <w:szCs w:val="22"/>
        </w:rPr>
        <w:t>DPO</w:t>
      </w:r>
      <w:r>
        <w:rPr>
          <w:rFonts w:ascii="Calibri" w:eastAsia="Calibri" w:hAnsi="Calibri" w:cs="Calibri"/>
          <w:sz w:val="22"/>
          <w:szCs w:val="22"/>
        </w:rPr>
        <w:t xml:space="preserve"> and Committee.  The </w:t>
      </w:r>
      <w:r w:rsidRPr="00EE5D44">
        <w:rPr>
          <w:rFonts w:ascii="Calibri" w:eastAsia="Calibri" w:hAnsi="Calibri" w:cs="Calibri"/>
          <w:b/>
          <w:sz w:val="22"/>
          <w:szCs w:val="22"/>
        </w:rPr>
        <w:t>DPO</w:t>
      </w:r>
      <w:r>
        <w:rPr>
          <w:rFonts w:ascii="Calibri" w:eastAsia="Calibri" w:hAnsi="Calibri" w:cs="Calibri"/>
          <w:sz w:val="22"/>
          <w:szCs w:val="22"/>
        </w:rPr>
        <w:t xml:space="preserve"> will </w:t>
      </w:r>
      <w:r w:rsidRPr="00EE5D44">
        <w:rPr>
          <w:rFonts w:ascii="Calibri" w:eastAsia="Calibri" w:hAnsi="Calibri" w:cs="Calibri"/>
          <w:b/>
          <w:sz w:val="22"/>
          <w:szCs w:val="22"/>
        </w:rPr>
        <w:t>train or arrange protection training</w:t>
      </w:r>
      <w:r>
        <w:rPr>
          <w:rFonts w:ascii="Calibri" w:eastAsia="Calibri" w:hAnsi="Calibri" w:cs="Calibri"/>
          <w:sz w:val="22"/>
          <w:szCs w:val="22"/>
        </w:rPr>
        <w:t xml:space="preserve"> for the </w:t>
      </w:r>
      <w:r w:rsidRPr="00EE5D44">
        <w:rPr>
          <w:rFonts w:ascii="Calibri" w:eastAsia="Calibri" w:hAnsi="Calibri" w:cs="Calibri"/>
          <w:b/>
          <w:color w:val="006600"/>
          <w:sz w:val="22"/>
          <w:szCs w:val="22"/>
        </w:rPr>
        <w:t>adult leaders</w:t>
      </w:r>
      <w:r w:rsidRPr="00EE5D44">
        <w:rPr>
          <w:rFonts w:ascii="Calibri" w:eastAsia="Calibri" w:hAnsi="Calibri" w:cs="Calibri"/>
          <w:color w:val="0066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involved in vulnerable people programs.  Should there be an </w:t>
      </w:r>
      <w:r w:rsidRPr="00EE5D44">
        <w:rPr>
          <w:rFonts w:ascii="Calibri" w:eastAsia="Calibri" w:hAnsi="Calibri" w:cs="Calibri"/>
          <w:b/>
          <w:sz w:val="22"/>
          <w:szCs w:val="22"/>
        </w:rPr>
        <w:t>abuse or harassment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EE5D44">
        <w:rPr>
          <w:rFonts w:ascii="Calibri" w:eastAsia="Calibri" w:hAnsi="Calibri" w:cs="Calibri"/>
          <w:b/>
          <w:sz w:val="22"/>
          <w:szCs w:val="22"/>
        </w:rPr>
        <w:t>incident</w:t>
      </w:r>
      <w:r>
        <w:rPr>
          <w:rFonts w:ascii="Calibri" w:eastAsia="Calibri" w:hAnsi="Calibri" w:cs="Calibri"/>
          <w:sz w:val="22"/>
          <w:szCs w:val="22"/>
        </w:rPr>
        <w:t xml:space="preserve"> in the District (where the police are not involved) the </w:t>
      </w:r>
      <w:r w:rsidRPr="00EE5D44">
        <w:rPr>
          <w:rFonts w:ascii="Calibri" w:eastAsia="Calibri" w:hAnsi="Calibri" w:cs="Calibri"/>
          <w:b/>
          <w:sz w:val="22"/>
          <w:szCs w:val="22"/>
        </w:rPr>
        <w:t>DPO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EE5D44">
        <w:rPr>
          <w:rFonts w:ascii="Calibri" w:eastAsia="Calibri" w:hAnsi="Calibri" w:cs="Calibri"/>
          <w:b/>
          <w:sz w:val="22"/>
          <w:szCs w:val="22"/>
        </w:rPr>
        <w:t>will investigate</w:t>
      </w:r>
      <w:r>
        <w:rPr>
          <w:rFonts w:ascii="Calibri" w:eastAsia="Calibri" w:hAnsi="Calibri" w:cs="Calibri"/>
          <w:sz w:val="22"/>
          <w:szCs w:val="22"/>
        </w:rPr>
        <w:t xml:space="preserve"> calling on outside experts if needed.</w:t>
      </w:r>
    </w:p>
    <w:p w14:paraId="31D67A04" w14:textId="77777777" w:rsidR="002213C3" w:rsidRPr="002213C3" w:rsidRDefault="002213C3" w:rsidP="009C2866">
      <w:pPr>
        <w:numPr>
          <w:ilvl w:val="0"/>
          <w:numId w:val="17"/>
        </w:numPr>
        <w:tabs>
          <w:tab w:val="left" w:pos="820"/>
        </w:tabs>
        <w:spacing w:after="120"/>
        <w:ind w:left="357" w:right="215" w:hanging="357"/>
        <w:jc w:val="both"/>
        <w:rPr>
          <w:rFonts w:ascii="Calibri" w:eastAsia="Calibri" w:hAnsi="Calibri" w:cs="Calibri"/>
          <w:color w:val="1F487C"/>
          <w:sz w:val="22"/>
          <w:szCs w:val="22"/>
        </w:rPr>
      </w:pPr>
      <w:r w:rsidRPr="002213C3">
        <w:rPr>
          <w:rFonts w:ascii="Calibri" w:eastAsia="Calibri" w:hAnsi="Calibri" w:cs="Calibri"/>
          <w:b/>
          <w:color w:val="1F487C"/>
          <w:sz w:val="22"/>
          <w:szCs w:val="22"/>
          <w:u w:val="single"/>
        </w:rPr>
        <w:t>Requirements Relating to Young People</w:t>
      </w:r>
      <w:r>
        <w:rPr>
          <w:rFonts w:ascii="Calibri" w:eastAsia="Calibri" w:hAnsi="Calibri" w:cs="Calibri"/>
          <w:b/>
          <w:color w:val="1F487C"/>
          <w:sz w:val="22"/>
          <w:szCs w:val="22"/>
          <w:u w:val="single"/>
        </w:rPr>
        <w:t xml:space="preserve"> </w:t>
      </w:r>
    </w:p>
    <w:p w14:paraId="31D67A05" w14:textId="77777777" w:rsidR="005D395C" w:rsidRPr="005B131E" w:rsidRDefault="003817BC" w:rsidP="0024065B">
      <w:pPr>
        <w:numPr>
          <w:ilvl w:val="1"/>
          <w:numId w:val="17"/>
        </w:numPr>
        <w:tabs>
          <w:tab w:val="left" w:pos="820"/>
        </w:tabs>
        <w:spacing w:after="80"/>
        <w:ind w:left="714" w:hanging="357"/>
        <w:jc w:val="both"/>
        <w:rPr>
          <w:rFonts w:ascii="Calibri" w:eastAsia="Calibri" w:hAnsi="Calibri" w:cs="Calibri"/>
          <w:b/>
          <w:sz w:val="22"/>
          <w:szCs w:val="22"/>
        </w:rPr>
      </w:pPr>
      <w:r w:rsidRPr="005B131E">
        <w:rPr>
          <w:rFonts w:ascii="Calibri" w:eastAsia="Calibri" w:hAnsi="Calibri" w:cs="Calibri"/>
          <w:b/>
          <w:sz w:val="22"/>
          <w:szCs w:val="22"/>
        </w:rPr>
        <w:t>Y</w:t>
      </w:r>
      <w:r w:rsidRPr="005B131E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5B131E"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 w:rsidRPr="005B131E">
        <w:rPr>
          <w:rFonts w:ascii="Calibri" w:eastAsia="Calibri" w:hAnsi="Calibri" w:cs="Calibri"/>
          <w:b/>
          <w:sz w:val="22"/>
          <w:szCs w:val="22"/>
        </w:rPr>
        <w:t>g</w:t>
      </w:r>
      <w:r w:rsidRPr="005B131E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5B131E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Pr="005B131E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5B131E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5B131E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Pr="005B131E">
        <w:rPr>
          <w:rFonts w:ascii="Calibri" w:eastAsia="Calibri" w:hAnsi="Calibri" w:cs="Calibri"/>
          <w:b/>
          <w:sz w:val="22"/>
          <w:szCs w:val="22"/>
        </w:rPr>
        <w:t xml:space="preserve">le </w:t>
      </w:r>
      <w:r w:rsidRPr="005B131E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5B131E">
        <w:rPr>
          <w:rFonts w:ascii="Calibri" w:eastAsia="Calibri" w:hAnsi="Calibri" w:cs="Calibri"/>
          <w:b/>
          <w:sz w:val="22"/>
          <w:szCs w:val="22"/>
        </w:rPr>
        <w:t>n</w:t>
      </w:r>
      <w:r w:rsidRPr="005B131E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5B131E">
        <w:rPr>
          <w:rFonts w:ascii="Calibri" w:eastAsia="Calibri" w:hAnsi="Calibri" w:cs="Calibri"/>
          <w:b/>
          <w:sz w:val="22"/>
          <w:szCs w:val="22"/>
        </w:rPr>
        <w:t>a</w:t>
      </w:r>
      <w:r w:rsidRPr="005B131E">
        <w:rPr>
          <w:rFonts w:ascii="Calibri" w:eastAsia="Calibri" w:hAnsi="Calibri" w:cs="Calibri"/>
          <w:b/>
          <w:spacing w:val="-1"/>
          <w:sz w:val="22"/>
          <w:szCs w:val="22"/>
        </w:rPr>
        <w:t>pp</w:t>
      </w:r>
      <w:r w:rsidRPr="005B131E">
        <w:rPr>
          <w:rFonts w:ascii="Calibri" w:eastAsia="Calibri" w:hAnsi="Calibri" w:cs="Calibri"/>
          <w:b/>
          <w:spacing w:val="-3"/>
          <w:sz w:val="22"/>
          <w:szCs w:val="22"/>
        </w:rPr>
        <w:t>l</w:t>
      </w:r>
      <w:r w:rsidRPr="005B131E"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 w:rsidRPr="005B131E">
        <w:rPr>
          <w:rFonts w:ascii="Calibri" w:eastAsia="Calibri" w:hAnsi="Calibri" w:cs="Calibri"/>
          <w:b/>
          <w:sz w:val="22"/>
          <w:szCs w:val="22"/>
        </w:rPr>
        <w:t>i</w:t>
      </w:r>
      <w:r w:rsidRPr="005B131E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5B131E"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4065B">
        <w:rPr>
          <w:rFonts w:ascii="Calibri" w:eastAsia="Calibri" w:hAnsi="Calibri" w:cs="Calibri"/>
          <w:b/>
          <w:sz w:val="22"/>
          <w:szCs w:val="22"/>
        </w:rPr>
        <w:t>R</w:t>
      </w:r>
      <w:r w:rsidRPr="0024065B">
        <w:rPr>
          <w:rFonts w:ascii="Calibri" w:eastAsia="Calibri" w:hAnsi="Calibri" w:cs="Calibri"/>
          <w:b/>
          <w:spacing w:val="-2"/>
          <w:sz w:val="22"/>
          <w:szCs w:val="22"/>
        </w:rPr>
        <w:t>Y</w:t>
      </w:r>
      <w:r w:rsidRPr="0024065B"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5B131E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Pr="005B131E">
        <w:rPr>
          <w:rFonts w:ascii="Calibri" w:eastAsia="Calibri" w:hAnsi="Calibri" w:cs="Calibri"/>
          <w:b/>
          <w:sz w:val="22"/>
          <w:szCs w:val="22"/>
        </w:rPr>
        <w:t>rie</w:t>
      </w:r>
      <w:r w:rsidRPr="005B131E"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 w:rsidRPr="005B131E">
        <w:rPr>
          <w:rFonts w:ascii="Calibri" w:eastAsia="Calibri" w:hAnsi="Calibri" w:cs="Calibri"/>
          <w:b/>
          <w:sz w:val="22"/>
          <w:szCs w:val="22"/>
        </w:rPr>
        <w:t xml:space="preserve">ed </w:t>
      </w:r>
      <w:r w:rsidRPr="005B131E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5B131E">
        <w:rPr>
          <w:rFonts w:ascii="Calibri" w:eastAsia="Calibri" w:hAnsi="Calibri" w:cs="Calibri"/>
          <w:b/>
          <w:sz w:val="22"/>
          <w:szCs w:val="22"/>
        </w:rPr>
        <w:t>n</w:t>
      </w:r>
      <w:r w:rsidRPr="005B131E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5B131E">
        <w:rPr>
          <w:rFonts w:ascii="Calibri" w:eastAsia="Calibri" w:hAnsi="Calibri" w:cs="Calibri"/>
          <w:b/>
          <w:sz w:val="22"/>
          <w:szCs w:val="22"/>
        </w:rPr>
        <w:t>the</w:t>
      </w:r>
      <w:r w:rsidRPr="005B131E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5B131E">
        <w:rPr>
          <w:rFonts w:ascii="Calibri" w:eastAsia="Calibri" w:hAnsi="Calibri" w:cs="Calibri"/>
          <w:b/>
          <w:sz w:val="22"/>
          <w:szCs w:val="22"/>
        </w:rPr>
        <w:t>req</w:t>
      </w:r>
      <w:r w:rsidRPr="005B131E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5B131E">
        <w:rPr>
          <w:rFonts w:ascii="Calibri" w:eastAsia="Calibri" w:hAnsi="Calibri" w:cs="Calibri"/>
          <w:b/>
          <w:sz w:val="22"/>
          <w:szCs w:val="22"/>
        </w:rPr>
        <w:t>ir</w:t>
      </w:r>
      <w:r w:rsidRPr="005B131E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5B131E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5B131E">
        <w:rPr>
          <w:rFonts w:ascii="Calibri" w:eastAsia="Calibri" w:hAnsi="Calibri" w:cs="Calibri"/>
          <w:b/>
          <w:sz w:val="22"/>
          <w:szCs w:val="22"/>
        </w:rPr>
        <w:t>ent</w:t>
      </w:r>
      <w:r w:rsidRPr="005B131E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Pr="005B131E">
        <w:rPr>
          <w:rFonts w:ascii="Calibri" w:eastAsia="Calibri" w:hAnsi="Calibri" w:cs="Calibri"/>
          <w:b/>
          <w:sz w:val="22"/>
          <w:szCs w:val="22"/>
        </w:rPr>
        <w:t>,</w:t>
      </w:r>
      <w:r w:rsidRPr="005B131E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5B131E">
        <w:rPr>
          <w:rFonts w:ascii="Calibri" w:eastAsia="Calibri" w:hAnsi="Calibri" w:cs="Calibri"/>
          <w:b/>
          <w:sz w:val="22"/>
          <w:szCs w:val="22"/>
        </w:rPr>
        <w:t>s</w:t>
      </w:r>
      <w:r w:rsidRPr="005B131E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Pr="005B131E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5B131E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Pr="005B131E">
        <w:rPr>
          <w:rFonts w:ascii="Calibri" w:eastAsia="Calibri" w:hAnsi="Calibri" w:cs="Calibri"/>
          <w:b/>
          <w:sz w:val="22"/>
          <w:szCs w:val="22"/>
        </w:rPr>
        <w:t>e</w:t>
      </w:r>
      <w:r w:rsidRPr="005B131E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5B131E">
        <w:rPr>
          <w:rFonts w:ascii="Calibri" w:eastAsia="Calibri" w:hAnsi="Calibri" w:cs="Calibri"/>
          <w:b/>
          <w:sz w:val="22"/>
          <w:szCs w:val="22"/>
        </w:rPr>
        <w:t>a</w:t>
      </w:r>
      <w:r w:rsidRPr="005B131E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5B131E">
        <w:rPr>
          <w:rFonts w:ascii="Calibri" w:eastAsia="Calibri" w:hAnsi="Calibri" w:cs="Calibri"/>
          <w:b/>
          <w:sz w:val="22"/>
          <w:szCs w:val="22"/>
        </w:rPr>
        <w:t>d r</w:t>
      </w:r>
      <w:r w:rsidRPr="005B131E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5B131E">
        <w:rPr>
          <w:rFonts w:ascii="Calibri" w:eastAsia="Calibri" w:hAnsi="Calibri" w:cs="Calibri"/>
          <w:b/>
          <w:sz w:val="22"/>
          <w:szCs w:val="22"/>
        </w:rPr>
        <w:t>les</w:t>
      </w:r>
      <w:r>
        <w:rPr>
          <w:rFonts w:ascii="Calibri" w:eastAsia="Calibri" w:hAnsi="Calibri" w:cs="Calibri"/>
          <w:sz w:val="22"/>
          <w:szCs w:val="22"/>
        </w:rPr>
        <w:t xml:space="preserve">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B131E">
        <w:rPr>
          <w:rFonts w:ascii="Calibri" w:eastAsia="Calibri" w:hAnsi="Calibri" w:cs="Calibri"/>
          <w:b/>
          <w:sz w:val="22"/>
          <w:szCs w:val="22"/>
        </w:rPr>
        <w:t>as</w:t>
      </w:r>
      <w:r w:rsidRPr="005B131E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Pr="005B131E">
        <w:rPr>
          <w:rFonts w:ascii="Calibri" w:eastAsia="Calibri" w:hAnsi="Calibri" w:cs="Calibri"/>
          <w:b/>
          <w:sz w:val="22"/>
          <w:szCs w:val="22"/>
        </w:rPr>
        <w:t>e</w:t>
      </w:r>
      <w:r w:rsidRPr="005B131E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Pr="005B131E">
        <w:rPr>
          <w:rFonts w:ascii="Calibri" w:eastAsia="Calibri" w:hAnsi="Calibri" w:cs="Calibri"/>
          <w:b/>
          <w:sz w:val="22"/>
          <w:szCs w:val="22"/>
        </w:rPr>
        <w:t>sed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B131E">
        <w:rPr>
          <w:rFonts w:ascii="Calibri" w:eastAsia="Calibri" w:hAnsi="Calibri" w:cs="Calibri"/>
          <w:b/>
          <w:sz w:val="22"/>
          <w:szCs w:val="22"/>
        </w:rPr>
        <w:t>su</w:t>
      </w:r>
      <w:r w:rsidRPr="005B131E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5B131E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5B131E">
        <w:rPr>
          <w:rFonts w:ascii="Calibri" w:eastAsia="Calibri" w:hAnsi="Calibri" w:cs="Calibri"/>
          <w:b/>
          <w:sz w:val="22"/>
          <w:szCs w:val="22"/>
        </w:rPr>
        <w:t>a</w:t>
      </w:r>
      <w:r w:rsidRPr="005B131E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Pr="005B131E">
        <w:rPr>
          <w:rFonts w:ascii="Calibri" w:eastAsia="Calibri" w:hAnsi="Calibri" w:cs="Calibri"/>
          <w:b/>
          <w:sz w:val="22"/>
          <w:szCs w:val="22"/>
        </w:rPr>
        <w:t>le</w:t>
      </w:r>
      <w:r w:rsidRPr="005B131E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5B131E">
        <w:rPr>
          <w:rFonts w:ascii="Calibri" w:eastAsia="Calibri" w:hAnsi="Calibri" w:cs="Calibri"/>
          <w:b/>
          <w:sz w:val="22"/>
          <w:szCs w:val="22"/>
        </w:rPr>
        <w:t>ca</w:t>
      </w:r>
      <w:r w:rsidRPr="005B131E">
        <w:rPr>
          <w:rFonts w:ascii="Calibri" w:eastAsia="Calibri" w:hAnsi="Calibri" w:cs="Calibri"/>
          <w:b/>
          <w:spacing w:val="-1"/>
          <w:sz w:val="22"/>
          <w:szCs w:val="22"/>
        </w:rPr>
        <w:t>nd</w:t>
      </w:r>
      <w:r w:rsidRPr="005B131E">
        <w:rPr>
          <w:rFonts w:ascii="Calibri" w:eastAsia="Calibri" w:hAnsi="Calibri" w:cs="Calibri"/>
          <w:b/>
          <w:sz w:val="22"/>
          <w:szCs w:val="22"/>
        </w:rPr>
        <w:t>i</w:t>
      </w:r>
      <w:r w:rsidRPr="005B131E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5B131E">
        <w:rPr>
          <w:rFonts w:ascii="Calibri" w:eastAsia="Calibri" w:hAnsi="Calibri" w:cs="Calibri"/>
          <w:b/>
          <w:sz w:val="22"/>
          <w:szCs w:val="22"/>
        </w:rPr>
        <w:t>at</w:t>
      </w:r>
      <w:r w:rsidRPr="005B131E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5B131E">
        <w:rPr>
          <w:rFonts w:ascii="Calibri" w:eastAsia="Calibri" w:hAnsi="Calibri" w:cs="Calibri"/>
          <w:b/>
          <w:sz w:val="22"/>
          <w:szCs w:val="22"/>
        </w:rPr>
        <w:t>s.</w:t>
      </w:r>
    </w:p>
    <w:p w14:paraId="31D67A06" w14:textId="4E2A511D" w:rsidR="005D395C" w:rsidRPr="0056670F" w:rsidRDefault="008B15E6" w:rsidP="0024065B">
      <w:pPr>
        <w:numPr>
          <w:ilvl w:val="1"/>
          <w:numId w:val="17"/>
        </w:numPr>
        <w:tabs>
          <w:tab w:val="left" w:pos="820"/>
        </w:tabs>
        <w:spacing w:after="8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56670F">
        <w:rPr>
          <w:rFonts w:ascii="Calibri" w:eastAsia="Calibri" w:hAnsi="Calibri" w:cs="Calibri"/>
          <w:spacing w:val="1"/>
          <w:sz w:val="22"/>
          <w:szCs w:val="22"/>
        </w:rPr>
        <w:t>The</w:t>
      </w:r>
      <w:r w:rsidRPr="0056670F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56670F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6670F">
        <w:rPr>
          <w:rFonts w:ascii="Calibri" w:eastAsia="Calibri" w:hAnsi="Calibri" w:cs="Calibri"/>
          <w:sz w:val="22"/>
          <w:szCs w:val="22"/>
        </w:rPr>
        <w:t>t</w:t>
      </w:r>
      <w:r w:rsidRPr="0056670F">
        <w:rPr>
          <w:rFonts w:ascii="Calibri" w:eastAsia="Calibri" w:hAnsi="Calibri" w:cs="Calibri"/>
          <w:spacing w:val="1"/>
          <w:sz w:val="22"/>
          <w:szCs w:val="22"/>
        </w:rPr>
        <w:t>mo</w:t>
      </w:r>
      <w:r w:rsidRPr="0056670F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56670F">
        <w:rPr>
          <w:rFonts w:ascii="Calibri" w:eastAsia="Calibri" w:hAnsi="Calibri" w:cs="Calibri"/>
          <w:sz w:val="22"/>
          <w:szCs w:val="22"/>
        </w:rPr>
        <w:t>t</w:t>
      </w:r>
      <w:r w:rsidRPr="0056670F">
        <w:rPr>
          <w:rFonts w:ascii="Calibri" w:eastAsia="Calibri" w:hAnsi="Calibri" w:cs="Calibri"/>
          <w:spacing w:val="13"/>
          <w:sz w:val="22"/>
          <w:szCs w:val="22"/>
        </w:rPr>
        <w:t xml:space="preserve"> must be done </w:t>
      </w:r>
      <w:r w:rsidRPr="0056670F">
        <w:rPr>
          <w:rFonts w:ascii="Calibri" w:eastAsia="Calibri" w:hAnsi="Calibri" w:cs="Calibri"/>
          <w:sz w:val="22"/>
          <w:szCs w:val="22"/>
        </w:rPr>
        <w:t>to</w:t>
      </w:r>
      <w:r w:rsidRPr="0056670F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56670F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56670F">
        <w:rPr>
          <w:rFonts w:ascii="Calibri" w:eastAsia="Calibri" w:hAnsi="Calibri" w:cs="Calibri"/>
          <w:sz w:val="22"/>
          <w:szCs w:val="22"/>
        </w:rPr>
        <w:t xml:space="preserve">ive </w:t>
      </w:r>
      <w:r w:rsidR="004461AE" w:rsidRPr="0056670F">
        <w:rPr>
          <w:rFonts w:ascii="Calibri" w:eastAsia="Calibri" w:hAnsi="Calibri" w:cs="Calibri"/>
          <w:spacing w:val="11"/>
          <w:sz w:val="22"/>
          <w:szCs w:val="22"/>
        </w:rPr>
        <w:t xml:space="preserve">young people </w:t>
      </w:r>
      <w:r w:rsidR="004461AE" w:rsidRPr="0056670F">
        <w:rPr>
          <w:rFonts w:ascii="Calibri" w:eastAsia="Calibri" w:hAnsi="Calibri" w:cs="Calibri"/>
          <w:sz w:val="22"/>
          <w:szCs w:val="22"/>
        </w:rPr>
        <w:t>in</w:t>
      </w:r>
      <w:r w:rsidR="004461AE" w:rsidRPr="0056670F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461AE" w:rsidRPr="0024065B">
        <w:rPr>
          <w:rFonts w:ascii="Calibri" w:eastAsia="Calibri" w:hAnsi="Calibri" w:cs="Calibri"/>
          <w:b/>
          <w:sz w:val="22"/>
          <w:szCs w:val="22"/>
        </w:rPr>
        <w:t>RY</w:t>
      </w:r>
      <w:r w:rsidR="004461AE" w:rsidRPr="0024065B">
        <w:rPr>
          <w:rFonts w:ascii="Calibri" w:eastAsia="Calibri" w:hAnsi="Calibri" w:cs="Calibri"/>
          <w:b/>
          <w:spacing w:val="1"/>
          <w:sz w:val="22"/>
          <w:szCs w:val="22"/>
        </w:rPr>
        <w:t>P</w:t>
      </w:r>
      <w:r w:rsidR="00920AD7" w:rsidRPr="0056670F">
        <w:rPr>
          <w:rFonts w:ascii="Calibri" w:eastAsia="Calibri" w:hAnsi="Calibri" w:cs="Calibri"/>
          <w:spacing w:val="1"/>
          <w:sz w:val="22"/>
          <w:szCs w:val="22"/>
        </w:rPr>
        <w:t xml:space="preserve">s the </w:t>
      </w:r>
      <w:r w:rsidR="00920AD7" w:rsidRPr="0024065B">
        <w:rPr>
          <w:rFonts w:ascii="Calibri" w:eastAsia="Calibri" w:hAnsi="Calibri" w:cs="Calibri"/>
          <w:b/>
          <w:spacing w:val="1"/>
          <w:sz w:val="22"/>
          <w:szCs w:val="22"/>
        </w:rPr>
        <w:t>confidence to</w:t>
      </w:r>
      <w:r w:rsidR="00920AD7" w:rsidRPr="0056670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20AD7" w:rsidRPr="0024065B">
        <w:rPr>
          <w:rFonts w:ascii="Calibri" w:eastAsia="Calibri" w:hAnsi="Calibri" w:cs="Calibri"/>
          <w:b/>
          <w:spacing w:val="1"/>
          <w:sz w:val="22"/>
          <w:szCs w:val="22"/>
        </w:rPr>
        <w:t>seek our help</w:t>
      </w:r>
      <w:r w:rsidR="00920AD7" w:rsidRPr="0056670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6670F">
        <w:rPr>
          <w:rFonts w:ascii="Calibri" w:eastAsia="Calibri" w:hAnsi="Calibri" w:cs="Calibri"/>
          <w:sz w:val="22"/>
          <w:szCs w:val="22"/>
        </w:rPr>
        <w:t xml:space="preserve">should they </w:t>
      </w:r>
      <w:r w:rsidR="003817BC" w:rsidRPr="0056670F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817BC" w:rsidRPr="0056670F">
        <w:rPr>
          <w:rFonts w:ascii="Calibri" w:eastAsia="Calibri" w:hAnsi="Calibri" w:cs="Calibri"/>
          <w:sz w:val="22"/>
          <w:szCs w:val="22"/>
        </w:rPr>
        <w:t>a</w:t>
      </w:r>
      <w:r w:rsidR="003817BC" w:rsidRPr="0056670F">
        <w:rPr>
          <w:rFonts w:ascii="Calibri" w:eastAsia="Calibri" w:hAnsi="Calibri" w:cs="Calibri"/>
          <w:spacing w:val="1"/>
          <w:sz w:val="22"/>
          <w:szCs w:val="22"/>
        </w:rPr>
        <w:t>v</w:t>
      </w:r>
      <w:r w:rsidR="003817BC" w:rsidRPr="0056670F">
        <w:rPr>
          <w:rFonts w:ascii="Calibri" w:eastAsia="Calibri" w:hAnsi="Calibri" w:cs="Calibri"/>
          <w:sz w:val="22"/>
          <w:szCs w:val="22"/>
        </w:rPr>
        <w:t>e</w:t>
      </w:r>
      <w:r w:rsidR="003817BC" w:rsidRPr="0056670F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="003817BC" w:rsidRPr="0056670F">
        <w:rPr>
          <w:rFonts w:ascii="Calibri" w:eastAsia="Calibri" w:hAnsi="Calibri" w:cs="Calibri"/>
          <w:sz w:val="22"/>
          <w:szCs w:val="22"/>
        </w:rPr>
        <w:t>a</w:t>
      </w:r>
      <w:r w:rsidR="003817BC" w:rsidRPr="0056670F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3817BC" w:rsidRPr="0056670F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3817BC" w:rsidRPr="0056670F">
        <w:rPr>
          <w:rFonts w:ascii="Calibri" w:eastAsia="Calibri" w:hAnsi="Calibri" w:cs="Calibri"/>
          <w:b/>
          <w:sz w:val="22"/>
          <w:szCs w:val="22"/>
        </w:rPr>
        <w:t>r</w:t>
      </w:r>
      <w:r w:rsidR="003817BC" w:rsidRPr="0056670F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="003817BC" w:rsidRPr="0056670F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3817BC" w:rsidRPr="0056670F">
        <w:rPr>
          <w:rFonts w:ascii="Calibri" w:eastAsia="Calibri" w:hAnsi="Calibri" w:cs="Calibri"/>
          <w:b/>
          <w:sz w:val="22"/>
          <w:szCs w:val="22"/>
        </w:rPr>
        <w:t>l</w:t>
      </w:r>
      <w:r w:rsidR="003817BC" w:rsidRPr="0056670F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="003817BC" w:rsidRPr="0056670F">
        <w:rPr>
          <w:rFonts w:ascii="Calibri" w:eastAsia="Calibri" w:hAnsi="Calibri" w:cs="Calibri"/>
          <w:b/>
          <w:sz w:val="22"/>
          <w:szCs w:val="22"/>
        </w:rPr>
        <w:t>m</w:t>
      </w:r>
      <w:r w:rsidR="004461AE" w:rsidRPr="0056670F">
        <w:rPr>
          <w:rFonts w:ascii="Calibri" w:eastAsia="Calibri" w:hAnsi="Calibri" w:cs="Calibri"/>
          <w:b/>
          <w:sz w:val="22"/>
          <w:szCs w:val="22"/>
        </w:rPr>
        <w:t>,</w:t>
      </w:r>
      <w:r w:rsidR="003817BC" w:rsidRPr="0056670F">
        <w:rPr>
          <w:rFonts w:ascii="Calibri" w:eastAsia="Calibri" w:hAnsi="Calibri" w:cs="Calibri"/>
          <w:b/>
          <w:spacing w:val="13"/>
          <w:sz w:val="22"/>
          <w:szCs w:val="22"/>
        </w:rPr>
        <w:t xml:space="preserve"> </w:t>
      </w:r>
      <w:r w:rsidR="003817BC" w:rsidRPr="0056670F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3817BC" w:rsidRPr="0056670F">
        <w:rPr>
          <w:rFonts w:ascii="Calibri" w:eastAsia="Calibri" w:hAnsi="Calibri" w:cs="Calibri"/>
          <w:b/>
          <w:sz w:val="22"/>
          <w:szCs w:val="22"/>
        </w:rPr>
        <w:t>ig</w:t>
      </w:r>
      <w:r w:rsidR="003817BC" w:rsidRPr="0056670F"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 w:rsidR="003817BC" w:rsidRPr="0056670F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="003817BC" w:rsidRPr="0056670F">
        <w:rPr>
          <w:rFonts w:ascii="Calibri" w:eastAsia="Calibri" w:hAnsi="Calibri" w:cs="Calibri"/>
          <w:b/>
          <w:sz w:val="22"/>
          <w:szCs w:val="22"/>
        </w:rPr>
        <w:t>r</w:t>
      </w:r>
      <w:r w:rsidR="003817BC" w:rsidRPr="0056670F"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 w:rsidR="003817BC" w:rsidRPr="0056670F">
        <w:rPr>
          <w:rFonts w:ascii="Calibri" w:eastAsia="Calibri" w:hAnsi="Calibri" w:cs="Calibri"/>
          <w:b/>
          <w:sz w:val="22"/>
          <w:szCs w:val="22"/>
        </w:rPr>
        <w:t>s</w:t>
      </w:r>
      <w:r w:rsidR="003817BC" w:rsidRPr="0056670F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="003817BC" w:rsidRPr="0056670F">
        <w:rPr>
          <w:rFonts w:ascii="Calibri" w:eastAsia="Calibri" w:hAnsi="Calibri" w:cs="Calibri"/>
          <w:b/>
          <w:sz w:val="22"/>
          <w:szCs w:val="22"/>
        </w:rPr>
        <w:t>all</w:t>
      </w:r>
      <w:r w:rsidR="00920AD7" w:rsidRPr="0056670F">
        <w:rPr>
          <w:rFonts w:ascii="Calibri" w:eastAsia="Calibri" w:hAnsi="Calibri" w:cs="Calibri"/>
          <w:b/>
          <w:sz w:val="22"/>
          <w:szCs w:val="22"/>
        </w:rPr>
        <w:t>,</w:t>
      </w:r>
      <w:r w:rsidR="0056670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817BC" w:rsidRPr="0056670F">
        <w:rPr>
          <w:rFonts w:ascii="Calibri" w:eastAsia="Calibri" w:hAnsi="Calibri" w:cs="Calibri"/>
          <w:sz w:val="22"/>
          <w:szCs w:val="22"/>
        </w:rPr>
        <w:t>kn</w:t>
      </w:r>
      <w:r w:rsidR="003817BC" w:rsidRPr="0056670F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817BC" w:rsidRPr="0056670F">
        <w:rPr>
          <w:rFonts w:ascii="Calibri" w:eastAsia="Calibri" w:hAnsi="Calibri" w:cs="Calibri"/>
          <w:sz w:val="22"/>
          <w:szCs w:val="22"/>
        </w:rPr>
        <w:t>wing</w:t>
      </w:r>
      <w:r w:rsidR="003817BC" w:rsidRPr="0056670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3817BC" w:rsidRPr="0056670F">
        <w:rPr>
          <w:rFonts w:ascii="Calibri" w:eastAsia="Calibri" w:hAnsi="Calibri" w:cs="Calibri"/>
          <w:sz w:val="22"/>
          <w:szCs w:val="22"/>
        </w:rPr>
        <w:t>we</w:t>
      </w:r>
      <w:r w:rsidR="003817BC" w:rsidRPr="0056670F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3817BC" w:rsidRPr="0056670F">
        <w:rPr>
          <w:rFonts w:ascii="Calibri" w:eastAsia="Calibri" w:hAnsi="Calibri" w:cs="Calibri"/>
          <w:sz w:val="22"/>
          <w:szCs w:val="22"/>
        </w:rPr>
        <w:t>will:</w:t>
      </w:r>
    </w:p>
    <w:p w14:paraId="31D67A07" w14:textId="3083BEEE" w:rsidR="005D395C" w:rsidRPr="005B131E" w:rsidRDefault="00E62DD2" w:rsidP="0024065B">
      <w:pPr>
        <w:spacing w:after="80"/>
        <w:ind w:left="720"/>
        <w:jc w:val="both"/>
        <w:rPr>
          <w:rFonts w:ascii="Calibri" w:eastAsia="Calibri" w:hAnsi="Calibri" w:cs="Calibri"/>
          <w:b/>
          <w:sz w:val="22"/>
          <w:szCs w:val="22"/>
        </w:rPr>
      </w:pPr>
      <w:r w:rsidRPr="00BF66A4">
        <w:rPr>
          <w:rFonts w:ascii="Calibri" w:eastAsia="Calibri" w:hAnsi="Calibri" w:cs="Calibri"/>
          <w:sz w:val="22"/>
          <w:szCs w:val="22"/>
        </w:rPr>
        <w:t>3.2.1.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817BC" w:rsidRPr="005B131E">
        <w:rPr>
          <w:rFonts w:ascii="Calibri" w:eastAsia="Calibri" w:hAnsi="Calibri" w:cs="Calibri"/>
          <w:b/>
          <w:sz w:val="22"/>
          <w:szCs w:val="22"/>
        </w:rPr>
        <w:t xml:space="preserve">listen </w:t>
      </w:r>
      <w:r w:rsidR="003817BC" w:rsidRPr="005B131E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="003817BC" w:rsidRPr="005B131E">
        <w:rPr>
          <w:rFonts w:ascii="Calibri" w:eastAsia="Calibri" w:hAnsi="Calibri" w:cs="Calibri"/>
          <w:b/>
          <w:spacing w:val="1"/>
          <w:sz w:val="22"/>
          <w:szCs w:val="22"/>
        </w:rPr>
        <w:t>ym</w:t>
      </w:r>
      <w:r w:rsidR="003817BC" w:rsidRPr="005B131E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3817BC" w:rsidRPr="005B131E">
        <w:rPr>
          <w:rFonts w:ascii="Calibri" w:eastAsia="Calibri" w:hAnsi="Calibri" w:cs="Calibri"/>
          <w:b/>
          <w:sz w:val="22"/>
          <w:szCs w:val="22"/>
        </w:rPr>
        <w:t>at</w:t>
      </w:r>
      <w:r w:rsidR="003817BC" w:rsidRPr="005B131E"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 w:rsidR="003817BC" w:rsidRPr="005B131E">
        <w:rPr>
          <w:rFonts w:ascii="Calibri" w:eastAsia="Calibri" w:hAnsi="Calibri" w:cs="Calibri"/>
          <w:b/>
          <w:sz w:val="22"/>
          <w:szCs w:val="22"/>
        </w:rPr>
        <w:t>e</w:t>
      </w:r>
      <w:r w:rsidR="003817BC" w:rsidRPr="005B131E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3817BC" w:rsidRPr="005B131E">
        <w:rPr>
          <w:rFonts w:ascii="Calibri" w:eastAsia="Calibri" w:hAnsi="Calibri" w:cs="Calibri"/>
          <w:b/>
          <w:sz w:val="22"/>
          <w:szCs w:val="22"/>
        </w:rPr>
        <w:t>ical</w:t>
      </w:r>
      <w:r w:rsidR="003817BC" w:rsidRPr="005B131E">
        <w:rPr>
          <w:rFonts w:ascii="Calibri" w:eastAsia="Calibri" w:hAnsi="Calibri" w:cs="Calibri"/>
          <w:b/>
          <w:spacing w:val="-3"/>
          <w:sz w:val="22"/>
          <w:szCs w:val="22"/>
        </w:rPr>
        <w:t>l</w:t>
      </w:r>
      <w:r w:rsidR="003817BC" w:rsidRPr="005B131E">
        <w:rPr>
          <w:rFonts w:ascii="Calibri" w:eastAsia="Calibri" w:hAnsi="Calibri" w:cs="Calibri"/>
          <w:b/>
          <w:sz w:val="22"/>
          <w:szCs w:val="22"/>
        </w:rPr>
        <w:t>y</w:t>
      </w:r>
    </w:p>
    <w:p w14:paraId="31D67A08" w14:textId="49407326" w:rsidR="005D395C" w:rsidRDefault="00E62DD2" w:rsidP="0024065B">
      <w:pPr>
        <w:spacing w:after="80"/>
        <w:ind w:left="720"/>
        <w:jc w:val="both"/>
        <w:rPr>
          <w:rFonts w:ascii="Calibri" w:eastAsia="Calibri" w:hAnsi="Calibri" w:cs="Calibri"/>
          <w:sz w:val="22"/>
          <w:szCs w:val="22"/>
        </w:rPr>
      </w:pPr>
      <w:r w:rsidRPr="00BF66A4">
        <w:rPr>
          <w:rFonts w:ascii="Calibri" w:eastAsia="Calibri" w:hAnsi="Calibri" w:cs="Calibri"/>
          <w:sz w:val="22"/>
          <w:szCs w:val="22"/>
        </w:rPr>
        <w:t>3.2.2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1F5E47" w:rsidRPr="005B131E">
        <w:rPr>
          <w:rFonts w:ascii="Calibri" w:eastAsia="Calibri" w:hAnsi="Calibri" w:cs="Calibri"/>
          <w:b/>
          <w:sz w:val="22"/>
          <w:szCs w:val="22"/>
        </w:rPr>
        <w:t>resp</w:t>
      </w:r>
      <w:r w:rsidR="001F5E47" w:rsidRPr="005B131E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="001F5E47" w:rsidRPr="005B131E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1F5E47" w:rsidRPr="005B131E">
        <w:rPr>
          <w:rFonts w:ascii="Calibri" w:eastAsia="Calibri" w:hAnsi="Calibri" w:cs="Calibri"/>
          <w:b/>
          <w:sz w:val="22"/>
          <w:szCs w:val="22"/>
        </w:rPr>
        <w:t>d</w:t>
      </w:r>
      <w:r w:rsidR="001F5E47" w:rsidRPr="005B131E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1F5E47" w:rsidRPr="005B131E">
        <w:rPr>
          <w:rFonts w:ascii="Calibri" w:eastAsia="Calibri" w:hAnsi="Calibri" w:cs="Calibri"/>
          <w:b/>
          <w:sz w:val="22"/>
          <w:szCs w:val="22"/>
        </w:rPr>
        <w:t>p</w:t>
      </w:r>
      <w:r w:rsidR="001F5E47" w:rsidRPr="005B131E">
        <w:rPr>
          <w:rFonts w:ascii="Calibri" w:eastAsia="Calibri" w:hAnsi="Calibri" w:cs="Calibri"/>
          <w:b/>
          <w:spacing w:val="-3"/>
          <w:sz w:val="22"/>
          <w:szCs w:val="22"/>
        </w:rPr>
        <w:t>r</w:t>
      </w:r>
      <w:r w:rsidR="001F5E47" w:rsidRPr="005B131E">
        <w:rPr>
          <w:rFonts w:ascii="Calibri" w:eastAsia="Calibri" w:hAnsi="Calibri" w:cs="Calibri"/>
          <w:b/>
          <w:spacing w:val="1"/>
          <w:sz w:val="22"/>
          <w:szCs w:val="22"/>
        </w:rPr>
        <w:t>om</w:t>
      </w:r>
      <w:r w:rsidR="001F5E47" w:rsidRPr="005B131E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1F5E47" w:rsidRPr="005B131E">
        <w:rPr>
          <w:rFonts w:ascii="Calibri" w:eastAsia="Calibri" w:hAnsi="Calibri" w:cs="Calibri"/>
          <w:b/>
          <w:sz w:val="22"/>
          <w:szCs w:val="22"/>
        </w:rPr>
        <w:t>t</w:t>
      </w:r>
      <w:r w:rsidR="001F5E47" w:rsidRPr="005B131E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="001F5E47" w:rsidRPr="005B131E"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 w:rsidR="001F5E47" w:rsidRPr="005B131E">
        <w:rPr>
          <w:rFonts w:ascii="Calibri" w:eastAsia="Calibri" w:hAnsi="Calibri" w:cs="Calibri"/>
          <w:b/>
          <w:sz w:val="22"/>
          <w:szCs w:val="22"/>
        </w:rPr>
        <w:t>,</w:t>
      </w:r>
      <w:r w:rsidR="001F5E47" w:rsidRPr="005B131E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1F5E47" w:rsidRPr="005B131E">
        <w:rPr>
          <w:rFonts w:ascii="Calibri" w:eastAsia="Calibri" w:hAnsi="Calibri" w:cs="Calibri"/>
          <w:b/>
          <w:sz w:val="22"/>
          <w:szCs w:val="22"/>
        </w:rPr>
        <w:t>effe</w:t>
      </w:r>
      <w:r w:rsidR="001F5E47" w:rsidRPr="005B131E"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 w:rsidR="001F5E47" w:rsidRPr="005B131E">
        <w:rPr>
          <w:rFonts w:ascii="Calibri" w:eastAsia="Calibri" w:hAnsi="Calibri" w:cs="Calibri"/>
          <w:b/>
          <w:sz w:val="22"/>
          <w:szCs w:val="22"/>
        </w:rPr>
        <w:t>ti</w:t>
      </w:r>
      <w:r w:rsidR="001F5E47" w:rsidRPr="005B131E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 w:rsidR="001F5E47" w:rsidRPr="005B131E">
        <w:rPr>
          <w:rFonts w:ascii="Calibri" w:eastAsia="Calibri" w:hAnsi="Calibri" w:cs="Calibri"/>
          <w:b/>
          <w:sz w:val="22"/>
          <w:szCs w:val="22"/>
        </w:rPr>
        <w:t>ely</w:t>
      </w:r>
      <w:r w:rsidR="001F5E4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F5E47">
        <w:rPr>
          <w:rFonts w:ascii="Calibri" w:eastAsia="Calibri" w:hAnsi="Calibri" w:cs="Calibri"/>
          <w:sz w:val="22"/>
          <w:szCs w:val="22"/>
        </w:rPr>
        <w:t>and</w:t>
      </w:r>
      <w:r w:rsidR="001F5E4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F5E47">
        <w:rPr>
          <w:rFonts w:ascii="Calibri" w:eastAsia="Calibri" w:hAnsi="Calibri" w:cs="Calibri"/>
          <w:sz w:val="22"/>
          <w:szCs w:val="22"/>
        </w:rPr>
        <w:t xml:space="preserve">with </w:t>
      </w:r>
      <w:r w:rsidR="001F5E47" w:rsidRPr="005B131E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="001F5E47" w:rsidRPr="005B131E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1F5E47" w:rsidRPr="005B131E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="001F5E47" w:rsidRPr="005B131E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1F5E47" w:rsidRPr="005B131E">
        <w:rPr>
          <w:rFonts w:ascii="Calibri" w:eastAsia="Calibri" w:hAnsi="Calibri" w:cs="Calibri"/>
          <w:b/>
          <w:sz w:val="22"/>
          <w:szCs w:val="22"/>
        </w:rPr>
        <w:t>assi</w:t>
      </w:r>
      <w:r w:rsidR="001F5E47" w:rsidRPr="005B131E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="001F5E47" w:rsidRPr="005B131E">
        <w:rPr>
          <w:rFonts w:ascii="Calibri" w:eastAsia="Calibri" w:hAnsi="Calibri" w:cs="Calibri"/>
          <w:b/>
          <w:spacing w:val="-1"/>
          <w:sz w:val="22"/>
          <w:szCs w:val="22"/>
        </w:rPr>
        <w:t>n</w:t>
      </w:r>
    </w:p>
    <w:p w14:paraId="31D67A09" w14:textId="0EFA1681" w:rsidR="005D395C" w:rsidRDefault="003817BC" w:rsidP="0024065B">
      <w:pPr>
        <w:numPr>
          <w:ilvl w:val="1"/>
          <w:numId w:val="17"/>
        </w:numPr>
        <w:tabs>
          <w:tab w:val="left" w:pos="820"/>
        </w:tabs>
        <w:spacing w:after="8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24065B">
        <w:rPr>
          <w:rFonts w:ascii="Calibri" w:eastAsia="Calibri" w:hAnsi="Calibri" w:cs="Calibri"/>
          <w:b/>
          <w:sz w:val="22"/>
          <w:szCs w:val="22"/>
        </w:rPr>
        <w:t>RY</w:t>
      </w:r>
      <w:r w:rsidRPr="0024065B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riefed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2D24AB">
        <w:rPr>
          <w:rFonts w:ascii="Calibri" w:eastAsia="Calibri" w:hAnsi="Calibri" w:cs="Calibri"/>
          <w:b/>
          <w:sz w:val="22"/>
          <w:szCs w:val="22"/>
        </w:rPr>
        <w:t xml:space="preserve">the Program </w:t>
      </w:r>
      <w:r w:rsidR="005C7E77">
        <w:rPr>
          <w:rFonts w:ascii="Calibri" w:eastAsia="Calibri" w:hAnsi="Calibri" w:cs="Calibri"/>
          <w:b/>
          <w:sz w:val="22"/>
          <w:szCs w:val="22"/>
        </w:rPr>
        <w:t>D</w:t>
      </w:r>
      <w:r w:rsidR="002D24AB">
        <w:rPr>
          <w:rFonts w:ascii="Calibri" w:eastAsia="Calibri" w:hAnsi="Calibri" w:cs="Calibri"/>
          <w:b/>
          <w:sz w:val="22"/>
          <w:szCs w:val="22"/>
        </w:rPr>
        <w:t>irector</w:t>
      </w:r>
      <w:r w:rsidRPr="005B131E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7F1EA6">
        <w:rPr>
          <w:rFonts w:ascii="Calibri" w:eastAsia="Calibri" w:hAnsi="Calibri" w:cs="Calibri"/>
          <w:b/>
          <w:spacing w:val="2"/>
          <w:sz w:val="22"/>
          <w:szCs w:val="22"/>
        </w:rPr>
        <w:t xml:space="preserve">will ensure they are given </w:t>
      </w:r>
      <w:r w:rsidRPr="005B131E">
        <w:rPr>
          <w:rFonts w:ascii="Calibri" w:eastAsia="Calibri" w:hAnsi="Calibri" w:cs="Calibri"/>
          <w:b/>
          <w:sz w:val="22"/>
          <w:szCs w:val="22"/>
        </w:rPr>
        <w:t>a</w:t>
      </w:r>
      <w:r w:rsidRPr="005B131E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5B131E">
        <w:rPr>
          <w:rFonts w:ascii="Calibri" w:eastAsia="Calibri" w:hAnsi="Calibri" w:cs="Calibri"/>
          <w:b/>
          <w:sz w:val="22"/>
          <w:szCs w:val="22"/>
        </w:rPr>
        <w:t>l</w:t>
      </w:r>
      <w:r w:rsidRPr="005B131E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5B131E">
        <w:rPr>
          <w:rFonts w:ascii="Calibri" w:eastAsia="Calibri" w:hAnsi="Calibri" w:cs="Calibri"/>
          <w:b/>
          <w:sz w:val="22"/>
          <w:szCs w:val="22"/>
        </w:rPr>
        <w:t>st</w:t>
      </w:r>
      <w:r w:rsidRPr="005B131E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5B131E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5B131E">
        <w:rPr>
          <w:rFonts w:ascii="Calibri" w:eastAsia="Calibri" w:hAnsi="Calibri" w:cs="Calibri"/>
          <w:b/>
          <w:sz w:val="22"/>
          <w:szCs w:val="22"/>
        </w:rPr>
        <w:t>f</w:t>
      </w:r>
      <w:r w:rsidRPr="005B131E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5B131E">
        <w:rPr>
          <w:rFonts w:ascii="Calibri" w:eastAsia="Calibri" w:hAnsi="Calibri" w:cs="Calibri"/>
          <w:b/>
          <w:sz w:val="22"/>
          <w:szCs w:val="22"/>
        </w:rPr>
        <w:t>respo</w:t>
      </w:r>
      <w:r w:rsidRPr="005B131E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5B131E">
        <w:rPr>
          <w:rFonts w:ascii="Calibri" w:eastAsia="Calibri" w:hAnsi="Calibri" w:cs="Calibri"/>
          <w:b/>
          <w:sz w:val="22"/>
          <w:szCs w:val="22"/>
        </w:rPr>
        <w:t>si</w:t>
      </w:r>
      <w:r w:rsidRPr="005B131E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Pr="005B131E">
        <w:rPr>
          <w:rFonts w:ascii="Calibri" w:eastAsia="Calibri" w:hAnsi="Calibri" w:cs="Calibri"/>
          <w:b/>
          <w:spacing w:val="-3"/>
          <w:sz w:val="22"/>
          <w:szCs w:val="22"/>
        </w:rPr>
        <w:t>l</w:t>
      </w:r>
      <w:r w:rsidRPr="005B131E">
        <w:rPr>
          <w:rFonts w:ascii="Calibri" w:eastAsia="Calibri" w:hAnsi="Calibri" w:cs="Calibri"/>
          <w:b/>
          <w:sz w:val="22"/>
          <w:szCs w:val="22"/>
        </w:rPr>
        <w:t>e</w:t>
      </w:r>
      <w:r w:rsidRPr="005B131E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5B131E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Pr="005B131E">
        <w:rPr>
          <w:rFonts w:ascii="Calibri" w:eastAsia="Calibri" w:hAnsi="Calibri" w:cs="Calibri"/>
          <w:b/>
          <w:sz w:val="22"/>
          <w:szCs w:val="22"/>
        </w:rPr>
        <w:t>e</w:t>
      </w:r>
      <w:r w:rsidRPr="005B131E"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 w:rsidRPr="005B131E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Pr="005B131E">
        <w:rPr>
          <w:rFonts w:ascii="Calibri" w:eastAsia="Calibri" w:hAnsi="Calibri" w:cs="Calibri"/>
          <w:b/>
          <w:sz w:val="22"/>
          <w:szCs w:val="22"/>
        </w:rPr>
        <w:t>le</w:t>
      </w:r>
      <w:r w:rsidRPr="005B131E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5B131E">
        <w:rPr>
          <w:rFonts w:ascii="Calibri" w:eastAsia="Calibri" w:hAnsi="Calibri" w:cs="Calibri"/>
          <w:b/>
          <w:sz w:val="22"/>
          <w:szCs w:val="22"/>
        </w:rPr>
        <w:t>a</w:t>
      </w:r>
      <w:r w:rsidRPr="005B131E"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 w:rsidRPr="005B131E">
        <w:rPr>
          <w:rFonts w:ascii="Calibri" w:eastAsia="Calibri" w:hAnsi="Calibri" w:cs="Calibri"/>
          <w:b/>
          <w:sz w:val="22"/>
          <w:szCs w:val="22"/>
        </w:rPr>
        <w:t>d</w:t>
      </w:r>
      <w:r w:rsidRPr="005B131E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5B131E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5B131E">
        <w:rPr>
          <w:rFonts w:ascii="Calibri" w:eastAsia="Calibri" w:hAnsi="Calibri" w:cs="Calibri"/>
          <w:b/>
          <w:sz w:val="22"/>
          <w:szCs w:val="22"/>
        </w:rPr>
        <w:t>r</w:t>
      </w:r>
      <w:r w:rsidRPr="005B131E"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 w:rsidRPr="005B131E">
        <w:rPr>
          <w:rFonts w:ascii="Calibri" w:eastAsia="Calibri" w:hAnsi="Calibri" w:cs="Calibri"/>
          <w:b/>
          <w:sz w:val="22"/>
          <w:szCs w:val="22"/>
        </w:rPr>
        <w:t>a</w:t>
      </w:r>
      <w:r w:rsidRPr="005B131E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5B131E">
        <w:rPr>
          <w:rFonts w:ascii="Calibri" w:eastAsia="Calibri" w:hAnsi="Calibri" w:cs="Calibri"/>
          <w:b/>
          <w:sz w:val="22"/>
          <w:szCs w:val="22"/>
        </w:rPr>
        <w:t>isati</w:t>
      </w:r>
      <w:r w:rsidRPr="005B131E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5B131E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5B131E"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tside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have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ssue.</w:t>
      </w:r>
    </w:p>
    <w:p w14:paraId="31D67A0A" w14:textId="77777777" w:rsidR="005D395C" w:rsidRPr="005E74E5" w:rsidRDefault="003817BC" w:rsidP="0024065B">
      <w:pPr>
        <w:numPr>
          <w:ilvl w:val="1"/>
          <w:numId w:val="17"/>
        </w:numPr>
        <w:tabs>
          <w:tab w:val="left" w:pos="820"/>
        </w:tabs>
        <w:spacing w:before="5" w:after="80"/>
        <w:ind w:left="714" w:hanging="357"/>
        <w:jc w:val="both"/>
        <w:rPr>
          <w:b/>
          <w:sz w:val="19"/>
          <w:szCs w:val="19"/>
        </w:rPr>
      </w:pPr>
      <w:r w:rsidRPr="00A42D50">
        <w:rPr>
          <w:rFonts w:ascii="Calibri" w:eastAsia="Calibri" w:hAnsi="Calibri" w:cs="Calibri"/>
          <w:sz w:val="22"/>
          <w:szCs w:val="22"/>
        </w:rPr>
        <w:t>We</w:t>
      </w:r>
      <w:r w:rsidRPr="00A42D5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42D50">
        <w:rPr>
          <w:rFonts w:ascii="Calibri" w:eastAsia="Calibri" w:hAnsi="Calibri" w:cs="Calibri"/>
          <w:sz w:val="22"/>
          <w:szCs w:val="22"/>
        </w:rPr>
        <w:t>will</w:t>
      </w:r>
      <w:r w:rsidRPr="00A42D5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42D50">
        <w:rPr>
          <w:rFonts w:ascii="Calibri" w:eastAsia="Calibri" w:hAnsi="Calibri" w:cs="Calibri"/>
          <w:sz w:val="22"/>
          <w:szCs w:val="22"/>
        </w:rPr>
        <w:t>str</w:t>
      </w:r>
      <w:r w:rsidRPr="00A42D5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42D50">
        <w:rPr>
          <w:rFonts w:ascii="Calibri" w:eastAsia="Calibri" w:hAnsi="Calibri" w:cs="Calibri"/>
          <w:sz w:val="22"/>
          <w:szCs w:val="22"/>
        </w:rPr>
        <w:t>ss, s</w:t>
      </w:r>
      <w:r w:rsidRPr="00A42D50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A42D5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42D5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42D50">
        <w:rPr>
          <w:rFonts w:ascii="Calibri" w:eastAsia="Calibri" w:hAnsi="Calibri" w:cs="Calibri"/>
          <w:sz w:val="22"/>
          <w:szCs w:val="22"/>
        </w:rPr>
        <w:t>ld</w:t>
      </w:r>
      <w:r w:rsidRPr="00A42D5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42D5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42D5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A42D5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42D50">
        <w:rPr>
          <w:rFonts w:ascii="Calibri" w:eastAsia="Calibri" w:hAnsi="Calibri" w:cs="Calibri"/>
          <w:sz w:val="22"/>
          <w:szCs w:val="22"/>
        </w:rPr>
        <w:t>y</w:t>
      </w:r>
      <w:r w:rsidRPr="00A42D5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Pr="005E74E5">
        <w:rPr>
          <w:rFonts w:ascii="Calibri" w:eastAsia="Calibri" w:hAnsi="Calibri" w:cs="Calibri"/>
          <w:b/>
          <w:sz w:val="22"/>
          <w:szCs w:val="22"/>
        </w:rPr>
        <w:t>a</w:t>
      </w:r>
      <w:r w:rsidRPr="005E74E5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Pr="005E74E5">
        <w:rPr>
          <w:rFonts w:ascii="Calibri" w:eastAsia="Calibri" w:hAnsi="Calibri" w:cs="Calibri"/>
          <w:b/>
          <w:sz w:val="22"/>
          <w:szCs w:val="22"/>
        </w:rPr>
        <w:t>e</w:t>
      </w:r>
      <w:r w:rsidRPr="005E74E5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5E74E5">
        <w:rPr>
          <w:rFonts w:ascii="Calibri" w:eastAsia="Calibri" w:hAnsi="Calibri" w:cs="Calibri"/>
          <w:b/>
          <w:sz w:val="22"/>
          <w:szCs w:val="22"/>
        </w:rPr>
        <w:t>a p</w:t>
      </w:r>
      <w:r w:rsidRPr="005E74E5">
        <w:rPr>
          <w:rFonts w:ascii="Calibri" w:eastAsia="Calibri" w:hAnsi="Calibri" w:cs="Calibri"/>
          <w:b/>
          <w:spacing w:val="-3"/>
          <w:sz w:val="22"/>
          <w:szCs w:val="22"/>
        </w:rPr>
        <w:t>r</w:t>
      </w:r>
      <w:r w:rsidRPr="005E74E5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Pr="005E74E5">
        <w:rPr>
          <w:rFonts w:ascii="Calibri" w:eastAsia="Calibri" w:hAnsi="Calibri" w:cs="Calibri"/>
          <w:b/>
          <w:sz w:val="22"/>
          <w:szCs w:val="22"/>
        </w:rPr>
        <w:t>l</w:t>
      </w:r>
      <w:r w:rsidRPr="005E74E5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5E74E5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A42D50">
        <w:rPr>
          <w:rFonts w:ascii="Calibri" w:eastAsia="Calibri" w:hAnsi="Calibri" w:cs="Calibri"/>
          <w:sz w:val="22"/>
          <w:szCs w:val="22"/>
        </w:rPr>
        <w:t>,</w:t>
      </w:r>
      <w:r w:rsidRPr="00A42D5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42D50">
        <w:rPr>
          <w:rFonts w:ascii="Calibri" w:eastAsia="Calibri" w:hAnsi="Calibri" w:cs="Calibri"/>
          <w:sz w:val="22"/>
          <w:szCs w:val="22"/>
        </w:rPr>
        <w:t>they</w:t>
      </w:r>
      <w:r w:rsidRPr="00A42D5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42D50">
        <w:rPr>
          <w:rFonts w:ascii="Calibri" w:eastAsia="Calibri" w:hAnsi="Calibri" w:cs="Calibri"/>
          <w:sz w:val="22"/>
          <w:szCs w:val="22"/>
        </w:rPr>
        <w:t>are f</w:t>
      </w:r>
      <w:r w:rsidRPr="00A42D5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42D50">
        <w:rPr>
          <w:rFonts w:ascii="Calibri" w:eastAsia="Calibri" w:hAnsi="Calibri" w:cs="Calibri"/>
          <w:sz w:val="22"/>
          <w:szCs w:val="22"/>
        </w:rPr>
        <w:t>ee</w:t>
      </w:r>
      <w:r w:rsidRPr="00A42D5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42D5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42D50">
        <w:rPr>
          <w:rFonts w:ascii="Calibri" w:eastAsia="Calibri" w:hAnsi="Calibri" w:cs="Calibri"/>
          <w:sz w:val="22"/>
          <w:szCs w:val="22"/>
        </w:rPr>
        <w:t>o</w:t>
      </w:r>
      <w:r w:rsidRPr="00A42D5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42D50">
        <w:rPr>
          <w:rFonts w:ascii="Calibri" w:eastAsia="Calibri" w:hAnsi="Calibri" w:cs="Calibri"/>
          <w:sz w:val="22"/>
          <w:szCs w:val="22"/>
        </w:rPr>
        <w:t>ap</w:t>
      </w:r>
      <w:r w:rsidRPr="00A42D5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42D5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42D5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42D50">
        <w:rPr>
          <w:rFonts w:ascii="Calibri" w:eastAsia="Calibri" w:hAnsi="Calibri" w:cs="Calibri"/>
          <w:sz w:val="22"/>
          <w:szCs w:val="22"/>
        </w:rPr>
        <w:t>ach</w:t>
      </w:r>
      <w:r w:rsidRPr="00A42D5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E74E5"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Pr="005E74E5">
        <w:rPr>
          <w:rFonts w:ascii="Calibri" w:eastAsia="Calibri" w:hAnsi="Calibri" w:cs="Calibri"/>
          <w:b/>
          <w:sz w:val="22"/>
          <w:szCs w:val="22"/>
        </w:rPr>
        <w:t>ic</w:t>
      </w:r>
      <w:r w:rsidRPr="005E74E5"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 w:rsidRPr="005E74E5">
        <w:rPr>
          <w:rFonts w:ascii="Calibri" w:eastAsia="Calibri" w:hAnsi="Calibri" w:cs="Calibri"/>
          <w:b/>
          <w:sz w:val="22"/>
          <w:szCs w:val="22"/>
        </w:rPr>
        <w:t>e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 w:rsidRPr="005E74E5">
        <w:rPr>
          <w:rFonts w:ascii="Calibri" w:eastAsia="Calibri" w:hAnsi="Calibri" w:cs="Calibri"/>
          <w:b/>
          <w:sz w:val="22"/>
          <w:szCs w:val="22"/>
        </w:rPr>
        <w:t>er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 xml:space="preserve"> p</w:t>
      </w:r>
      <w:r w:rsidRPr="005E74E5">
        <w:rPr>
          <w:rFonts w:ascii="Calibri" w:eastAsia="Calibri" w:hAnsi="Calibri" w:cs="Calibri"/>
          <w:b/>
          <w:sz w:val="22"/>
          <w:szCs w:val="22"/>
        </w:rPr>
        <w:t>ers</w:t>
      </w:r>
      <w:r w:rsidRPr="005E74E5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5E74E5">
        <w:rPr>
          <w:rFonts w:ascii="Calibri" w:eastAsia="Calibri" w:hAnsi="Calibri" w:cs="Calibri"/>
          <w:b/>
          <w:sz w:val="22"/>
          <w:szCs w:val="22"/>
        </w:rPr>
        <w:t>n</w:t>
      </w:r>
      <w:r w:rsidRPr="005E74E5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84690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4690A">
        <w:rPr>
          <w:rFonts w:ascii="Calibri" w:eastAsia="Calibri" w:hAnsi="Calibri" w:cs="Calibri"/>
          <w:sz w:val="22"/>
          <w:szCs w:val="22"/>
        </w:rPr>
        <w:t>n</w:t>
      </w:r>
      <w:r w:rsidRPr="0084690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4690A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84690A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84690A">
        <w:rPr>
          <w:rFonts w:ascii="Calibri" w:eastAsia="Calibri" w:hAnsi="Calibri" w:cs="Calibri"/>
          <w:sz w:val="22"/>
          <w:szCs w:val="22"/>
        </w:rPr>
        <w:t>e</w:t>
      </w:r>
      <w:r w:rsidRPr="005E74E5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84690A">
        <w:rPr>
          <w:rFonts w:ascii="Calibri" w:eastAsia="Calibri" w:hAnsi="Calibri" w:cs="Calibri"/>
          <w:sz w:val="22"/>
          <w:szCs w:val="22"/>
        </w:rPr>
        <w:t>list</w:t>
      </w:r>
      <w:r w:rsidRPr="005E74E5">
        <w:rPr>
          <w:rFonts w:ascii="Calibri" w:eastAsia="Calibri" w:hAnsi="Calibri" w:cs="Calibri"/>
          <w:b/>
          <w:sz w:val="22"/>
          <w:szCs w:val="22"/>
        </w:rPr>
        <w:t xml:space="preserve"> they</w:t>
      </w:r>
      <w:r w:rsidRPr="005E74E5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5E74E5"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 w:rsidRPr="005E74E5">
        <w:rPr>
          <w:rFonts w:ascii="Calibri" w:eastAsia="Calibri" w:hAnsi="Calibri" w:cs="Calibri"/>
          <w:b/>
          <w:sz w:val="22"/>
          <w:szCs w:val="22"/>
        </w:rPr>
        <w:t>e</w:t>
      </w:r>
      <w:r w:rsidRPr="005E74E5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5E74E5">
        <w:rPr>
          <w:rFonts w:ascii="Calibri" w:eastAsia="Calibri" w:hAnsi="Calibri" w:cs="Calibri"/>
          <w:b/>
          <w:sz w:val="22"/>
          <w:szCs w:val="22"/>
        </w:rPr>
        <w:t>l</w:t>
      </w:r>
      <w:r w:rsidRPr="005E74E5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 w:rsidRPr="005E74E5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5E74E5">
        <w:rPr>
          <w:rFonts w:ascii="Calibri" w:eastAsia="Calibri" w:hAnsi="Calibri" w:cs="Calibri"/>
          <w:b/>
          <w:sz w:val="22"/>
          <w:szCs w:val="22"/>
        </w:rPr>
        <w:t>st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5E74E5">
        <w:rPr>
          <w:rFonts w:ascii="Calibri" w:eastAsia="Calibri" w:hAnsi="Calibri" w:cs="Calibri"/>
          <w:b/>
          <w:sz w:val="22"/>
          <w:szCs w:val="22"/>
        </w:rPr>
        <w:t>c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5E74E5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5E74E5"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 w:rsidRPr="005E74E5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5E74E5">
        <w:rPr>
          <w:rFonts w:ascii="Calibri" w:eastAsia="Calibri" w:hAnsi="Calibri" w:cs="Calibri"/>
          <w:b/>
          <w:sz w:val="22"/>
          <w:szCs w:val="22"/>
        </w:rPr>
        <w:t>rta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Pr="005E74E5">
        <w:rPr>
          <w:rFonts w:ascii="Calibri" w:eastAsia="Calibri" w:hAnsi="Calibri" w:cs="Calibri"/>
          <w:b/>
          <w:sz w:val="22"/>
          <w:szCs w:val="22"/>
        </w:rPr>
        <w:t>le</w:t>
      </w:r>
      <w:r w:rsidRPr="005E74E5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5E74E5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5E74E5">
        <w:rPr>
          <w:rFonts w:ascii="Calibri" w:eastAsia="Calibri" w:hAnsi="Calibri" w:cs="Calibri"/>
          <w:b/>
          <w:sz w:val="22"/>
          <w:szCs w:val="22"/>
        </w:rPr>
        <w:t>alki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5E74E5">
        <w:rPr>
          <w:rFonts w:ascii="Calibri" w:eastAsia="Calibri" w:hAnsi="Calibri" w:cs="Calibri"/>
          <w:b/>
          <w:sz w:val="22"/>
          <w:szCs w:val="22"/>
        </w:rPr>
        <w:t>g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84690A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84690A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5E74E5">
        <w:rPr>
          <w:rFonts w:ascii="Calibri" w:eastAsia="Calibri" w:hAnsi="Calibri" w:cs="Calibri"/>
          <w:b/>
          <w:sz w:val="22"/>
          <w:szCs w:val="22"/>
        </w:rPr>
        <w:t>.</w:t>
      </w:r>
    </w:p>
    <w:p w14:paraId="31D67A0B" w14:textId="77777777" w:rsidR="005D395C" w:rsidRPr="00A42D50" w:rsidRDefault="003817BC" w:rsidP="0024065B">
      <w:pPr>
        <w:numPr>
          <w:ilvl w:val="1"/>
          <w:numId w:val="17"/>
        </w:numPr>
        <w:tabs>
          <w:tab w:val="left" w:pos="820"/>
        </w:tabs>
        <w:spacing w:before="6" w:after="80"/>
        <w:ind w:left="714" w:hanging="357"/>
        <w:jc w:val="both"/>
        <w:rPr>
          <w:sz w:val="19"/>
          <w:szCs w:val="19"/>
        </w:rPr>
      </w:pPr>
      <w:r w:rsidRPr="00A42D50">
        <w:rPr>
          <w:rFonts w:ascii="Calibri" w:eastAsia="Calibri" w:hAnsi="Calibri" w:cs="Calibri"/>
          <w:sz w:val="22"/>
          <w:szCs w:val="22"/>
        </w:rPr>
        <w:t>A</w:t>
      </w:r>
      <w:r w:rsidRPr="00A42D50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A42D50">
        <w:rPr>
          <w:rFonts w:ascii="Calibri" w:eastAsia="Calibri" w:hAnsi="Calibri" w:cs="Calibri"/>
          <w:sz w:val="22"/>
          <w:szCs w:val="22"/>
        </w:rPr>
        <w:t>c</w:t>
      </w:r>
      <w:r w:rsidRPr="00A42D5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42D50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42D50">
        <w:rPr>
          <w:rFonts w:ascii="Calibri" w:eastAsia="Calibri" w:hAnsi="Calibri" w:cs="Calibri"/>
          <w:sz w:val="22"/>
          <w:szCs w:val="22"/>
        </w:rPr>
        <w:t>iti</w:t>
      </w:r>
      <w:r w:rsidRPr="00A42D5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42D50">
        <w:rPr>
          <w:rFonts w:ascii="Calibri" w:eastAsia="Calibri" w:hAnsi="Calibri" w:cs="Calibri"/>
          <w:sz w:val="22"/>
          <w:szCs w:val="22"/>
        </w:rPr>
        <w:t>n</w:t>
      </w:r>
      <w:r w:rsidRPr="00A42D50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A42D5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42D50">
        <w:rPr>
          <w:rFonts w:ascii="Calibri" w:eastAsia="Calibri" w:hAnsi="Calibri" w:cs="Calibri"/>
          <w:sz w:val="22"/>
          <w:szCs w:val="22"/>
        </w:rPr>
        <w:t>f</w:t>
      </w:r>
      <w:r w:rsidRPr="00A42D50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42D50">
        <w:rPr>
          <w:rFonts w:ascii="Calibri" w:eastAsia="Calibri" w:hAnsi="Calibri" w:cs="Calibri"/>
          <w:sz w:val="22"/>
          <w:szCs w:val="22"/>
        </w:rPr>
        <w:t>j</w:t>
      </w:r>
      <w:r w:rsidRPr="00A42D5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42D50">
        <w:rPr>
          <w:rFonts w:ascii="Calibri" w:eastAsia="Calibri" w:hAnsi="Calibri" w:cs="Calibri"/>
          <w:sz w:val="22"/>
          <w:szCs w:val="22"/>
        </w:rPr>
        <w:t>i</w:t>
      </w:r>
      <w:r w:rsidRPr="00A42D5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42D50">
        <w:rPr>
          <w:rFonts w:ascii="Calibri" w:eastAsia="Calibri" w:hAnsi="Calibri" w:cs="Calibri"/>
          <w:sz w:val="22"/>
          <w:szCs w:val="22"/>
        </w:rPr>
        <w:t>i</w:t>
      </w:r>
      <w:r w:rsidRPr="00A42D5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42D50">
        <w:rPr>
          <w:rFonts w:ascii="Calibri" w:eastAsia="Calibri" w:hAnsi="Calibri" w:cs="Calibri"/>
          <w:sz w:val="22"/>
          <w:szCs w:val="22"/>
        </w:rPr>
        <w:t>g</w:t>
      </w:r>
      <w:r w:rsidRPr="00A42D50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A42D5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42D50">
        <w:rPr>
          <w:rFonts w:ascii="Calibri" w:eastAsia="Calibri" w:hAnsi="Calibri" w:cs="Calibri"/>
          <w:sz w:val="22"/>
          <w:szCs w:val="22"/>
        </w:rPr>
        <w:t>r</w:t>
      </w:r>
      <w:r w:rsidRPr="00A42D50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42D5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42D50">
        <w:rPr>
          <w:rFonts w:ascii="Calibri" w:eastAsia="Calibri" w:hAnsi="Calibri" w:cs="Calibri"/>
          <w:sz w:val="22"/>
          <w:szCs w:val="22"/>
        </w:rPr>
        <w:t>e</w:t>
      </w:r>
      <w:r w:rsidRPr="00A42D5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42D50">
        <w:rPr>
          <w:rFonts w:ascii="Calibri" w:eastAsia="Calibri" w:hAnsi="Calibri" w:cs="Calibri"/>
          <w:sz w:val="22"/>
          <w:szCs w:val="22"/>
        </w:rPr>
        <w:t>ai</w:t>
      </w:r>
      <w:r w:rsidRPr="00A42D5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42D50">
        <w:rPr>
          <w:rFonts w:ascii="Calibri" w:eastAsia="Calibri" w:hAnsi="Calibri" w:cs="Calibri"/>
          <w:sz w:val="22"/>
          <w:szCs w:val="22"/>
        </w:rPr>
        <w:t>i</w:t>
      </w:r>
      <w:r w:rsidRPr="00A42D5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42D50">
        <w:rPr>
          <w:rFonts w:ascii="Calibri" w:eastAsia="Calibri" w:hAnsi="Calibri" w:cs="Calibri"/>
          <w:sz w:val="22"/>
          <w:szCs w:val="22"/>
        </w:rPr>
        <w:t>g</w:t>
      </w:r>
      <w:r w:rsidRPr="00A42D50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A42D50">
        <w:rPr>
          <w:rFonts w:ascii="Calibri" w:eastAsia="Calibri" w:hAnsi="Calibri" w:cs="Calibri"/>
          <w:sz w:val="22"/>
          <w:szCs w:val="22"/>
        </w:rPr>
        <w:t>in</w:t>
      </w:r>
      <w:r w:rsidRPr="00A42D50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A42D50">
        <w:rPr>
          <w:rFonts w:ascii="Calibri" w:eastAsia="Calibri" w:hAnsi="Calibri" w:cs="Calibri"/>
          <w:sz w:val="22"/>
          <w:szCs w:val="22"/>
        </w:rPr>
        <w:t>a</w:t>
      </w:r>
      <w:r w:rsidRPr="00A42D50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24065B">
        <w:rPr>
          <w:rFonts w:ascii="Calibri" w:eastAsia="Calibri" w:hAnsi="Calibri" w:cs="Calibri"/>
          <w:b/>
          <w:sz w:val="22"/>
          <w:szCs w:val="22"/>
        </w:rPr>
        <w:t>RYP</w:t>
      </w:r>
      <w:r w:rsidRPr="00A42D50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Pr="00A42D50">
        <w:rPr>
          <w:rFonts w:ascii="Calibri" w:eastAsia="Calibri" w:hAnsi="Calibri" w:cs="Calibri"/>
          <w:sz w:val="22"/>
          <w:szCs w:val="22"/>
        </w:rPr>
        <w:t>is</w:t>
      </w:r>
      <w:r w:rsidRPr="00A42D50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42D50">
        <w:rPr>
          <w:rFonts w:ascii="Calibri" w:eastAsia="Calibri" w:hAnsi="Calibri" w:cs="Calibri"/>
          <w:sz w:val="22"/>
          <w:szCs w:val="22"/>
        </w:rPr>
        <w:t>that</w:t>
      </w:r>
      <w:r w:rsidRPr="00A42D50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5E74E5">
        <w:rPr>
          <w:rFonts w:ascii="Calibri" w:eastAsia="Calibri" w:hAnsi="Calibri" w:cs="Calibri"/>
          <w:b/>
          <w:sz w:val="22"/>
          <w:szCs w:val="22"/>
        </w:rPr>
        <w:t>all</w:t>
      </w:r>
      <w:r w:rsidRPr="005E74E5">
        <w:rPr>
          <w:rFonts w:ascii="Calibri" w:eastAsia="Calibri" w:hAnsi="Calibri" w:cs="Calibri"/>
          <w:b/>
          <w:spacing w:val="14"/>
          <w:sz w:val="22"/>
          <w:szCs w:val="22"/>
        </w:rPr>
        <w:t xml:space="preserve"> 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Pr="005E74E5">
        <w:rPr>
          <w:rFonts w:ascii="Calibri" w:eastAsia="Calibri" w:hAnsi="Calibri" w:cs="Calibri"/>
          <w:b/>
          <w:sz w:val="22"/>
          <w:szCs w:val="22"/>
        </w:rPr>
        <w:t>artici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Pr="005E74E5">
        <w:rPr>
          <w:rFonts w:ascii="Calibri" w:eastAsia="Calibri" w:hAnsi="Calibri" w:cs="Calibri"/>
          <w:b/>
          <w:sz w:val="22"/>
          <w:szCs w:val="22"/>
        </w:rPr>
        <w:t>a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5E74E5">
        <w:rPr>
          <w:rFonts w:ascii="Calibri" w:eastAsia="Calibri" w:hAnsi="Calibri" w:cs="Calibri"/>
          <w:b/>
          <w:sz w:val="22"/>
          <w:szCs w:val="22"/>
        </w:rPr>
        <w:t>ts</w:t>
      </w:r>
      <w:r w:rsidRPr="005E74E5">
        <w:rPr>
          <w:rFonts w:ascii="Calibri" w:eastAsia="Calibri" w:hAnsi="Calibri" w:cs="Calibri"/>
          <w:b/>
          <w:spacing w:val="15"/>
          <w:sz w:val="22"/>
          <w:szCs w:val="22"/>
        </w:rPr>
        <w:t xml:space="preserve"> </w:t>
      </w:r>
      <w:r w:rsidRPr="005E74E5">
        <w:rPr>
          <w:rFonts w:ascii="Calibri" w:eastAsia="Calibri" w:hAnsi="Calibri" w:cs="Calibri"/>
          <w:b/>
          <w:sz w:val="22"/>
          <w:szCs w:val="22"/>
        </w:rPr>
        <w:t>a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 w:rsidRPr="005E74E5">
        <w:rPr>
          <w:rFonts w:ascii="Calibri" w:eastAsia="Calibri" w:hAnsi="Calibri" w:cs="Calibri"/>
          <w:b/>
          <w:sz w:val="22"/>
          <w:szCs w:val="22"/>
        </w:rPr>
        <w:t>ree</w:t>
      </w:r>
      <w:r w:rsidRPr="00A42D50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Pr="00A42D50">
        <w:rPr>
          <w:rFonts w:ascii="Calibri" w:eastAsia="Calibri" w:hAnsi="Calibri" w:cs="Calibri"/>
          <w:spacing w:val="6"/>
          <w:sz w:val="22"/>
          <w:szCs w:val="22"/>
        </w:rPr>
        <w:t>t</w:t>
      </w:r>
      <w:r w:rsidRPr="00A42D5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42D50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42D50">
        <w:rPr>
          <w:rFonts w:ascii="Calibri" w:eastAsia="Calibri" w:hAnsi="Calibri" w:cs="Calibri"/>
          <w:sz w:val="22"/>
          <w:szCs w:val="22"/>
        </w:rPr>
        <w:t>f</w:t>
      </w:r>
      <w:r w:rsidRPr="00A42D5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42D50">
        <w:rPr>
          <w:rFonts w:ascii="Calibri" w:eastAsia="Calibri" w:hAnsi="Calibri" w:cs="Calibri"/>
          <w:sz w:val="22"/>
          <w:szCs w:val="22"/>
        </w:rPr>
        <w:t>ll</w:t>
      </w:r>
      <w:r w:rsidRPr="00A42D5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42D50">
        <w:rPr>
          <w:rFonts w:ascii="Calibri" w:eastAsia="Calibri" w:hAnsi="Calibri" w:cs="Calibri"/>
          <w:sz w:val="22"/>
          <w:szCs w:val="22"/>
        </w:rPr>
        <w:t>w</w:t>
      </w:r>
      <w:r w:rsidRPr="00A42D50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42D50">
        <w:rPr>
          <w:rFonts w:ascii="Calibri" w:eastAsia="Calibri" w:hAnsi="Calibri" w:cs="Calibri"/>
          <w:sz w:val="22"/>
          <w:szCs w:val="22"/>
        </w:rPr>
        <w:t>the</w:t>
      </w:r>
      <w:r w:rsidRPr="00A42D50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5E74E5">
        <w:rPr>
          <w:rFonts w:ascii="Calibri" w:eastAsia="Calibri" w:hAnsi="Calibri" w:cs="Calibri"/>
          <w:b/>
          <w:sz w:val="22"/>
          <w:szCs w:val="22"/>
        </w:rPr>
        <w:t>r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5E74E5">
        <w:rPr>
          <w:rFonts w:ascii="Calibri" w:eastAsia="Calibri" w:hAnsi="Calibri" w:cs="Calibri"/>
          <w:b/>
          <w:sz w:val="22"/>
          <w:szCs w:val="22"/>
        </w:rPr>
        <w:t>les a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5E74E5">
        <w:rPr>
          <w:rFonts w:ascii="Calibri" w:eastAsia="Calibri" w:hAnsi="Calibri" w:cs="Calibri"/>
          <w:b/>
          <w:sz w:val="22"/>
          <w:szCs w:val="22"/>
        </w:rPr>
        <w:t>d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5E74E5">
        <w:rPr>
          <w:rFonts w:ascii="Calibri" w:eastAsia="Calibri" w:hAnsi="Calibri" w:cs="Calibri"/>
          <w:b/>
          <w:sz w:val="22"/>
          <w:szCs w:val="22"/>
        </w:rPr>
        <w:t>instr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5E74E5">
        <w:rPr>
          <w:rFonts w:ascii="Calibri" w:eastAsia="Calibri" w:hAnsi="Calibri" w:cs="Calibri"/>
          <w:b/>
          <w:sz w:val="22"/>
          <w:szCs w:val="22"/>
        </w:rPr>
        <w:t>cti</w:t>
      </w:r>
      <w:r w:rsidRPr="005E74E5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5E74E5">
        <w:rPr>
          <w:rFonts w:ascii="Calibri" w:eastAsia="Calibri" w:hAnsi="Calibri" w:cs="Calibri"/>
          <w:b/>
          <w:sz w:val="22"/>
          <w:szCs w:val="22"/>
        </w:rPr>
        <w:t>s</w:t>
      </w:r>
      <w:r w:rsidRPr="005E74E5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A42D50">
        <w:rPr>
          <w:rFonts w:ascii="Calibri" w:eastAsia="Calibri" w:hAnsi="Calibri" w:cs="Calibri"/>
          <w:sz w:val="22"/>
          <w:szCs w:val="22"/>
        </w:rPr>
        <w:t>r</w:t>
      </w:r>
      <w:r w:rsidRPr="00A42D5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42D50">
        <w:rPr>
          <w:rFonts w:ascii="Calibri" w:eastAsia="Calibri" w:hAnsi="Calibri" w:cs="Calibri"/>
          <w:sz w:val="22"/>
          <w:szCs w:val="22"/>
        </w:rPr>
        <w:t>lati</w:t>
      </w:r>
      <w:r w:rsidRPr="00A42D5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42D50">
        <w:rPr>
          <w:rFonts w:ascii="Calibri" w:eastAsia="Calibri" w:hAnsi="Calibri" w:cs="Calibri"/>
          <w:sz w:val="22"/>
          <w:szCs w:val="22"/>
        </w:rPr>
        <w:t>g</w:t>
      </w:r>
      <w:r w:rsidRPr="00A42D50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42D50">
        <w:rPr>
          <w:rFonts w:ascii="Calibri" w:eastAsia="Calibri" w:hAnsi="Calibri" w:cs="Calibri"/>
          <w:sz w:val="22"/>
          <w:szCs w:val="22"/>
        </w:rPr>
        <w:t>to</w:t>
      </w:r>
      <w:r w:rsidRPr="00A42D5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42D5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42D5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A42D50">
        <w:rPr>
          <w:rFonts w:ascii="Calibri" w:eastAsia="Calibri" w:hAnsi="Calibri" w:cs="Calibri"/>
          <w:sz w:val="22"/>
          <w:szCs w:val="22"/>
        </w:rPr>
        <w:t>at</w:t>
      </w:r>
      <w:r w:rsidRPr="00A42D5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42D5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42D5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42D5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42D5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42D50">
        <w:rPr>
          <w:rFonts w:ascii="Calibri" w:eastAsia="Calibri" w:hAnsi="Calibri" w:cs="Calibri"/>
          <w:sz w:val="22"/>
          <w:szCs w:val="22"/>
        </w:rPr>
        <w:t>ra</w:t>
      </w:r>
      <w:r w:rsidRPr="00A42D5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42D50">
        <w:rPr>
          <w:rFonts w:ascii="Calibri" w:eastAsia="Calibri" w:hAnsi="Calibri" w:cs="Calibri"/>
          <w:sz w:val="22"/>
          <w:szCs w:val="22"/>
        </w:rPr>
        <w:t>.</w:t>
      </w:r>
    </w:p>
    <w:p w14:paraId="31D67A0C" w14:textId="35877C95" w:rsidR="005D395C" w:rsidRPr="008C55F4" w:rsidRDefault="003817BC" w:rsidP="0024065B">
      <w:pPr>
        <w:numPr>
          <w:ilvl w:val="1"/>
          <w:numId w:val="17"/>
        </w:numPr>
        <w:tabs>
          <w:tab w:val="left" w:pos="820"/>
        </w:tabs>
        <w:spacing w:after="8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8C55F4">
        <w:rPr>
          <w:rFonts w:ascii="Calibri" w:eastAsia="Calibri" w:hAnsi="Calibri" w:cs="Calibri"/>
          <w:sz w:val="22"/>
          <w:szCs w:val="22"/>
        </w:rPr>
        <w:t xml:space="preserve">At the </w:t>
      </w:r>
      <w:r w:rsidRPr="008C55F4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8C55F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C55F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C55F4">
        <w:rPr>
          <w:rFonts w:ascii="Calibri" w:eastAsia="Calibri" w:hAnsi="Calibri" w:cs="Calibri"/>
          <w:sz w:val="22"/>
          <w:szCs w:val="22"/>
        </w:rPr>
        <w:t>cl</w:t>
      </w:r>
      <w:r w:rsidRPr="008C55F4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8C55F4">
        <w:rPr>
          <w:rFonts w:ascii="Calibri" w:eastAsia="Calibri" w:hAnsi="Calibri" w:cs="Calibri"/>
          <w:sz w:val="22"/>
          <w:szCs w:val="22"/>
        </w:rPr>
        <w:t>si</w:t>
      </w:r>
      <w:r w:rsidRPr="008C55F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C55F4">
        <w:rPr>
          <w:rFonts w:ascii="Calibri" w:eastAsia="Calibri" w:hAnsi="Calibri" w:cs="Calibri"/>
          <w:sz w:val="22"/>
          <w:szCs w:val="22"/>
        </w:rPr>
        <w:t>n</w:t>
      </w:r>
      <w:r w:rsidRPr="008C55F4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8C55F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C55F4">
        <w:rPr>
          <w:rFonts w:ascii="Calibri" w:eastAsia="Calibri" w:hAnsi="Calibri" w:cs="Calibri"/>
          <w:sz w:val="22"/>
          <w:szCs w:val="22"/>
        </w:rPr>
        <w:t>f</w:t>
      </w:r>
      <w:r w:rsidRPr="008C55F4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8C55F4">
        <w:rPr>
          <w:rFonts w:ascii="Calibri" w:eastAsia="Calibri" w:hAnsi="Calibri" w:cs="Calibri"/>
          <w:sz w:val="22"/>
          <w:szCs w:val="22"/>
        </w:rPr>
        <w:t>a</w:t>
      </w:r>
      <w:r w:rsidRPr="008C55F4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8C55F4">
        <w:rPr>
          <w:rFonts w:ascii="Calibri" w:eastAsia="Calibri" w:hAnsi="Calibri" w:cs="Calibri"/>
          <w:spacing w:val="-2"/>
          <w:sz w:val="22"/>
          <w:szCs w:val="22"/>
        </w:rPr>
        <w:t>Y</w:t>
      </w:r>
      <w:r w:rsidRPr="008C55F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C55F4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8C55F4">
        <w:rPr>
          <w:rFonts w:ascii="Calibri" w:eastAsia="Calibri" w:hAnsi="Calibri" w:cs="Calibri"/>
          <w:sz w:val="22"/>
          <w:szCs w:val="22"/>
        </w:rPr>
        <w:t>th</w:t>
      </w:r>
      <w:r w:rsidRPr="008C55F4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8C55F4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8C55F4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8C55F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C55F4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8C55F4">
        <w:rPr>
          <w:rFonts w:ascii="Calibri" w:eastAsia="Calibri" w:hAnsi="Calibri" w:cs="Calibri"/>
          <w:sz w:val="22"/>
          <w:szCs w:val="22"/>
        </w:rPr>
        <w:t>r</w:t>
      </w:r>
      <w:r w:rsidRPr="008C55F4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8C55F4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C55F4">
        <w:rPr>
          <w:rFonts w:ascii="Calibri" w:eastAsia="Calibri" w:hAnsi="Calibri" w:cs="Calibri"/>
          <w:sz w:val="22"/>
          <w:szCs w:val="22"/>
        </w:rPr>
        <w:t>,</w:t>
      </w:r>
      <w:r w:rsidRPr="008C55F4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8C55F4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8C55F4">
        <w:rPr>
          <w:rFonts w:ascii="Calibri" w:eastAsia="Calibri" w:hAnsi="Calibri" w:cs="Calibri"/>
          <w:sz w:val="22"/>
          <w:szCs w:val="22"/>
        </w:rPr>
        <w:t>artici</w:t>
      </w:r>
      <w:r w:rsidRPr="008C55F4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8C55F4">
        <w:rPr>
          <w:rFonts w:ascii="Calibri" w:eastAsia="Calibri" w:hAnsi="Calibri" w:cs="Calibri"/>
          <w:sz w:val="22"/>
          <w:szCs w:val="22"/>
        </w:rPr>
        <w:t>a</w:t>
      </w:r>
      <w:r w:rsidRPr="008C55F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C55F4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8C55F4">
        <w:rPr>
          <w:rFonts w:ascii="Calibri" w:eastAsia="Calibri" w:hAnsi="Calibri" w:cs="Calibri"/>
          <w:sz w:val="22"/>
          <w:szCs w:val="22"/>
        </w:rPr>
        <w:t>s will</w:t>
      </w:r>
      <w:r w:rsidRPr="008C55F4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8C55F4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8C55F4">
        <w:rPr>
          <w:rFonts w:ascii="Calibri" w:eastAsia="Calibri" w:hAnsi="Calibri" w:cs="Calibri"/>
          <w:sz w:val="22"/>
          <w:szCs w:val="22"/>
        </w:rPr>
        <w:t xml:space="preserve">e </w:t>
      </w:r>
      <w:r w:rsidRPr="008C55F4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8C55F4">
        <w:rPr>
          <w:rFonts w:ascii="Calibri" w:eastAsia="Calibri" w:hAnsi="Calibri" w:cs="Calibri"/>
          <w:sz w:val="22"/>
          <w:szCs w:val="22"/>
        </w:rPr>
        <w:t>iv</w:t>
      </w:r>
      <w:r w:rsidRPr="008C55F4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8C55F4">
        <w:rPr>
          <w:rFonts w:ascii="Calibri" w:eastAsia="Calibri" w:hAnsi="Calibri" w:cs="Calibri"/>
          <w:sz w:val="22"/>
          <w:szCs w:val="22"/>
        </w:rPr>
        <w:t xml:space="preserve">n the </w:t>
      </w:r>
      <w:r w:rsidRPr="005E74E5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Pr="005E74E5"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5E74E5">
        <w:rPr>
          <w:rFonts w:ascii="Calibri" w:eastAsia="Calibri" w:hAnsi="Calibri" w:cs="Calibri"/>
          <w:b/>
          <w:sz w:val="22"/>
          <w:szCs w:val="22"/>
        </w:rPr>
        <w:t>rtu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5E74E5">
        <w:rPr>
          <w:rFonts w:ascii="Calibri" w:eastAsia="Calibri" w:hAnsi="Calibri" w:cs="Calibri"/>
          <w:b/>
          <w:sz w:val="22"/>
          <w:szCs w:val="22"/>
        </w:rPr>
        <w:t>ity</w:t>
      </w:r>
      <w:r w:rsidRPr="005E74E5">
        <w:rPr>
          <w:rFonts w:ascii="Calibri" w:eastAsia="Calibri" w:hAnsi="Calibri" w:cs="Calibri"/>
          <w:b/>
          <w:spacing w:val="19"/>
          <w:sz w:val="22"/>
          <w:szCs w:val="22"/>
        </w:rPr>
        <w:t xml:space="preserve"> </w:t>
      </w:r>
      <w:r w:rsidRPr="005E74E5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5E74E5">
        <w:rPr>
          <w:rFonts w:ascii="Calibri" w:eastAsia="Calibri" w:hAnsi="Calibri" w:cs="Calibri"/>
          <w:b/>
          <w:sz w:val="22"/>
          <w:szCs w:val="22"/>
        </w:rPr>
        <w:t>o</w:t>
      </w:r>
      <w:r w:rsidRPr="008C55F4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84690A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84690A">
        <w:rPr>
          <w:rFonts w:ascii="Calibri" w:eastAsia="Calibri" w:hAnsi="Calibri" w:cs="Calibri"/>
          <w:b/>
          <w:sz w:val="22"/>
          <w:szCs w:val="22"/>
        </w:rPr>
        <w:t>f</w:t>
      </w:r>
      <w:r w:rsidRPr="0084690A"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 w:rsidRPr="0084690A">
        <w:rPr>
          <w:rFonts w:ascii="Calibri" w:eastAsia="Calibri" w:hAnsi="Calibri" w:cs="Calibri"/>
          <w:b/>
          <w:sz w:val="22"/>
          <w:szCs w:val="22"/>
        </w:rPr>
        <w:t xml:space="preserve">er </w:t>
      </w:r>
      <w:r w:rsidRPr="005E74E5">
        <w:rPr>
          <w:rFonts w:ascii="Calibri" w:eastAsia="Calibri" w:hAnsi="Calibri" w:cs="Calibri"/>
          <w:b/>
          <w:sz w:val="22"/>
          <w:szCs w:val="22"/>
        </w:rPr>
        <w:t>c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5E74E5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 w:rsidRPr="005E74E5">
        <w:rPr>
          <w:rFonts w:ascii="Calibri" w:eastAsia="Calibri" w:hAnsi="Calibri" w:cs="Calibri"/>
          <w:b/>
          <w:sz w:val="22"/>
          <w:szCs w:val="22"/>
        </w:rPr>
        <w:t>ents</w:t>
      </w:r>
      <w:r w:rsidRPr="008C55F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C55F4">
        <w:rPr>
          <w:rFonts w:ascii="Calibri" w:eastAsia="Calibri" w:hAnsi="Calibri" w:cs="Calibri"/>
          <w:sz w:val="22"/>
          <w:szCs w:val="22"/>
        </w:rPr>
        <w:t>a</w:t>
      </w:r>
      <w:r w:rsidRPr="008C55F4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8C55F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C55F4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8C55F4">
        <w:rPr>
          <w:rFonts w:ascii="Calibri" w:eastAsia="Calibri" w:hAnsi="Calibri" w:cs="Calibri"/>
          <w:sz w:val="22"/>
          <w:szCs w:val="22"/>
        </w:rPr>
        <w:t>t</w:t>
      </w:r>
      <w:r w:rsidRPr="008C55F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C55F4">
        <w:rPr>
          <w:rFonts w:ascii="Calibri" w:eastAsia="Calibri" w:hAnsi="Calibri" w:cs="Calibri"/>
          <w:sz w:val="22"/>
          <w:szCs w:val="22"/>
        </w:rPr>
        <w:t>the p</w:t>
      </w:r>
      <w:r w:rsidRPr="008C55F4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8C55F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C55F4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8C55F4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8C55F4">
        <w:rPr>
          <w:rFonts w:ascii="Calibri" w:eastAsia="Calibri" w:hAnsi="Calibri" w:cs="Calibri"/>
          <w:sz w:val="22"/>
          <w:szCs w:val="22"/>
        </w:rPr>
        <w:t>am</w:t>
      </w:r>
      <w:r w:rsidRPr="008C55F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C132C">
        <w:rPr>
          <w:rFonts w:ascii="Calibri" w:eastAsia="Calibri" w:hAnsi="Calibri" w:cs="Calibri"/>
          <w:spacing w:val="1"/>
          <w:sz w:val="22"/>
          <w:szCs w:val="22"/>
        </w:rPr>
        <w:t xml:space="preserve">during </w:t>
      </w:r>
      <w:r w:rsidRPr="008C55F4">
        <w:rPr>
          <w:rFonts w:ascii="Calibri" w:eastAsia="Calibri" w:hAnsi="Calibri" w:cs="Calibri"/>
          <w:sz w:val="22"/>
          <w:szCs w:val="22"/>
        </w:rPr>
        <w:t xml:space="preserve">a </w:t>
      </w:r>
      <w:r w:rsidRPr="008C55F4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8C55F4">
        <w:rPr>
          <w:rFonts w:ascii="Calibri" w:eastAsia="Calibri" w:hAnsi="Calibri" w:cs="Calibri"/>
          <w:sz w:val="22"/>
          <w:szCs w:val="22"/>
        </w:rPr>
        <w:t>ebr</w:t>
      </w:r>
      <w:r w:rsidRPr="008C55F4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8C55F4">
        <w:rPr>
          <w:rFonts w:ascii="Calibri" w:eastAsia="Calibri" w:hAnsi="Calibri" w:cs="Calibri"/>
          <w:sz w:val="22"/>
          <w:szCs w:val="22"/>
        </w:rPr>
        <w:t xml:space="preserve">ef. </w:t>
      </w:r>
      <w:r w:rsidRPr="008C55F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C55F4">
        <w:rPr>
          <w:rFonts w:ascii="Calibri" w:eastAsia="Calibri" w:hAnsi="Calibri" w:cs="Calibri"/>
          <w:sz w:val="22"/>
          <w:szCs w:val="22"/>
        </w:rPr>
        <w:t>A</w:t>
      </w:r>
      <w:r w:rsidRPr="008C55F4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8C55F4">
        <w:rPr>
          <w:rFonts w:ascii="Calibri" w:eastAsia="Calibri" w:hAnsi="Calibri" w:cs="Calibri"/>
          <w:sz w:val="22"/>
          <w:szCs w:val="22"/>
        </w:rPr>
        <w:t>l</w:t>
      </w:r>
      <w:r w:rsidRPr="008C55F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C55F4">
        <w:rPr>
          <w:rFonts w:ascii="Calibri" w:eastAsia="Calibri" w:hAnsi="Calibri" w:cs="Calibri"/>
          <w:sz w:val="22"/>
          <w:szCs w:val="22"/>
        </w:rPr>
        <w:t>c</w:t>
      </w:r>
      <w:r w:rsidRPr="008C55F4">
        <w:rPr>
          <w:rFonts w:ascii="Calibri" w:eastAsia="Calibri" w:hAnsi="Calibri" w:cs="Calibri"/>
          <w:spacing w:val="-1"/>
          <w:sz w:val="22"/>
          <w:szCs w:val="22"/>
        </w:rPr>
        <w:t>om</w:t>
      </w:r>
      <w:r w:rsidRPr="008C55F4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C55F4">
        <w:rPr>
          <w:rFonts w:ascii="Calibri" w:eastAsia="Calibri" w:hAnsi="Calibri" w:cs="Calibri"/>
          <w:sz w:val="22"/>
          <w:szCs w:val="22"/>
        </w:rPr>
        <w:t>en</w:t>
      </w:r>
      <w:r w:rsidRPr="008C55F4">
        <w:rPr>
          <w:rFonts w:ascii="Calibri" w:eastAsia="Calibri" w:hAnsi="Calibri" w:cs="Calibri"/>
          <w:spacing w:val="2"/>
          <w:sz w:val="22"/>
          <w:szCs w:val="22"/>
        </w:rPr>
        <w:t>t</w:t>
      </w:r>
      <w:r w:rsidRPr="008C55F4">
        <w:rPr>
          <w:rFonts w:ascii="Calibri" w:eastAsia="Calibri" w:hAnsi="Calibri" w:cs="Calibri"/>
          <w:sz w:val="22"/>
          <w:szCs w:val="22"/>
        </w:rPr>
        <w:t>s</w:t>
      </w:r>
      <w:r w:rsidRPr="008C55F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C55F4">
        <w:rPr>
          <w:rFonts w:ascii="Calibri" w:eastAsia="Calibri" w:hAnsi="Calibri" w:cs="Calibri"/>
          <w:sz w:val="22"/>
          <w:szCs w:val="22"/>
        </w:rPr>
        <w:t>will</w:t>
      </w:r>
      <w:r w:rsidRPr="008C55F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C55F4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8C55F4">
        <w:rPr>
          <w:rFonts w:ascii="Calibri" w:eastAsia="Calibri" w:hAnsi="Calibri" w:cs="Calibri"/>
          <w:sz w:val="22"/>
          <w:szCs w:val="22"/>
        </w:rPr>
        <w:t>e</w:t>
      </w:r>
      <w:r w:rsidRPr="008C55F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E74E5">
        <w:rPr>
          <w:rFonts w:ascii="Calibri" w:eastAsia="Calibri" w:hAnsi="Calibri" w:cs="Calibri"/>
          <w:b/>
          <w:sz w:val="22"/>
          <w:szCs w:val="22"/>
        </w:rPr>
        <w:t>s</w:t>
      </w:r>
      <w:r w:rsidRPr="005E74E5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5E74E5">
        <w:rPr>
          <w:rFonts w:ascii="Calibri" w:eastAsia="Calibri" w:hAnsi="Calibri" w:cs="Calibri"/>
          <w:b/>
          <w:sz w:val="22"/>
          <w:szCs w:val="22"/>
        </w:rPr>
        <w:t>r</w:t>
      </w:r>
      <w:r w:rsidRPr="005E74E5">
        <w:rPr>
          <w:rFonts w:ascii="Calibri" w:eastAsia="Calibri" w:hAnsi="Calibri" w:cs="Calibri"/>
          <w:b/>
          <w:spacing w:val="-3"/>
          <w:sz w:val="22"/>
          <w:szCs w:val="22"/>
        </w:rPr>
        <w:t>i</w:t>
      </w:r>
      <w:r w:rsidRPr="005E74E5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5E74E5">
        <w:rPr>
          <w:rFonts w:ascii="Calibri" w:eastAsia="Calibri" w:hAnsi="Calibri" w:cs="Calibri"/>
          <w:b/>
          <w:sz w:val="22"/>
          <w:szCs w:val="22"/>
        </w:rPr>
        <w:t>s</w:t>
      </w:r>
      <w:r w:rsidRPr="005E74E5">
        <w:rPr>
          <w:rFonts w:ascii="Calibri" w:eastAsia="Calibri" w:hAnsi="Calibri" w:cs="Calibri"/>
          <w:b/>
          <w:spacing w:val="-3"/>
          <w:sz w:val="22"/>
          <w:szCs w:val="22"/>
        </w:rPr>
        <w:t>l</w:t>
      </w:r>
      <w:r w:rsidRPr="005E74E5">
        <w:rPr>
          <w:rFonts w:ascii="Calibri" w:eastAsia="Calibri" w:hAnsi="Calibri" w:cs="Calibri"/>
          <w:b/>
          <w:sz w:val="22"/>
          <w:szCs w:val="22"/>
        </w:rPr>
        <w:t>y</w:t>
      </w:r>
      <w:r w:rsidRPr="005E74E5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5E74E5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Pr="005E74E5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5E74E5">
        <w:rPr>
          <w:rFonts w:ascii="Calibri" w:eastAsia="Calibri" w:hAnsi="Calibri" w:cs="Calibri"/>
          <w:b/>
          <w:sz w:val="22"/>
          <w:szCs w:val="22"/>
        </w:rPr>
        <w:t>si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5E74E5">
        <w:rPr>
          <w:rFonts w:ascii="Calibri" w:eastAsia="Calibri" w:hAnsi="Calibri" w:cs="Calibri"/>
          <w:b/>
          <w:sz w:val="22"/>
          <w:szCs w:val="22"/>
        </w:rPr>
        <w:t>ered</w:t>
      </w:r>
      <w:r w:rsidRPr="008C55F4">
        <w:rPr>
          <w:rFonts w:ascii="Calibri" w:eastAsia="Calibri" w:hAnsi="Calibri" w:cs="Calibri"/>
          <w:sz w:val="22"/>
          <w:szCs w:val="22"/>
        </w:rPr>
        <w:t>.</w:t>
      </w:r>
    </w:p>
    <w:p w14:paraId="31D67A0D" w14:textId="77777777" w:rsidR="005A5A13" w:rsidRPr="008C55F4" w:rsidRDefault="005A5A13" w:rsidP="0024065B">
      <w:pPr>
        <w:numPr>
          <w:ilvl w:val="1"/>
          <w:numId w:val="17"/>
        </w:numPr>
        <w:tabs>
          <w:tab w:val="left" w:pos="820"/>
        </w:tabs>
        <w:spacing w:after="8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5E74E5">
        <w:rPr>
          <w:rFonts w:ascii="Calibri" w:eastAsia="Calibri" w:hAnsi="Calibri" w:cs="Calibri"/>
          <w:b/>
          <w:sz w:val="22"/>
          <w:szCs w:val="22"/>
        </w:rPr>
        <w:t>Images</w:t>
      </w:r>
      <w:r w:rsidRPr="008C55F4">
        <w:rPr>
          <w:rFonts w:ascii="Calibri" w:eastAsia="Calibri" w:hAnsi="Calibri" w:cs="Calibri"/>
          <w:sz w:val="22"/>
          <w:szCs w:val="22"/>
        </w:rPr>
        <w:t xml:space="preserve"> of young people must </w:t>
      </w:r>
      <w:r w:rsidRPr="0084690A">
        <w:rPr>
          <w:rFonts w:ascii="Calibri" w:eastAsia="Calibri" w:hAnsi="Calibri" w:cs="Calibri"/>
          <w:b/>
          <w:sz w:val="22"/>
          <w:szCs w:val="22"/>
        </w:rPr>
        <w:t>not be</w:t>
      </w:r>
      <w:r w:rsidRPr="008C55F4">
        <w:rPr>
          <w:rFonts w:ascii="Calibri" w:eastAsia="Calibri" w:hAnsi="Calibri" w:cs="Calibri"/>
          <w:sz w:val="22"/>
          <w:szCs w:val="22"/>
        </w:rPr>
        <w:t xml:space="preserve"> </w:t>
      </w:r>
      <w:r w:rsidRPr="005E74E5">
        <w:rPr>
          <w:rFonts w:ascii="Calibri" w:eastAsia="Calibri" w:hAnsi="Calibri" w:cs="Calibri"/>
          <w:b/>
          <w:sz w:val="22"/>
          <w:szCs w:val="22"/>
        </w:rPr>
        <w:t>displayed or published</w:t>
      </w:r>
      <w:r w:rsidRPr="008C55F4">
        <w:rPr>
          <w:rFonts w:ascii="Calibri" w:eastAsia="Calibri" w:hAnsi="Calibri" w:cs="Calibri"/>
          <w:sz w:val="22"/>
          <w:szCs w:val="22"/>
        </w:rPr>
        <w:t xml:space="preserve"> without the </w:t>
      </w:r>
      <w:r w:rsidRPr="005E74E5">
        <w:rPr>
          <w:rFonts w:ascii="Calibri" w:eastAsia="Calibri" w:hAnsi="Calibri" w:cs="Calibri"/>
          <w:b/>
          <w:sz w:val="22"/>
          <w:szCs w:val="22"/>
        </w:rPr>
        <w:t>consent</w:t>
      </w:r>
      <w:r w:rsidRPr="008C55F4">
        <w:rPr>
          <w:rFonts w:ascii="Calibri" w:eastAsia="Calibri" w:hAnsi="Calibri" w:cs="Calibri"/>
          <w:sz w:val="22"/>
          <w:szCs w:val="22"/>
        </w:rPr>
        <w:t xml:space="preserve"> of the </w:t>
      </w:r>
      <w:r w:rsidRPr="005E74E5">
        <w:rPr>
          <w:rFonts w:ascii="Calibri" w:eastAsia="Calibri" w:hAnsi="Calibri" w:cs="Calibri"/>
          <w:b/>
          <w:sz w:val="22"/>
          <w:szCs w:val="22"/>
        </w:rPr>
        <w:t>young pe</w:t>
      </w:r>
      <w:r w:rsidR="004461AE" w:rsidRPr="005E74E5">
        <w:rPr>
          <w:rFonts w:ascii="Calibri" w:eastAsia="Calibri" w:hAnsi="Calibri" w:cs="Calibri"/>
          <w:b/>
          <w:sz w:val="22"/>
          <w:szCs w:val="22"/>
        </w:rPr>
        <w:t>ople</w:t>
      </w:r>
      <w:r w:rsidRPr="008C55F4">
        <w:rPr>
          <w:rFonts w:ascii="Calibri" w:eastAsia="Calibri" w:hAnsi="Calibri" w:cs="Calibri"/>
          <w:sz w:val="22"/>
          <w:szCs w:val="22"/>
        </w:rPr>
        <w:t xml:space="preserve"> and if they are underage, their </w:t>
      </w:r>
      <w:r w:rsidRPr="005E74E5">
        <w:rPr>
          <w:rFonts w:ascii="Calibri" w:eastAsia="Calibri" w:hAnsi="Calibri" w:cs="Calibri"/>
          <w:b/>
          <w:sz w:val="22"/>
          <w:szCs w:val="22"/>
        </w:rPr>
        <w:t>parent</w:t>
      </w:r>
      <w:r w:rsidR="004461AE" w:rsidRPr="005E74E5">
        <w:rPr>
          <w:rFonts w:ascii="Calibri" w:eastAsia="Calibri" w:hAnsi="Calibri" w:cs="Calibri"/>
          <w:b/>
          <w:sz w:val="22"/>
          <w:szCs w:val="22"/>
        </w:rPr>
        <w:t>s</w:t>
      </w:r>
      <w:r w:rsidRPr="005E74E5">
        <w:rPr>
          <w:rFonts w:ascii="Calibri" w:eastAsia="Calibri" w:hAnsi="Calibri" w:cs="Calibri"/>
          <w:b/>
          <w:sz w:val="22"/>
          <w:szCs w:val="22"/>
        </w:rPr>
        <w:t xml:space="preserve"> or guardians</w:t>
      </w:r>
      <w:r w:rsidR="004461AE" w:rsidRPr="005E74E5">
        <w:rPr>
          <w:rFonts w:ascii="Calibri" w:eastAsia="Calibri" w:hAnsi="Calibri" w:cs="Calibri"/>
          <w:b/>
          <w:sz w:val="22"/>
          <w:szCs w:val="22"/>
        </w:rPr>
        <w:t>’</w:t>
      </w:r>
      <w:r w:rsidRPr="008C55F4">
        <w:rPr>
          <w:rFonts w:ascii="Calibri" w:eastAsia="Calibri" w:hAnsi="Calibri" w:cs="Calibri"/>
          <w:sz w:val="22"/>
          <w:szCs w:val="22"/>
        </w:rPr>
        <w:t xml:space="preserve"> permission must also be obtained.</w:t>
      </w:r>
    </w:p>
    <w:p w14:paraId="4ED64873" w14:textId="465EE46A" w:rsidR="00E62DD2" w:rsidRPr="00BF66A4" w:rsidRDefault="00E62DD2" w:rsidP="0024065B">
      <w:pPr>
        <w:numPr>
          <w:ilvl w:val="1"/>
          <w:numId w:val="17"/>
        </w:numPr>
        <w:tabs>
          <w:tab w:val="left" w:pos="820"/>
        </w:tabs>
        <w:spacing w:after="8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F66A4">
        <w:rPr>
          <w:rFonts w:asciiTheme="minorHAnsi" w:hAnsiTheme="minorHAnsi" w:cstheme="minorHAnsi"/>
          <w:sz w:val="22"/>
          <w:szCs w:val="22"/>
        </w:rPr>
        <w:t xml:space="preserve">Bodily </w:t>
      </w:r>
      <w:r w:rsidRPr="00EE5D44">
        <w:rPr>
          <w:rFonts w:asciiTheme="minorHAnsi" w:hAnsiTheme="minorHAnsi" w:cstheme="minorHAnsi"/>
          <w:b/>
          <w:sz w:val="22"/>
          <w:szCs w:val="22"/>
        </w:rPr>
        <w:t>contac</w:t>
      </w:r>
      <w:r w:rsidRPr="00BF66A4">
        <w:rPr>
          <w:rFonts w:asciiTheme="minorHAnsi" w:hAnsiTheme="minorHAnsi" w:cstheme="minorHAnsi"/>
          <w:sz w:val="22"/>
          <w:szCs w:val="22"/>
        </w:rPr>
        <w:t xml:space="preserve">t (hugs, kisses) between young people in Rotary programs and </w:t>
      </w:r>
      <w:r w:rsidRPr="00EE5D44">
        <w:rPr>
          <w:rFonts w:asciiTheme="minorHAnsi" w:hAnsiTheme="minorHAnsi" w:cstheme="minorHAnsi"/>
          <w:b/>
          <w:color w:val="006600"/>
          <w:sz w:val="22"/>
          <w:szCs w:val="22"/>
        </w:rPr>
        <w:t>adult leaders</w:t>
      </w:r>
      <w:r w:rsidRPr="00EE5D44">
        <w:rPr>
          <w:rFonts w:asciiTheme="minorHAnsi" w:hAnsiTheme="minorHAnsi" w:cstheme="minorHAnsi"/>
          <w:color w:val="006600"/>
          <w:sz w:val="22"/>
          <w:szCs w:val="22"/>
        </w:rPr>
        <w:t xml:space="preserve"> </w:t>
      </w:r>
      <w:r w:rsidRPr="00EE5D44">
        <w:rPr>
          <w:rFonts w:asciiTheme="minorHAnsi" w:hAnsiTheme="minorHAnsi" w:cstheme="minorHAnsi"/>
          <w:b/>
          <w:sz w:val="22"/>
          <w:szCs w:val="22"/>
        </w:rPr>
        <w:t xml:space="preserve">must not occur unless invited by the </w:t>
      </w:r>
      <w:r w:rsidRPr="00EE5D44">
        <w:rPr>
          <w:rFonts w:asciiTheme="minorHAnsi" w:hAnsiTheme="minorHAnsi" w:cstheme="minorHAnsi"/>
          <w:b/>
          <w:color w:val="006600"/>
          <w:sz w:val="22"/>
          <w:szCs w:val="22"/>
        </w:rPr>
        <w:t>young person</w:t>
      </w:r>
      <w:r w:rsidRPr="00BF66A4">
        <w:rPr>
          <w:rFonts w:asciiTheme="minorHAnsi" w:hAnsiTheme="minorHAnsi" w:cstheme="minorHAnsi"/>
          <w:sz w:val="22"/>
          <w:szCs w:val="22"/>
        </w:rPr>
        <w:t>.  Even if invited the contac</w:t>
      </w:r>
      <w:r w:rsidR="00CF6F47">
        <w:rPr>
          <w:rFonts w:asciiTheme="minorHAnsi" w:hAnsiTheme="minorHAnsi" w:cstheme="minorHAnsi"/>
          <w:sz w:val="22"/>
          <w:szCs w:val="22"/>
        </w:rPr>
        <w:t>t</w:t>
      </w:r>
      <w:r w:rsidRPr="00BF66A4">
        <w:rPr>
          <w:rFonts w:asciiTheme="minorHAnsi" w:hAnsiTheme="minorHAnsi" w:cstheme="minorHAnsi"/>
          <w:sz w:val="22"/>
          <w:szCs w:val="22"/>
        </w:rPr>
        <w:t xml:space="preserve"> must be </w:t>
      </w:r>
      <w:r w:rsidRPr="00EE5D44">
        <w:rPr>
          <w:rFonts w:asciiTheme="minorHAnsi" w:hAnsiTheme="minorHAnsi" w:cstheme="minorHAnsi"/>
          <w:b/>
          <w:sz w:val="22"/>
          <w:szCs w:val="22"/>
        </w:rPr>
        <w:t>brief</w:t>
      </w:r>
      <w:r w:rsidRPr="00BF66A4">
        <w:rPr>
          <w:rFonts w:asciiTheme="minorHAnsi" w:hAnsiTheme="minorHAnsi" w:cstheme="minorHAnsi"/>
          <w:sz w:val="22"/>
          <w:szCs w:val="22"/>
        </w:rPr>
        <w:t xml:space="preserve"> with hugs</w:t>
      </w:r>
      <w:r w:rsidR="00CF6F47">
        <w:rPr>
          <w:rFonts w:asciiTheme="minorHAnsi" w:hAnsiTheme="minorHAnsi" w:cstheme="minorHAnsi"/>
          <w:sz w:val="22"/>
          <w:szCs w:val="22"/>
        </w:rPr>
        <w:t xml:space="preserve"> </w:t>
      </w:r>
      <w:r w:rsidR="00CF6F47" w:rsidRPr="00BF66A4">
        <w:rPr>
          <w:rFonts w:asciiTheme="minorHAnsi" w:hAnsiTheme="minorHAnsi" w:cstheme="minorHAnsi"/>
          <w:sz w:val="22"/>
          <w:szCs w:val="22"/>
        </w:rPr>
        <w:t>made from the side never the fron</w:t>
      </w:r>
      <w:r w:rsidR="00CF6F47">
        <w:rPr>
          <w:rFonts w:asciiTheme="minorHAnsi" w:hAnsiTheme="minorHAnsi" w:cstheme="minorHAnsi"/>
          <w:sz w:val="22"/>
          <w:szCs w:val="22"/>
        </w:rPr>
        <w:t>t</w:t>
      </w:r>
      <w:r w:rsidR="00CF6F47" w:rsidRPr="00BF66A4">
        <w:rPr>
          <w:rFonts w:asciiTheme="minorHAnsi" w:hAnsiTheme="minorHAnsi" w:cstheme="minorHAnsi"/>
          <w:sz w:val="22"/>
          <w:szCs w:val="22"/>
        </w:rPr>
        <w:t xml:space="preserve">.  This rule is particularly important where the </w:t>
      </w:r>
      <w:r w:rsidR="00CF6F47" w:rsidRPr="00EE5D44">
        <w:rPr>
          <w:rFonts w:asciiTheme="minorHAnsi" w:hAnsiTheme="minorHAnsi" w:cstheme="minorHAnsi"/>
          <w:b/>
          <w:color w:val="006600"/>
          <w:sz w:val="22"/>
          <w:szCs w:val="22"/>
        </w:rPr>
        <w:t>young person</w:t>
      </w:r>
      <w:r w:rsidR="00CF6F47" w:rsidRPr="00EE5D44">
        <w:rPr>
          <w:rFonts w:asciiTheme="minorHAnsi" w:hAnsiTheme="minorHAnsi" w:cstheme="minorHAnsi"/>
          <w:color w:val="006600"/>
          <w:sz w:val="22"/>
          <w:szCs w:val="22"/>
        </w:rPr>
        <w:t xml:space="preserve"> </w:t>
      </w:r>
      <w:r w:rsidR="00CF6F47" w:rsidRPr="00BF66A4">
        <w:rPr>
          <w:rFonts w:asciiTheme="minorHAnsi" w:hAnsiTheme="minorHAnsi" w:cstheme="minorHAnsi"/>
          <w:sz w:val="22"/>
          <w:szCs w:val="22"/>
        </w:rPr>
        <w:t xml:space="preserve">and the </w:t>
      </w:r>
      <w:r w:rsidR="00CF6F47" w:rsidRPr="00EE5D44">
        <w:rPr>
          <w:rFonts w:asciiTheme="minorHAnsi" w:hAnsiTheme="minorHAnsi" w:cstheme="minorHAnsi"/>
          <w:b/>
          <w:color w:val="006600"/>
          <w:sz w:val="22"/>
          <w:szCs w:val="22"/>
        </w:rPr>
        <w:t>adult leader</w:t>
      </w:r>
      <w:r w:rsidR="00CF6F47" w:rsidRPr="00EE5D44">
        <w:rPr>
          <w:rFonts w:asciiTheme="minorHAnsi" w:hAnsiTheme="minorHAnsi" w:cstheme="minorHAnsi"/>
          <w:color w:val="006600"/>
          <w:sz w:val="22"/>
          <w:szCs w:val="22"/>
        </w:rPr>
        <w:t xml:space="preserve"> </w:t>
      </w:r>
      <w:r w:rsidR="00CF6F47" w:rsidRPr="00BF66A4">
        <w:rPr>
          <w:rFonts w:asciiTheme="minorHAnsi" w:hAnsiTheme="minorHAnsi" w:cstheme="minorHAnsi"/>
          <w:sz w:val="22"/>
          <w:szCs w:val="22"/>
        </w:rPr>
        <w:t xml:space="preserve">are of </w:t>
      </w:r>
      <w:r w:rsidR="008C52D5">
        <w:rPr>
          <w:rFonts w:asciiTheme="minorHAnsi" w:hAnsiTheme="minorHAnsi" w:cstheme="minorHAnsi"/>
          <w:sz w:val="22"/>
          <w:szCs w:val="22"/>
        </w:rPr>
        <w:t xml:space="preserve">a </w:t>
      </w:r>
      <w:r w:rsidR="00CF6F47" w:rsidRPr="00EE5D44">
        <w:rPr>
          <w:rFonts w:asciiTheme="minorHAnsi" w:hAnsiTheme="minorHAnsi" w:cstheme="minorHAnsi"/>
          <w:b/>
          <w:sz w:val="22"/>
          <w:szCs w:val="22"/>
        </w:rPr>
        <w:t>different</w:t>
      </w:r>
      <w:r w:rsidR="008C52D5" w:rsidRPr="00EE5D44">
        <w:rPr>
          <w:rFonts w:asciiTheme="minorHAnsi" w:hAnsiTheme="minorHAnsi" w:cstheme="minorHAnsi"/>
          <w:b/>
          <w:sz w:val="22"/>
          <w:szCs w:val="22"/>
        </w:rPr>
        <w:t xml:space="preserve"> gender</w:t>
      </w:r>
      <w:r w:rsidR="00CF6F47" w:rsidRPr="00BF66A4">
        <w:rPr>
          <w:rFonts w:asciiTheme="minorHAnsi" w:hAnsiTheme="minorHAnsi" w:cstheme="minorHAnsi"/>
          <w:sz w:val="22"/>
          <w:szCs w:val="22"/>
        </w:rPr>
        <w:t>.</w:t>
      </w:r>
    </w:p>
    <w:p w14:paraId="31D67A0E" w14:textId="3A576426" w:rsidR="002213C3" w:rsidRPr="0024065B" w:rsidRDefault="002213C3" w:rsidP="0024065B">
      <w:pPr>
        <w:numPr>
          <w:ilvl w:val="1"/>
          <w:numId w:val="17"/>
        </w:numPr>
        <w:tabs>
          <w:tab w:val="left" w:pos="820"/>
        </w:tabs>
        <w:spacing w:after="80"/>
        <w:ind w:left="714" w:hanging="357"/>
        <w:jc w:val="both"/>
        <w:rPr>
          <w:sz w:val="22"/>
          <w:szCs w:val="22"/>
        </w:rPr>
      </w:pPr>
      <w:r w:rsidRPr="008C55F4">
        <w:rPr>
          <w:rFonts w:ascii="Calibri" w:eastAsia="Calibri" w:hAnsi="Calibri" w:cs="Calibri"/>
          <w:spacing w:val="-2"/>
          <w:sz w:val="22"/>
          <w:szCs w:val="22"/>
        </w:rPr>
        <w:t>Sh</w:t>
      </w:r>
      <w:r w:rsidRPr="008C55F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C55F4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8C55F4">
        <w:rPr>
          <w:rFonts w:ascii="Calibri" w:eastAsia="Calibri" w:hAnsi="Calibri" w:cs="Calibri"/>
          <w:sz w:val="22"/>
          <w:szCs w:val="22"/>
        </w:rPr>
        <w:t>ld</w:t>
      </w:r>
      <w:r w:rsidRPr="008C55F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8C55F4">
        <w:rPr>
          <w:rFonts w:ascii="Calibri" w:eastAsia="Calibri" w:hAnsi="Calibri" w:cs="Calibri"/>
          <w:sz w:val="22"/>
          <w:szCs w:val="22"/>
        </w:rPr>
        <w:t>a</w:t>
      </w:r>
      <w:r w:rsidRPr="008C55F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8C55F4">
        <w:rPr>
          <w:rFonts w:ascii="Calibri" w:eastAsia="Calibri" w:hAnsi="Calibri" w:cs="Calibri"/>
          <w:sz w:val="22"/>
          <w:szCs w:val="22"/>
        </w:rPr>
        <w:t>R</w:t>
      </w:r>
      <w:r w:rsidRPr="008C55F4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8C55F4">
        <w:rPr>
          <w:rFonts w:ascii="Calibri" w:eastAsia="Calibri" w:hAnsi="Calibri" w:cs="Calibri"/>
          <w:sz w:val="22"/>
          <w:szCs w:val="22"/>
        </w:rPr>
        <w:t>tarian</w:t>
      </w:r>
      <w:r w:rsidRPr="008C55F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84690A">
        <w:rPr>
          <w:rFonts w:ascii="Calibri" w:eastAsia="Calibri" w:hAnsi="Calibri" w:cs="Calibri"/>
          <w:sz w:val="22"/>
          <w:szCs w:val="22"/>
        </w:rPr>
        <w:t>k</w:t>
      </w:r>
      <w:r w:rsidRPr="0084690A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84690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4690A">
        <w:rPr>
          <w:rFonts w:ascii="Calibri" w:eastAsia="Calibri" w:hAnsi="Calibri" w:cs="Calibri"/>
          <w:sz w:val="22"/>
          <w:szCs w:val="22"/>
        </w:rPr>
        <w:t>w</w:t>
      </w:r>
      <w:r w:rsidRPr="0084690A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84690A">
        <w:rPr>
          <w:rFonts w:ascii="Calibri" w:eastAsia="Calibri" w:hAnsi="Calibri" w:cs="Calibri"/>
          <w:sz w:val="22"/>
          <w:szCs w:val="22"/>
        </w:rPr>
        <w:t xml:space="preserve">r </w:t>
      </w:r>
      <w:r w:rsidRPr="0084690A">
        <w:rPr>
          <w:rFonts w:ascii="Calibri" w:eastAsia="Calibri" w:hAnsi="Calibri" w:cs="Calibri"/>
          <w:spacing w:val="2"/>
          <w:sz w:val="22"/>
          <w:szCs w:val="22"/>
        </w:rPr>
        <w:t>h</w:t>
      </w:r>
      <w:r w:rsidRPr="0084690A">
        <w:rPr>
          <w:rFonts w:ascii="Calibri" w:eastAsia="Calibri" w:hAnsi="Calibri" w:cs="Calibri"/>
          <w:sz w:val="22"/>
          <w:szCs w:val="22"/>
        </w:rPr>
        <w:t>a</w:t>
      </w:r>
      <w:r w:rsidRPr="0084690A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84690A">
        <w:rPr>
          <w:rFonts w:ascii="Calibri" w:eastAsia="Calibri" w:hAnsi="Calibri" w:cs="Calibri"/>
          <w:sz w:val="22"/>
          <w:szCs w:val="22"/>
        </w:rPr>
        <w:t>e</w:t>
      </w:r>
      <w:r w:rsidRPr="0084690A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84690A">
        <w:rPr>
          <w:rFonts w:ascii="Calibri" w:eastAsia="Calibri" w:hAnsi="Calibri" w:cs="Calibri"/>
          <w:sz w:val="22"/>
          <w:szCs w:val="22"/>
        </w:rPr>
        <w:t>a reasonable</w:t>
      </w:r>
      <w:r w:rsidRPr="005E74E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5E74E5">
        <w:rPr>
          <w:rFonts w:ascii="Calibri" w:eastAsia="Calibri" w:hAnsi="Calibri" w:cs="Calibri"/>
          <w:sz w:val="22"/>
          <w:szCs w:val="22"/>
        </w:rPr>
        <w:t>sus</w:t>
      </w:r>
      <w:r w:rsidRPr="005E74E5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5E74E5">
        <w:rPr>
          <w:rFonts w:ascii="Calibri" w:eastAsia="Calibri" w:hAnsi="Calibri" w:cs="Calibri"/>
          <w:sz w:val="22"/>
          <w:szCs w:val="22"/>
        </w:rPr>
        <w:t>ici</w:t>
      </w:r>
      <w:r w:rsidRPr="005E74E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E74E5">
        <w:rPr>
          <w:rFonts w:ascii="Calibri" w:eastAsia="Calibri" w:hAnsi="Calibri" w:cs="Calibri"/>
          <w:sz w:val="22"/>
          <w:szCs w:val="22"/>
        </w:rPr>
        <w:t>n</w:t>
      </w:r>
      <w:r w:rsidRPr="008C55F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C55F4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8C55F4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8C55F4">
        <w:rPr>
          <w:rFonts w:ascii="Calibri" w:eastAsia="Calibri" w:hAnsi="Calibri" w:cs="Calibri"/>
          <w:sz w:val="22"/>
          <w:szCs w:val="22"/>
        </w:rPr>
        <w:t>at</w:t>
      </w:r>
      <w:r w:rsidRPr="008C55F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5063B8">
        <w:rPr>
          <w:rFonts w:ascii="Calibri" w:eastAsia="Calibri" w:hAnsi="Calibri" w:cs="Calibri"/>
          <w:sz w:val="22"/>
          <w:szCs w:val="22"/>
        </w:rPr>
        <w:t>a</w:t>
      </w:r>
      <w:r w:rsidRPr="0084690A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0B6891">
        <w:rPr>
          <w:rFonts w:ascii="Calibri" w:eastAsia="Calibri" w:hAnsi="Calibri" w:cs="Calibri"/>
          <w:b/>
          <w:color w:val="006600"/>
          <w:sz w:val="22"/>
          <w:szCs w:val="22"/>
        </w:rPr>
        <w:t>ch</w:t>
      </w:r>
      <w:r w:rsidRPr="000B6891">
        <w:rPr>
          <w:rFonts w:ascii="Calibri" w:eastAsia="Calibri" w:hAnsi="Calibri" w:cs="Calibri"/>
          <w:b/>
          <w:color w:val="006600"/>
          <w:spacing w:val="-1"/>
          <w:sz w:val="22"/>
          <w:szCs w:val="22"/>
        </w:rPr>
        <w:t>i</w:t>
      </w:r>
      <w:r w:rsidRPr="000B6891">
        <w:rPr>
          <w:rFonts w:ascii="Calibri" w:eastAsia="Calibri" w:hAnsi="Calibri" w:cs="Calibri"/>
          <w:b/>
          <w:color w:val="006600"/>
          <w:sz w:val="22"/>
          <w:szCs w:val="22"/>
        </w:rPr>
        <w:t>ld</w:t>
      </w:r>
      <w:r w:rsidRPr="0084690A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84690A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Pr="0084690A">
        <w:rPr>
          <w:rFonts w:ascii="Calibri" w:eastAsia="Calibri" w:hAnsi="Calibri" w:cs="Calibri"/>
          <w:b/>
          <w:sz w:val="22"/>
          <w:szCs w:val="22"/>
        </w:rPr>
        <w:t>as</w:t>
      </w:r>
      <w:r w:rsidRPr="0084690A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84690A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Pr="0084690A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84690A">
        <w:rPr>
          <w:rFonts w:ascii="Calibri" w:eastAsia="Calibri" w:hAnsi="Calibri" w:cs="Calibri"/>
          <w:b/>
          <w:sz w:val="22"/>
          <w:szCs w:val="22"/>
        </w:rPr>
        <w:t>en</w:t>
      </w:r>
      <w:r w:rsidRPr="0084690A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84690A">
        <w:rPr>
          <w:rFonts w:ascii="Calibri" w:eastAsia="Calibri" w:hAnsi="Calibri" w:cs="Calibri"/>
          <w:b/>
          <w:sz w:val="22"/>
          <w:szCs w:val="22"/>
        </w:rPr>
        <w:t>a</w:t>
      </w:r>
      <w:r w:rsidRPr="0084690A">
        <w:rPr>
          <w:rFonts w:ascii="Calibri" w:eastAsia="Calibri" w:hAnsi="Calibri" w:cs="Calibri"/>
          <w:b/>
          <w:spacing w:val="-1"/>
          <w:sz w:val="22"/>
          <w:szCs w:val="22"/>
        </w:rPr>
        <w:t>bu</w:t>
      </w:r>
      <w:r w:rsidRPr="0084690A">
        <w:rPr>
          <w:rFonts w:ascii="Calibri" w:eastAsia="Calibri" w:hAnsi="Calibri" w:cs="Calibri"/>
          <w:b/>
          <w:sz w:val="22"/>
          <w:szCs w:val="22"/>
        </w:rPr>
        <w:t>sed, ha</w:t>
      </w:r>
      <w:r w:rsidRPr="0084690A"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 w:rsidRPr="0084690A">
        <w:rPr>
          <w:rFonts w:ascii="Calibri" w:eastAsia="Calibri" w:hAnsi="Calibri" w:cs="Calibri"/>
          <w:b/>
          <w:sz w:val="22"/>
          <w:szCs w:val="22"/>
        </w:rPr>
        <w:t>assed,</w:t>
      </w:r>
      <w:r w:rsidRPr="0084690A"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 w:rsidRPr="0084690A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84690A">
        <w:rPr>
          <w:rFonts w:ascii="Calibri" w:eastAsia="Calibri" w:hAnsi="Calibri" w:cs="Calibri"/>
          <w:b/>
          <w:sz w:val="22"/>
          <w:szCs w:val="22"/>
        </w:rPr>
        <w:t>ist</w:t>
      </w:r>
      <w:r w:rsidRPr="0084690A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84690A">
        <w:rPr>
          <w:rFonts w:ascii="Calibri" w:eastAsia="Calibri" w:hAnsi="Calibri" w:cs="Calibri"/>
          <w:b/>
          <w:sz w:val="22"/>
          <w:szCs w:val="22"/>
        </w:rPr>
        <w:t>ea</w:t>
      </w:r>
      <w:r w:rsidRPr="0084690A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84690A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84690A">
        <w:rPr>
          <w:rFonts w:ascii="Calibri" w:eastAsia="Calibri" w:hAnsi="Calibri" w:cs="Calibri"/>
          <w:b/>
          <w:sz w:val="22"/>
          <w:szCs w:val="22"/>
        </w:rPr>
        <w:t xml:space="preserve">d </w:t>
      </w:r>
      <w:r w:rsidRPr="0084690A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84690A">
        <w:rPr>
          <w:rFonts w:ascii="Calibri" w:eastAsia="Calibri" w:hAnsi="Calibri" w:cs="Calibri"/>
          <w:b/>
          <w:sz w:val="22"/>
          <w:szCs w:val="22"/>
        </w:rPr>
        <w:t>r ne</w:t>
      </w:r>
      <w:r w:rsidRPr="0084690A"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 w:rsidRPr="0084690A">
        <w:rPr>
          <w:rFonts w:ascii="Calibri" w:eastAsia="Calibri" w:hAnsi="Calibri" w:cs="Calibri"/>
          <w:b/>
          <w:sz w:val="22"/>
          <w:szCs w:val="22"/>
        </w:rPr>
        <w:t>l</w:t>
      </w:r>
      <w:r w:rsidRPr="0084690A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84690A">
        <w:rPr>
          <w:rFonts w:ascii="Calibri" w:eastAsia="Calibri" w:hAnsi="Calibri" w:cs="Calibri"/>
          <w:b/>
          <w:sz w:val="22"/>
          <w:szCs w:val="22"/>
        </w:rPr>
        <w:t>ct</w:t>
      </w:r>
      <w:r w:rsidRPr="0084690A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84690A">
        <w:rPr>
          <w:rFonts w:ascii="Calibri" w:eastAsia="Calibri" w:hAnsi="Calibri" w:cs="Calibri"/>
          <w:b/>
          <w:sz w:val="22"/>
          <w:szCs w:val="22"/>
        </w:rPr>
        <w:t>d</w:t>
      </w:r>
      <w:r w:rsidRPr="008C55F4">
        <w:rPr>
          <w:rFonts w:ascii="Calibri" w:eastAsia="Calibri" w:hAnsi="Calibri" w:cs="Calibri"/>
          <w:sz w:val="22"/>
          <w:szCs w:val="22"/>
        </w:rPr>
        <w:t xml:space="preserve"> </w:t>
      </w:r>
      <w:r w:rsidRPr="008C55F4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8C55F4">
        <w:rPr>
          <w:rFonts w:ascii="Calibri" w:eastAsia="Calibri" w:hAnsi="Calibri" w:cs="Calibri"/>
          <w:sz w:val="22"/>
          <w:szCs w:val="22"/>
        </w:rPr>
        <w:t>t</w:t>
      </w:r>
      <w:r w:rsidRPr="008C55F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C55F4">
        <w:rPr>
          <w:rFonts w:ascii="Calibri" w:eastAsia="Calibri" w:hAnsi="Calibri" w:cs="Calibri"/>
          <w:sz w:val="22"/>
          <w:szCs w:val="22"/>
        </w:rPr>
        <w:t>is</w:t>
      </w:r>
      <w:r w:rsidRPr="008C55F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C55F4">
        <w:rPr>
          <w:rFonts w:ascii="Calibri" w:eastAsia="Calibri" w:hAnsi="Calibri" w:cs="Calibri"/>
          <w:sz w:val="22"/>
          <w:szCs w:val="22"/>
        </w:rPr>
        <w:t xml:space="preserve">their </w:t>
      </w:r>
      <w:r w:rsidRPr="008C55F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C55F4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8C55F4">
        <w:rPr>
          <w:rFonts w:ascii="Calibri" w:eastAsia="Calibri" w:hAnsi="Calibri" w:cs="Calibri"/>
          <w:sz w:val="22"/>
          <w:szCs w:val="22"/>
        </w:rPr>
        <w:t>li</w:t>
      </w:r>
      <w:r w:rsidRPr="008C55F4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8C55F4">
        <w:rPr>
          <w:rFonts w:ascii="Calibri" w:eastAsia="Calibri" w:hAnsi="Calibri" w:cs="Calibri"/>
          <w:sz w:val="22"/>
          <w:szCs w:val="22"/>
        </w:rPr>
        <w:t>at</w:t>
      </w:r>
      <w:r w:rsidRPr="008C55F4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8C55F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C55F4">
        <w:rPr>
          <w:rFonts w:ascii="Calibri" w:eastAsia="Calibri" w:hAnsi="Calibri" w:cs="Calibri"/>
          <w:sz w:val="22"/>
          <w:szCs w:val="22"/>
        </w:rPr>
        <w:t>n</w:t>
      </w:r>
      <w:r w:rsidRPr="008C55F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C55F4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8C55F4">
        <w:rPr>
          <w:rFonts w:ascii="Calibri" w:eastAsia="Calibri" w:hAnsi="Calibri" w:cs="Calibri"/>
          <w:sz w:val="22"/>
          <w:szCs w:val="22"/>
        </w:rPr>
        <w:t>o</w:t>
      </w:r>
      <w:r w:rsidRPr="008C55F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E74E5">
        <w:rPr>
          <w:rFonts w:ascii="Calibri" w:eastAsia="Calibri" w:hAnsi="Calibri" w:cs="Calibri"/>
          <w:b/>
          <w:sz w:val="22"/>
          <w:szCs w:val="22"/>
        </w:rPr>
        <w:t>n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5E74E5">
        <w:rPr>
          <w:rFonts w:ascii="Calibri" w:eastAsia="Calibri" w:hAnsi="Calibri" w:cs="Calibri"/>
          <w:b/>
          <w:sz w:val="22"/>
          <w:szCs w:val="22"/>
        </w:rPr>
        <w:t>tify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56670F">
        <w:rPr>
          <w:rFonts w:ascii="Calibri" w:eastAsia="Calibri" w:hAnsi="Calibri" w:cs="Calibri"/>
          <w:b/>
          <w:sz w:val="22"/>
          <w:szCs w:val="22"/>
        </w:rPr>
        <w:t>the</w:t>
      </w:r>
      <w:r w:rsidRPr="005E74E5">
        <w:rPr>
          <w:rFonts w:ascii="Calibri" w:eastAsia="Calibri" w:hAnsi="Calibri" w:cs="Calibri"/>
          <w:b/>
          <w:sz w:val="22"/>
          <w:szCs w:val="22"/>
        </w:rPr>
        <w:t xml:space="preserve"> ap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Pr="005E74E5">
        <w:rPr>
          <w:rFonts w:ascii="Calibri" w:eastAsia="Calibri" w:hAnsi="Calibri" w:cs="Calibri"/>
          <w:b/>
          <w:sz w:val="22"/>
          <w:szCs w:val="22"/>
        </w:rPr>
        <w:t>r</w:t>
      </w:r>
      <w:r w:rsidRPr="005E74E5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Pr="005E74E5">
        <w:rPr>
          <w:rFonts w:ascii="Calibri" w:eastAsia="Calibri" w:hAnsi="Calibri" w:cs="Calibri"/>
          <w:b/>
          <w:sz w:val="22"/>
          <w:szCs w:val="22"/>
        </w:rPr>
        <w:t>ri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5E74E5">
        <w:rPr>
          <w:rFonts w:ascii="Calibri" w:eastAsia="Calibri" w:hAnsi="Calibri" w:cs="Calibri"/>
          <w:b/>
          <w:sz w:val="22"/>
          <w:szCs w:val="22"/>
        </w:rPr>
        <w:t>te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 xml:space="preserve"> state or territory </w:t>
      </w:r>
      <w:r w:rsidRPr="005E74E5">
        <w:rPr>
          <w:rFonts w:ascii="Calibri" w:eastAsia="Calibri" w:hAnsi="Calibri" w:cs="Calibri"/>
          <w:b/>
          <w:sz w:val="22"/>
          <w:szCs w:val="22"/>
        </w:rPr>
        <w:t>aut</w:t>
      </w:r>
      <w:r w:rsidRPr="005E74E5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Pr="005E74E5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5E74E5">
        <w:rPr>
          <w:rFonts w:ascii="Calibri" w:eastAsia="Calibri" w:hAnsi="Calibri" w:cs="Calibri"/>
          <w:b/>
          <w:sz w:val="22"/>
          <w:szCs w:val="22"/>
        </w:rPr>
        <w:t>r</w:t>
      </w:r>
      <w:r w:rsidRPr="005E74E5">
        <w:rPr>
          <w:rFonts w:ascii="Calibri" w:eastAsia="Calibri" w:hAnsi="Calibri" w:cs="Calibri"/>
          <w:b/>
          <w:spacing w:val="-3"/>
          <w:sz w:val="22"/>
          <w:szCs w:val="22"/>
        </w:rPr>
        <w:t>i</w:t>
      </w:r>
      <w:r w:rsidRPr="005E74E5">
        <w:rPr>
          <w:rFonts w:ascii="Calibri" w:eastAsia="Calibri" w:hAnsi="Calibri" w:cs="Calibri"/>
          <w:b/>
          <w:sz w:val="22"/>
          <w:szCs w:val="22"/>
        </w:rPr>
        <w:t>ties</w:t>
      </w:r>
      <w:r w:rsidRPr="008C55F4">
        <w:rPr>
          <w:rFonts w:ascii="Calibri" w:eastAsia="Calibri" w:hAnsi="Calibri" w:cs="Calibri"/>
          <w:sz w:val="22"/>
          <w:szCs w:val="22"/>
        </w:rPr>
        <w:t>.  It is not a requirement to have proof or evidence as it is the role of the state authorities to investigate.</w:t>
      </w:r>
      <w:r w:rsidR="0056670F">
        <w:rPr>
          <w:rFonts w:ascii="Calibri" w:eastAsia="Calibri" w:hAnsi="Calibri" w:cs="Calibri"/>
          <w:sz w:val="22"/>
          <w:szCs w:val="22"/>
        </w:rPr>
        <w:t xml:space="preserve">  The authorities will advise if they will investigate the matter.</w:t>
      </w:r>
    </w:p>
    <w:p w14:paraId="4C9DE888" w14:textId="60EE8258" w:rsidR="0056670F" w:rsidRDefault="005667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31D67A0F" w14:textId="77777777" w:rsidR="008F0A04" w:rsidRPr="008C55F4" w:rsidRDefault="008F0A04" w:rsidP="0024065B">
      <w:pPr>
        <w:numPr>
          <w:ilvl w:val="0"/>
          <w:numId w:val="17"/>
        </w:numPr>
        <w:tabs>
          <w:tab w:val="left" w:pos="820"/>
        </w:tabs>
        <w:spacing w:after="60"/>
        <w:ind w:left="357" w:right="215" w:hanging="357"/>
        <w:jc w:val="both"/>
        <w:rPr>
          <w:sz w:val="22"/>
          <w:szCs w:val="22"/>
        </w:rPr>
      </w:pPr>
      <w:r w:rsidRPr="008C55F4">
        <w:rPr>
          <w:rFonts w:asciiTheme="minorHAnsi" w:hAnsiTheme="minorHAnsi" w:cstheme="minorHAnsi"/>
          <w:b/>
          <w:color w:val="1F487C"/>
          <w:sz w:val="22"/>
          <w:szCs w:val="22"/>
          <w:u w:val="single"/>
        </w:rPr>
        <w:lastRenderedPageBreak/>
        <w:t>Transporting Young People in Rotary Programs</w:t>
      </w:r>
    </w:p>
    <w:p w14:paraId="31D67A10" w14:textId="3FE020A8" w:rsidR="008F0A04" w:rsidRPr="008C55F4" w:rsidRDefault="001300FA" w:rsidP="0024065B">
      <w:pPr>
        <w:numPr>
          <w:ilvl w:val="1"/>
          <w:numId w:val="17"/>
        </w:numPr>
        <w:spacing w:after="60"/>
        <w:ind w:left="714" w:hanging="357"/>
        <w:jc w:val="both"/>
        <w:rPr>
          <w:rFonts w:ascii="Calibri" w:hAnsi="Calibri" w:cs="Calibri"/>
          <w:color w:val="222222"/>
          <w:sz w:val="22"/>
          <w:szCs w:val="22"/>
          <w:lang w:val="en-AU" w:eastAsia="en-AU"/>
        </w:rPr>
      </w:pPr>
      <w:r w:rsidRPr="008C55F4">
        <w:rPr>
          <w:rFonts w:ascii="Calibri" w:hAnsi="Calibri" w:cs="Calibri"/>
          <w:color w:val="222222"/>
          <w:sz w:val="22"/>
          <w:szCs w:val="22"/>
          <w:lang w:val="en-AU" w:eastAsia="en-AU"/>
        </w:rPr>
        <w:t>T</w:t>
      </w:r>
      <w:r w:rsidR="008F0A04" w:rsidRPr="008C55F4">
        <w:rPr>
          <w:rFonts w:ascii="Calibri" w:hAnsi="Calibri" w:cs="Calibri"/>
          <w:color w:val="222222"/>
          <w:sz w:val="22"/>
          <w:szCs w:val="22"/>
          <w:lang w:val="en-AU" w:eastAsia="en-AU"/>
        </w:rPr>
        <w:t xml:space="preserve">he driver must </w:t>
      </w:r>
      <w:r w:rsidR="0056670F">
        <w:rPr>
          <w:rFonts w:ascii="Calibri" w:hAnsi="Calibri" w:cs="Calibri"/>
          <w:color w:val="222222"/>
          <w:sz w:val="22"/>
          <w:szCs w:val="22"/>
          <w:lang w:val="en-AU" w:eastAsia="en-AU"/>
        </w:rPr>
        <w:t xml:space="preserve">be </w:t>
      </w:r>
      <w:r w:rsidR="008F0A04" w:rsidRPr="005E74E5">
        <w:rPr>
          <w:rFonts w:ascii="Calibri" w:hAnsi="Calibri" w:cs="Calibri"/>
          <w:b/>
          <w:color w:val="222222"/>
          <w:sz w:val="22"/>
          <w:szCs w:val="22"/>
          <w:lang w:val="en-AU" w:eastAsia="en-AU"/>
        </w:rPr>
        <w:t>fully licensed</w:t>
      </w:r>
      <w:r w:rsidR="008F0A04" w:rsidRPr="008C55F4">
        <w:rPr>
          <w:rFonts w:ascii="Calibri" w:hAnsi="Calibri" w:cs="Calibri"/>
          <w:color w:val="222222"/>
          <w:sz w:val="22"/>
          <w:szCs w:val="22"/>
          <w:lang w:val="en-AU" w:eastAsia="en-AU"/>
        </w:rPr>
        <w:t xml:space="preserve"> for a minimum of one year</w:t>
      </w:r>
      <w:r w:rsidR="007A3646">
        <w:rPr>
          <w:rFonts w:ascii="Calibri" w:hAnsi="Calibri" w:cs="Calibri"/>
          <w:color w:val="222222"/>
          <w:sz w:val="22"/>
          <w:szCs w:val="22"/>
          <w:lang w:val="en-AU" w:eastAsia="en-AU"/>
        </w:rPr>
        <w:t>,</w:t>
      </w:r>
      <w:r w:rsidR="008F0A04" w:rsidRPr="008C55F4">
        <w:rPr>
          <w:rFonts w:ascii="Calibri" w:hAnsi="Calibri" w:cs="Calibri"/>
          <w:color w:val="222222"/>
          <w:sz w:val="22"/>
          <w:szCs w:val="22"/>
          <w:lang w:val="en-AU" w:eastAsia="en-AU"/>
        </w:rPr>
        <w:t xml:space="preserve"> the vehicle </w:t>
      </w:r>
      <w:r w:rsidR="008F0A04" w:rsidRPr="005E74E5">
        <w:rPr>
          <w:rFonts w:ascii="Calibri" w:hAnsi="Calibri" w:cs="Calibri"/>
          <w:b/>
          <w:color w:val="222222"/>
          <w:sz w:val="22"/>
          <w:szCs w:val="22"/>
          <w:lang w:val="en-AU" w:eastAsia="en-AU"/>
        </w:rPr>
        <w:t>registered</w:t>
      </w:r>
      <w:r w:rsidR="008F0A04" w:rsidRPr="008C55F4">
        <w:rPr>
          <w:rFonts w:ascii="Calibri" w:hAnsi="Calibri" w:cs="Calibri"/>
          <w:color w:val="222222"/>
          <w:sz w:val="22"/>
          <w:szCs w:val="22"/>
          <w:lang w:val="en-AU" w:eastAsia="en-AU"/>
        </w:rPr>
        <w:t xml:space="preserve"> and it must also carry </w:t>
      </w:r>
      <w:r w:rsidR="008F0A04" w:rsidRPr="005E74E5">
        <w:rPr>
          <w:rFonts w:ascii="Calibri" w:hAnsi="Calibri" w:cs="Calibri"/>
          <w:b/>
          <w:color w:val="222222"/>
          <w:sz w:val="22"/>
          <w:szCs w:val="22"/>
          <w:lang w:val="en-AU" w:eastAsia="en-AU"/>
        </w:rPr>
        <w:t>comprehensive third party insurance</w:t>
      </w:r>
      <w:r w:rsidR="008C52D5">
        <w:rPr>
          <w:rFonts w:ascii="Calibri" w:hAnsi="Calibri" w:cs="Calibri"/>
          <w:b/>
          <w:color w:val="222222"/>
          <w:sz w:val="22"/>
          <w:szCs w:val="22"/>
          <w:lang w:val="en-AU" w:eastAsia="en-AU"/>
        </w:rPr>
        <w:t>.</w:t>
      </w:r>
    </w:p>
    <w:p w14:paraId="31D67A11" w14:textId="1451B57C" w:rsidR="008F0A04" w:rsidRPr="008C55F4" w:rsidRDefault="001D7FFC" w:rsidP="0024065B">
      <w:pPr>
        <w:numPr>
          <w:ilvl w:val="1"/>
          <w:numId w:val="17"/>
        </w:numPr>
        <w:spacing w:after="60"/>
        <w:ind w:left="714" w:hanging="357"/>
        <w:jc w:val="both"/>
        <w:rPr>
          <w:rFonts w:ascii="Calibri" w:hAnsi="Calibri" w:cs="Calibri"/>
          <w:color w:val="222222"/>
          <w:sz w:val="22"/>
          <w:szCs w:val="22"/>
          <w:lang w:val="en-AU" w:eastAsia="en-AU"/>
        </w:rPr>
      </w:pPr>
      <w:r w:rsidRPr="005E74E5">
        <w:rPr>
          <w:rFonts w:ascii="Calibri" w:hAnsi="Calibri" w:cs="Calibri"/>
          <w:b/>
          <w:color w:val="222222"/>
          <w:sz w:val="22"/>
          <w:szCs w:val="22"/>
          <w:lang w:val="en-AU" w:eastAsia="en-AU"/>
        </w:rPr>
        <w:t>F</w:t>
      </w:r>
      <w:r w:rsidR="008F0A04" w:rsidRPr="005E74E5">
        <w:rPr>
          <w:rFonts w:ascii="Calibri" w:hAnsi="Calibri" w:cs="Calibri"/>
          <w:b/>
          <w:color w:val="222222"/>
          <w:sz w:val="22"/>
          <w:szCs w:val="22"/>
          <w:lang w:val="en-AU" w:eastAsia="en-AU"/>
        </w:rPr>
        <w:t>or short Journeys</w:t>
      </w:r>
      <w:r w:rsidR="008F0A04" w:rsidRPr="008C55F4">
        <w:rPr>
          <w:rFonts w:ascii="Calibri" w:hAnsi="Calibri" w:cs="Calibri"/>
          <w:color w:val="222222"/>
          <w:sz w:val="22"/>
          <w:szCs w:val="22"/>
          <w:lang w:val="en-AU" w:eastAsia="en-AU"/>
        </w:rPr>
        <w:t xml:space="preserve"> from the student</w:t>
      </w:r>
      <w:r w:rsidR="007A3646">
        <w:rPr>
          <w:rFonts w:ascii="Calibri" w:hAnsi="Calibri" w:cs="Calibri"/>
          <w:color w:val="222222"/>
          <w:sz w:val="22"/>
          <w:szCs w:val="22"/>
          <w:lang w:val="en-AU" w:eastAsia="en-AU"/>
        </w:rPr>
        <w:t>’</w:t>
      </w:r>
      <w:r w:rsidR="008F0A04" w:rsidRPr="008C55F4">
        <w:rPr>
          <w:rFonts w:ascii="Calibri" w:hAnsi="Calibri" w:cs="Calibri"/>
          <w:color w:val="222222"/>
          <w:sz w:val="22"/>
          <w:szCs w:val="22"/>
          <w:lang w:val="en-AU" w:eastAsia="en-AU"/>
        </w:rPr>
        <w:t xml:space="preserve">s home to </w:t>
      </w:r>
      <w:r w:rsidR="007A3646">
        <w:rPr>
          <w:rFonts w:ascii="Calibri" w:hAnsi="Calibri" w:cs="Calibri"/>
          <w:color w:val="222222"/>
          <w:sz w:val="22"/>
          <w:szCs w:val="22"/>
          <w:lang w:val="en-AU" w:eastAsia="en-AU"/>
        </w:rPr>
        <w:t>R</w:t>
      </w:r>
      <w:r w:rsidR="008F0A04" w:rsidRPr="008C55F4">
        <w:rPr>
          <w:rFonts w:ascii="Calibri" w:hAnsi="Calibri" w:cs="Calibri"/>
          <w:color w:val="222222"/>
          <w:sz w:val="22"/>
          <w:szCs w:val="22"/>
          <w:lang w:val="en-AU" w:eastAsia="en-AU"/>
        </w:rPr>
        <w:t xml:space="preserve">otary or around the local area the </w:t>
      </w:r>
      <w:r w:rsidR="008F0A04" w:rsidRPr="005E74E5">
        <w:rPr>
          <w:rFonts w:ascii="Calibri" w:hAnsi="Calibri" w:cs="Calibri"/>
          <w:b/>
          <w:color w:val="222222"/>
          <w:sz w:val="22"/>
          <w:szCs w:val="22"/>
          <w:lang w:val="en-AU" w:eastAsia="en-AU"/>
        </w:rPr>
        <w:t>driver must be a</w:t>
      </w:r>
      <w:r w:rsidR="008F0A04" w:rsidRPr="008C55F4">
        <w:rPr>
          <w:rFonts w:ascii="Calibri" w:hAnsi="Calibri" w:cs="Calibri"/>
          <w:color w:val="222222"/>
          <w:sz w:val="22"/>
          <w:szCs w:val="22"/>
          <w:lang w:val="en-AU" w:eastAsia="en-AU"/>
        </w:rPr>
        <w:t xml:space="preserve"> </w:t>
      </w:r>
      <w:r w:rsidR="0013563D" w:rsidRPr="0024065B">
        <w:rPr>
          <w:rFonts w:ascii="Calibri" w:hAnsi="Calibri" w:cs="Calibri"/>
          <w:b/>
          <w:color w:val="1F487C"/>
          <w:sz w:val="22"/>
          <w:szCs w:val="22"/>
          <w:lang w:val="en-AU" w:eastAsia="en-AU"/>
        </w:rPr>
        <w:t>RESPONSIBLE ADULT</w:t>
      </w:r>
      <w:r w:rsidR="008F0A04" w:rsidRPr="008C55F4">
        <w:rPr>
          <w:rFonts w:ascii="Calibri" w:hAnsi="Calibri" w:cs="Calibri"/>
          <w:color w:val="222222"/>
          <w:sz w:val="22"/>
          <w:szCs w:val="22"/>
          <w:lang w:val="en-AU" w:eastAsia="en-AU"/>
        </w:rPr>
        <w:t>. Wherever possible a sec</w:t>
      </w:r>
      <w:r w:rsidR="007A3646">
        <w:rPr>
          <w:rFonts w:ascii="Calibri" w:hAnsi="Calibri" w:cs="Calibri"/>
          <w:color w:val="222222"/>
          <w:sz w:val="22"/>
          <w:szCs w:val="22"/>
          <w:lang w:val="en-AU" w:eastAsia="en-AU"/>
        </w:rPr>
        <w:t>ond</w:t>
      </w:r>
      <w:r w:rsidR="008F0A04" w:rsidRPr="008C55F4">
        <w:rPr>
          <w:rFonts w:ascii="Calibri" w:hAnsi="Calibri" w:cs="Calibri"/>
          <w:color w:val="222222"/>
          <w:sz w:val="22"/>
          <w:szCs w:val="22"/>
          <w:lang w:val="en-AU" w:eastAsia="en-AU"/>
        </w:rPr>
        <w:t xml:space="preserve"> adult should be in the car</w:t>
      </w:r>
      <w:r w:rsidR="008C52D5">
        <w:rPr>
          <w:rFonts w:ascii="Calibri" w:hAnsi="Calibri" w:cs="Calibri"/>
          <w:color w:val="222222"/>
          <w:sz w:val="22"/>
          <w:szCs w:val="22"/>
          <w:lang w:val="en-AU" w:eastAsia="en-AU"/>
        </w:rPr>
        <w:t>.</w:t>
      </w:r>
    </w:p>
    <w:p w14:paraId="31D67A12" w14:textId="1DAC1178" w:rsidR="008F0A04" w:rsidRPr="008C55F4" w:rsidRDefault="001D7FFC" w:rsidP="0024065B">
      <w:pPr>
        <w:numPr>
          <w:ilvl w:val="1"/>
          <w:numId w:val="17"/>
        </w:numPr>
        <w:spacing w:after="60"/>
        <w:ind w:left="714" w:hanging="357"/>
        <w:jc w:val="both"/>
        <w:rPr>
          <w:rFonts w:asciiTheme="minorHAnsi" w:hAnsiTheme="minorHAnsi" w:cstheme="minorHAnsi"/>
          <w:color w:val="222222"/>
          <w:sz w:val="22"/>
          <w:szCs w:val="22"/>
          <w:lang w:val="en-AU" w:eastAsia="en-AU"/>
        </w:rPr>
      </w:pPr>
      <w:r w:rsidRPr="008C55F4">
        <w:rPr>
          <w:rFonts w:asciiTheme="minorHAnsi" w:hAnsiTheme="minorHAnsi" w:cstheme="minorHAnsi"/>
          <w:color w:val="222222"/>
          <w:sz w:val="22"/>
          <w:szCs w:val="22"/>
          <w:lang w:val="en-AU" w:eastAsia="en-AU"/>
        </w:rPr>
        <w:t>F</w:t>
      </w:r>
      <w:r w:rsidR="008F0A04" w:rsidRPr="008C55F4">
        <w:rPr>
          <w:rFonts w:asciiTheme="minorHAnsi" w:hAnsiTheme="minorHAnsi" w:cstheme="minorHAnsi"/>
          <w:color w:val="222222"/>
          <w:sz w:val="22"/>
          <w:szCs w:val="22"/>
          <w:lang w:val="en-AU" w:eastAsia="en-AU"/>
        </w:rPr>
        <w:t xml:space="preserve">or longer journeys </w:t>
      </w:r>
      <w:r w:rsidR="008F0A04" w:rsidRPr="005E74E5">
        <w:rPr>
          <w:rFonts w:asciiTheme="minorHAnsi" w:hAnsiTheme="minorHAnsi" w:cstheme="minorHAnsi"/>
          <w:b/>
          <w:color w:val="222222"/>
          <w:sz w:val="22"/>
          <w:szCs w:val="22"/>
          <w:lang w:val="en-AU" w:eastAsia="en-AU"/>
        </w:rPr>
        <w:t>up to 2 hours</w:t>
      </w:r>
      <w:r w:rsidR="008F0A04" w:rsidRPr="008C55F4">
        <w:rPr>
          <w:rFonts w:asciiTheme="minorHAnsi" w:hAnsiTheme="minorHAnsi" w:cstheme="minorHAnsi"/>
          <w:color w:val="222222"/>
          <w:sz w:val="22"/>
          <w:szCs w:val="22"/>
          <w:lang w:val="en-AU" w:eastAsia="en-AU"/>
        </w:rPr>
        <w:t xml:space="preserve"> there must be at least </w:t>
      </w:r>
      <w:r w:rsidR="008F0A04" w:rsidRPr="005E74E5">
        <w:rPr>
          <w:rFonts w:asciiTheme="minorHAnsi" w:hAnsiTheme="minorHAnsi" w:cstheme="minorHAnsi"/>
          <w:b/>
          <w:color w:val="222222"/>
          <w:sz w:val="22"/>
          <w:szCs w:val="22"/>
          <w:lang w:val="en-AU" w:eastAsia="en-AU"/>
        </w:rPr>
        <w:t>two</w:t>
      </w:r>
      <w:r w:rsidR="008F0A04" w:rsidRPr="008C55F4">
        <w:rPr>
          <w:rFonts w:asciiTheme="minorHAnsi" w:hAnsiTheme="minorHAnsi" w:cstheme="minorHAnsi"/>
          <w:color w:val="222222"/>
          <w:sz w:val="22"/>
          <w:szCs w:val="22"/>
          <w:lang w:val="en-AU" w:eastAsia="en-AU"/>
        </w:rPr>
        <w:t xml:space="preserve"> </w:t>
      </w:r>
      <w:r w:rsidR="0013563D" w:rsidRPr="0024065B">
        <w:rPr>
          <w:rFonts w:asciiTheme="minorHAnsi" w:hAnsiTheme="minorHAnsi" w:cstheme="minorHAnsi"/>
          <w:b/>
          <w:color w:val="1F487C"/>
          <w:sz w:val="22"/>
          <w:szCs w:val="22"/>
          <w:lang w:val="en-AU" w:eastAsia="en-AU"/>
        </w:rPr>
        <w:t>RESPONSIBLE ADULT</w:t>
      </w:r>
      <w:r w:rsidR="001F5E47" w:rsidRPr="0024065B">
        <w:rPr>
          <w:rFonts w:asciiTheme="minorHAnsi" w:hAnsiTheme="minorHAnsi" w:cstheme="minorHAnsi"/>
          <w:b/>
          <w:color w:val="1F487C"/>
          <w:sz w:val="22"/>
          <w:szCs w:val="22"/>
          <w:lang w:val="en-AU" w:eastAsia="en-AU"/>
        </w:rPr>
        <w:t>S</w:t>
      </w:r>
      <w:r w:rsidR="001F5E47" w:rsidRPr="00DB7845">
        <w:rPr>
          <w:rFonts w:asciiTheme="minorHAnsi" w:hAnsiTheme="minorHAnsi" w:cstheme="minorHAnsi"/>
          <w:color w:val="1F487C"/>
          <w:sz w:val="22"/>
          <w:szCs w:val="22"/>
          <w:lang w:val="en-AU" w:eastAsia="en-AU"/>
        </w:rPr>
        <w:t xml:space="preserve"> </w:t>
      </w:r>
      <w:r w:rsidR="008F0A04" w:rsidRPr="008C55F4">
        <w:rPr>
          <w:rFonts w:asciiTheme="minorHAnsi" w:hAnsiTheme="minorHAnsi" w:cstheme="minorHAnsi"/>
          <w:color w:val="222222"/>
          <w:sz w:val="22"/>
          <w:szCs w:val="22"/>
          <w:lang w:val="en-AU" w:eastAsia="en-AU"/>
        </w:rPr>
        <w:t xml:space="preserve">in the car with the student being in the </w:t>
      </w:r>
      <w:r w:rsidR="008F0A04" w:rsidRPr="005E74E5">
        <w:rPr>
          <w:rFonts w:asciiTheme="minorHAnsi" w:hAnsiTheme="minorHAnsi" w:cstheme="minorHAnsi"/>
          <w:b/>
          <w:color w:val="222222"/>
          <w:sz w:val="22"/>
          <w:szCs w:val="22"/>
          <w:lang w:val="en-AU" w:eastAsia="en-AU"/>
        </w:rPr>
        <w:t>backseat</w:t>
      </w:r>
      <w:r w:rsidR="008F0A04" w:rsidRPr="008C55F4">
        <w:rPr>
          <w:rFonts w:asciiTheme="minorHAnsi" w:hAnsiTheme="minorHAnsi" w:cstheme="minorHAnsi"/>
          <w:color w:val="222222"/>
          <w:sz w:val="22"/>
          <w:szCs w:val="22"/>
          <w:lang w:val="en-AU" w:eastAsia="en-AU"/>
        </w:rPr>
        <w:t xml:space="preserve">. One of the adults must be the </w:t>
      </w:r>
      <w:r w:rsidR="008F0A04" w:rsidRPr="005E74E5">
        <w:rPr>
          <w:rFonts w:asciiTheme="minorHAnsi" w:hAnsiTheme="minorHAnsi" w:cstheme="minorHAnsi"/>
          <w:b/>
          <w:color w:val="222222"/>
          <w:sz w:val="22"/>
          <w:szCs w:val="22"/>
          <w:lang w:val="en-AU" w:eastAsia="en-AU"/>
        </w:rPr>
        <w:t>same gender as the student</w:t>
      </w:r>
      <w:r w:rsidR="008C52D5">
        <w:rPr>
          <w:rFonts w:asciiTheme="minorHAnsi" w:hAnsiTheme="minorHAnsi" w:cstheme="minorHAnsi"/>
          <w:b/>
          <w:color w:val="222222"/>
          <w:sz w:val="22"/>
          <w:szCs w:val="22"/>
          <w:lang w:val="en-AU" w:eastAsia="en-AU"/>
        </w:rPr>
        <w:t>.</w:t>
      </w:r>
    </w:p>
    <w:p w14:paraId="31D67A13" w14:textId="372A231C" w:rsidR="008F0A04" w:rsidRPr="008C55F4" w:rsidRDefault="001D7FFC" w:rsidP="0024065B">
      <w:pPr>
        <w:numPr>
          <w:ilvl w:val="1"/>
          <w:numId w:val="17"/>
        </w:numPr>
        <w:spacing w:after="60"/>
        <w:ind w:left="714" w:hanging="357"/>
        <w:jc w:val="both"/>
        <w:rPr>
          <w:rFonts w:asciiTheme="minorHAnsi" w:hAnsiTheme="minorHAnsi" w:cstheme="minorHAnsi"/>
          <w:color w:val="222222"/>
          <w:sz w:val="22"/>
          <w:szCs w:val="22"/>
          <w:lang w:val="en-AU" w:eastAsia="en-AU"/>
        </w:rPr>
      </w:pPr>
      <w:r w:rsidRPr="008C55F4">
        <w:rPr>
          <w:rFonts w:asciiTheme="minorHAnsi" w:hAnsiTheme="minorHAnsi" w:cstheme="minorHAnsi"/>
          <w:color w:val="222222"/>
          <w:sz w:val="22"/>
          <w:szCs w:val="22"/>
          <w:lang w:val="en-AU" w:eastAsia="en-AU"/>
        </w:rPr>
        <w:t>F</w:t>
      </w:r>
      <w:r w:rsidR="008F0A04" w:rsidRPr="008C55F4">
        <w:rPr>
          <w:rFonts w:asciiTheme="minorHAnsi" w:hAnsiTheme="minorHAnsi" w:cstheme="minorHAnsi"/>
          <w:color w:val="222222"/>
          <w:sz w:val="22"/>
          <w:szCs w:val="22"/>
          <w:lang w:val="en-AU" w:eastAsia="en-AU"/>
        </w:rPr>
        <w:t xml:space="preserve">or </w:t>
      </w:r>
      <w:r w:rsidR="008F0A04" w:rsidRPr="005E74E5">
        <w:rPr>
          <w:rFonts w:asciiTheme="minorHAnsi" w:hAnsiTheme="minorHAnsi" w:cstheme="minorHAnsi"/>
          <w:b/>
          <w:color w:val="222222"/>
          <w:sz w:val="22"/>
          <w:szCs w:val="22"/>
          <w:lang w:val="en-AU" w:eastAsia="en-AU"/>
        </w:rPr>
        <w:t>longer Journeys</w:t>
      </w:r>
      <w:r w:rsidR="008F0A04" w:rsidRPr="008C55F4">
        <w:rPr>
          <w:rFonts w:asciiTheme="minorHAnsi" w:hAnsiTheme="minorHAnsi" w:cstheme="minorHAnsi"/>
          <w:color w:val="222222"/>
          <w:sz w:val="22"/>
          <w:szCs w:val="22"/>
          <w:lang w:val="en-AU" w:eastAsia="en-AU"/>
        </w:rPr>
        <w:t xml:space="preserve"> the driver </w:t>
      </w:r>
      <w:r w:rsidR="008F0A04" w:rsidRPr="005E74E5">
        <w:rPr>
          <w:rFonts w:asciiTheme="minorHAnsi" w:hAnsiTheme="minorHAnsi" w:cstheme="minorHAnsi"/>
          <w:b/>
          <w:color w:val="222222"/>
          <w:sz w:val="22"/>
          <w:szCs w:val="22"/>
          <w:lang w:val="en-AU" w:eastAsia="en-AU"/>
        </w:rPr>
        <w:t>must be</w:t>
      </w:r>
      <w:r w:rsidR="008F0A04" w:rsidRPr="008C55F4">
        <w:rPr>
          <w:rFonts w:asciiTheme="minorHAnsi" w:hAnsiTheme="minorHAnsi" w:cstheme="minorHAnsi"/>
          <w:color w:val="222222"/>
          <w:sz w:val="22"/>
          <w:szCs w:val="22"/>
          <w:lang w:val="en-AU" w:eastAsia="en-AU"/>
        </w:rPr>
        <w:t xml:space="preserve"> a </w:t>
      </w:r>
      <w:r w:rsidR="007A3646" w:rsidRPr="0024065B">
        <w:rPr>
          <w:rFonts w:asciiTheme="minorHAnsi" w:hAnsiTheme="minorHAnsi" w:cstheme="minorHAnsi"/>
          <w:b/>
          <w:color w:val="1F487C"/>
          <w:sz w:val="22"/>
          <w:szCs w:val="22"/>
          <w:lang w:val="en-AU" w:eastAsia="en-AU"/>
        </w:rPr>
        <w:t>YOUTH PROGRAM VOLUNTEER</w:t>
      </w:r>
      <w:r w:rsidR="007A3646" w:rsidRPr="0012693B">
        <w:rPr>
          <w:rFonts w:asciiTheme="minorHAnsi" w:hAnsiTheme="minorHAnsi" w:cstheme="minorHAnsi"/>
          <w:color w:val="1F487C"/>
          <w:sz w:val="22"/>
          <w:szCs w:val="22"/>
          <w:lang w:val="en-AU" w:eastAsia="en-AU"/>
        </w:rPr>
        <w:t xml:space="preserve"> </w:t>
      </w:r>
      <w:r w:rsidR="008F0A04" w:rsidRPr="008C55F4">
        <w:rPr>
          <w:rFonts w:asciiTheme="minorHAnsi" w:hAnsiTheme="minorHAnsi" w:cstheme="minorHAnsi"/>
          <w:color w:val="222222"/>
          <w:sz w:val="22"/>
          <w:szCs w:val="22"/>
          <w:lang w:val="en-AU" w:eastAsia="en-AU"/>
        </w:rPr>
        <w:t xml:space="preserve">or </w:t>
      </w:r>
      <w:r w:rsidR="008F0A04" w:rsidRPr="005E74E5">
        <w:rPr>
          <w:rFonts w:asciiTheme="minorHAnsi" w:hAnsiTheme="minorHAnsi" w:cstheme="minorHAnsi"/>
          <w:b/>
          <w:color w:val="222222"/>
          <w:sz w:val="22"/>
          <w:szCs w:val="22"/>
          <w:lang w:val="en-AU" w:eastAsia="en-AU"/>
        </w:rPr>
        <w:t xml:space="preserve">alternatively </w:t>
      </w:r>
      <w:r w:rsidR="008F0A04" w:rsidRPr="008C55F4">
        <w:rPr>
          <w:rFonts w:asciiTheme="minorHAnsi" w:hAnsiTheme="minorHAnsi" w:cstheme="minorHAnsi"/>
          <w:color w:val="222222"/>
          <w:sz w:val="22"/>
          <w:szCs w:val="22"/>
          <w:lang w:val="en-AU" w:eastAsia="en-AU"/>
        </w:rPr>
        <w:t xml:space="preserve">there must be </w:t>
      </w:r>
      <w:r w:rsidR="008F0A04" w:rsidRPr="005E74E5">
        <w:rPr>
          <w:rFonts w:asciiTheme="minorHAnsi" w:hAnsiTheme="minorHAnsi" w:cstheme="minorHAnsi"/>
          <w:b/>
          <w:color w:val="222222"/>
          <w:sz w:val="22"/>
          <w:szCs w:val="22"/>
          <w:lang w:val="en-AU" w:eastAsia="en-AU"/>
        </w:rPr>
        <w:t xml:space="preserve">several young </w:t>
      </w:r>
      <w:r w:rsidR="008F0A04" w:rsidRPr="0084690A">
        <w:rPr>
          <w:rFonts w:asciiTheme="minorHAnsi" w:hAnsiTheme="minorHAnsi" w:cstheme="minorHAnsi"/>
          <w:b/>
          <w:color w:val="222222"/>
          <w:sz w:val="22"/>
          <w:szCs w:val="22"/>
          <w:lang w:val="en-AU" w:eastAsia="en-AU"/>
        </w:rPr>
        <w:t>people in the car</w:t>
      </w:r>
      <w:r w:rsidR="008F0A04" w:rsidRPr="008C55F4">
        <w:rPr>
          <w:rFonts w:asciiTheme="minorHAnsi" w:hAnsiTheme="minorHAnsi" w:cstheme="minorHAnsi"/>
          <w:color w:val="222222"/>
          <w:sz w:val="22"/>
          <w:szCs w:val="22"/>
          <w:lang w:val="en-AU" w:eastAsia="en-AU"/>
        </w:rPr>
        <w:t xml:space="preserve"> with </w:t>
      </w:r>
      <w:r w:rsidR="0012693B" w:rsidRPr="005E74E5">
        <w:rPr>
          <w:rFonts w:asciiTheme="minorHAnsi" w:hAnsiTheme="minorHAnsi" w:cstheme="minorHAnsi"/>
          <w:b/>
          <w:color w:val="222222"/>
          <w:sz w:val="22"/>
          <w:szCs w:val="22"/>
          <w:lang w:val="en-AU" w:eastAsia="en-AU"/>
        </w:rPr>
        <w:t>two</w:t>
      </w:r>
      <w:r w:rsidR="008F0A04" w:rsidRPr="008C55F4">
        <w:rPr>
          <w:rFonts w:asciiTheme="minorHAnsi" w:hAnsiTheme="minorHAnsi" w:cstheme="minorHAnsi"/>
          <w:color w:val="222222"/>
          <w:sz w:val="22"/>
          <w:szCs w:val="22"/>
          <w:lang w:val="en-AU" w:eastAsia="en-AU"/>
        </w:rPr>
        <w:t xml:space="preserve"> </w:t>
      </w:r>
      <w:r w:rsidR="0013563D" w:rsidRPr="0024065B">
        <w:rPr>
          <w:rFonts w:asciiTheme="minorHAnsi" w:hAnsiTheme="minorHAnsi" w:cstheme="minorHAnsi"/>
          <w:b/>
          <w:color w:val="1F487C"/>
          <w:sz w:val="22"/>
          <w:szCs w:val="22"/>
          <w:lang w:val="en-AU" w:eastAsia="en-AU"/>
        </w:rPr>
        <w:t>RESPONSIBLE ADULTS</w:t>
      </w:r>
      <w:r w:rsidR="008F0A04" w:rsidRPr="0012693B">
        <w:rPr>
          <w:rFonts w:asciiTheme="minorHAnsi" w:hAnsiTheme="minorHAnsi" w:cstheme="minorHAnsi"/>
          <w:color w:val="1F487C"/>
          <w:sz w:val="22"/>
          <w:szCs w:val="22"/>
          <w:lang w:val="en-AU" w:eastAsia="en-AU"/>
        </w:rPr>
        <w:t xml:space="preserve"> </w:t>
      </w:r>
      <w:r w:rsidR="008C52D5">
        <w:rPr>
          <w:rFonts w:asciiTheme="minorHAnsi" w:hAnsiTheme="minorHAnsi" w:cstheme="minorHAnsi"/>
          <w:color w:val="1F487C"/>
          <w:sz w:val="22"/>
          <w:szCs w:val="22"/>
          <w:lang w:val="en-AU" w:eastAsia="en-AU"/>
        </w:rPr>
        <w:t xml:space="preserve">with the gender of one or more of the adults </w:t>
      </w:r>
      <w:r w:rsidR="008F0A04" w:rsidRPr="005E74E5">
        <w:rPr>
          <w:rFonts w:asciiTheme="minorHAnsi" w:hAnsiTheme="minorHAnsi" w:cstheme="minorHAnsi"/>
          <w:b/>
          <w:color w:val="222222"/>
          <w:sz w:val="22"/>
          <w:szCs w:val="22"/>
          <w:lang w:val="en-AU" w:eastAsia="en-AU"/>
        </w:rPr>
        <w:t>match</w:t>
      </w:r>
      <w:r w:rsidR="008C52D5">
        <w:rPr>
          <w:rFonts w:asciiTheme="minorHAnsi" w:hAnsiTheme="minorHAnsi" w:cstheme="minorHAnsi"/>
          <w:b/>
          <w:color w:val="222222"/>
          <w:sz w:val="22"/>
          <w:szCs w:val="22"/>
          <w:lang w:val="en-AU" w:eastAsia="en-AU"/>
        </w:rPr>
        <w:t>ing</w:t>
      </w:r>
      <w:r w:rsidR="008F0A04" w:rsidRPr="008C55F4">
        <w:rPr>
          <w:rFonts w:asciiTheme="minorHAnsi" w:hAnsiTheme="minorHAnsi" w:cstheme="minorHAnsi"/>
          <w:color w:val="222222"/>
          <w:sz w:val="22"/>
          <w:szCs w:val="22"/>
          <w:lang w:val="en-AU" w:eastAsia="en-AU"/>
        </w:rPr>
        <w:t xml:space="preserve"> those of the </w:t>
      </w:r>
      <w:r w:rsidR="008F0A04" w:rsidRPr="005E74E5">
        <w:rPr>
          <w:rFonts w:asciiTheme="minorHAnsi" w:hAnsiTheme="minorHAnsi" w:cstheme="minorHAnsi"/>
          <w:b/>
          <w:color w:val="222222"/>
          <w:sz w:val="22"/>
          <w:szCs w:val="22"/>
          <w:lang w:val="en-AU" w:eastAsia="en-AU"/>
        </w:rPr>
        <w:t>young people</w:t>
      </w:r>
      <w:r w:rsidR="008C52D5">
        <w:rPr>
          <w:rFonts w:asciiTheme="minorHAnsi" w:hAnsiTheme="minorHAnsi" w:cstheme="minorHAnsi"/>
          <w:b/>
          <w:color w:val="222222"/>
          <w:sz w:val="22"/>
          <w:szCs w:val="22"/>
          <w:lang w:val="en-AU" w:eastAsia="en-AU"/>
        </w:rPr>
        <w:t>.</w:t>
      </w:r>
    </w:p>
    <w:p w14:paraId="31D67A14" w14:textId="77777777" w:rsidR="008F0A04" w:rsidRPr="00745917" w:rsidRDefault="001D7FFC">
      <w:pPr>
        <w:numPr>
          <w:ilvl w:val="1"/>
          <w:numId w:val="17"/>
        </w:numPr>
        <w:spacing w:after="120"/>
        <w:ind w:left="714" w:hanging="357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en-AU" w:eastAsia="en-AU"/>
        </w:rPr>
      </w:pPr>
      <w:r w:rsidRPr="008C55F4">
        <w:rPr>
          <w:rFonts w:asciiTheme="minorHAnsi" w:hAnsiTheme="minorHAnsi" w:cstheme="minorHAnsi"/>
          <w:color w:val="222222"/>
          <w:sz w:val="22"/>
          <w:szCs w:val="22"/>
          <w:lang w:val="en-AU" w:eastAsia="en-AU"/>
        </w:rPr>
        <w:t>I</w:t>
      </w:r>
      <w:r w:rsidR="008F0A04" w:rsidRPr="008C55F4">
        <w:rPr>
          <w:rFonts w:asciiTheme="minorHAnsi" w:hAnsiTheme="minorHAnsi" w:cstheme="minorHAnsi"/>
          <w:color w:val="222222"/>
          <w:sz w:val="22"/>
          <w:szCs w:val="22"/>
          <w:lang w:val="en-AU" w:eastAsia="en-AU"/>
        </w:rPr>
        <w:t xml:space="preserve">n an </w:t>
      </w:r>
      <w:r w:rsidR="008F0A04" w:rsidRPr="00745917">
        <w:rPr>
          <w:rFonts w:asciiTheme="minorHAnsi" w:hAnsiTheme="minorHAnsi" w:cstheme="minorHAnsi"/>
          <w:b/>
          <w:color w:val="222222"/>
          <w:sz w:val="22"/>
          <w:szCs w:val="22"/>
          <w:lang w:val="en-AU" w:eastAsia="en-AU"/>
        </w:rPr>
        <w:t>emergency</w:t>
      </w:r>
      <w:r w:rsidR="008F0A04" w:rsidRPr="008C55F4">
        <w:rPr>
          <w:rFonts w:asciiTheme="minorHAnsi" w:hAnsiTheme="minorHAnsi" w:cstheme="minorHAnsi"/>
          <w:color w:val="222222"/>
          <w:sz w:val="22"/>
          <w:szCs w:val="22"/>
          <w:lang w:val="en-AU" w:eastAsia="en-AU"/>
        </w:rPr>
        <w:t xml:space="preserve"> any driver </w:t>
      </w:r>
      <w:r w:rsidR="008F0A04" w:rsidRPr="00745917">
        <w:rPr>
          <w:rFonts w:asciiTheme="minorHAnsi" w:hAnsiTheme="minorHAnsi" w:cstheme="minorHAnsi"/>
          <w:b/>
          <w:color w:val="222222"/>
          <w:sz w:val="22"/>
          <w:szCs w:val="22"/>
          <w:lang w:val="en-AU" w:eastAsia="en-AU"/>
        </w:rPr>
        <w:t xml:space="preserve">approved by the </w:t>
      </w:r>
      <w:r w:rsidR="008F0A04" w:rsidRPr="00EE5D44">
        <w:rPr>
          <w:rFonts w:asciiTheme="minorHAnsi" w:hAnsiTheme="minorHAnsi" w:cstheme="minorHAnsi"/>
          <w:b/>
          <w:color w:val="006600"/>
          <w:sz w:val="22"/>
          <w:szCs w:val="22"/>
          <w:lang w:val="en-AU" w:eastAsia="en-AU"/>
        </w:rPr>
        <w:t xml:space="preserve">young person's </w:t>
      </w:r>
      <w:r w:rsidR="008F0A04" w:rsidRPr="00745917">
        <w:rPr>
          <w:rFonts w:asciiTheme="minorHAnsi" w:hAnsiTheme="minorHAnsi" w:cstheme="minorHAnsi"/>
          <w:b/>
          <w:color w:val="222222"/>
          <w:sz w:val="22"/>
          <w:szCs w:val="22"/>
          <w:lang w:val="en-AU" w:eastAsia="en-AU"/>
        </w:rPr>
        <w:t>current Guardians</w:t>
      </w:r>
      <w:r w:rsidR="008F0A04" w:rsidRPr="008C55F4">
        <w:rPr>
          <w:rFonts w:asciiTheme="minorHAnsi" w:hAnsiTheme="minorHAnsi" w:cstheme="minorHAnsi"/>
          <w:color w:val="222222"/>
          <w:sz w:val="22"/>
          <w:szCs w:val="22"/>
          <w:lang w:val="en-AU" w:eastAsia="en-AU"/>
        </w:rPr>
        <w:t xml:space="preserve"> or the</w:t>
      </w:r>
      <w:r w:rsidR="0013563D">
        <w:rPr>
          <w:rFonts w:asciiTheme="minorHAnsi" w:hAnsiTheme="minorHAnsi" w:cstheme="minorHAnsi"/>
          <w:color w:val="222222"/>
          <w:sz w:val="22"/>
          <w:szCs w:val="22"/>
          <w:lang w:val="en-AU" w:eastAsia="en-AU"/>
        </w:rPr>
        <w:t>ir</w:t>
      </w:r>
      <w:r w:rsidR="008F0A04" w:rsidRPr="008C55F4">
        <w:rPr>
          <w:rFonts w:asciiTheme="minorHAnsi" w:hAnsiTheme="minorHAnsi" w:cstheme="minorHAnsi"/>
          <w:color w:val="222222"/>
          <w:sz w:val="22"/>
          <w:szCs w:val="22"/>
          <w:lang w:val="en-AU" w:eastAsia="en-AU"/>
        </w:rPr>
        <w:t xml:space="preserve"> deputy </w:t>
      </w:r>
      <w:r w:rsidR="0013563D">
        <w:rPr>
          <w:rFonts w:asciiTheme="minorHAnsi" w:hAnsiTheme="minorHAnsi" w:cstheme="minorHAnsi"/>
          <w:color w:val="222222"/>
          <w:sz w:val="22"/>
          <w:szCs w:val="22"/>
          <w:lang w:val="en-AU" w:eastAsia="en-AU"/>
        </w:rPr>
        <w:t>m</w:t>
      </w:r>
      <w:r w:rsidR="008F0A04" w:rsidRPr="008C55F4">
        <w:rPr>
          <w:rFonts w:asciiTheme="minorHAnsi" w:hAnsiTheme="minorHAnsi" w:cstheme="minorHAnsi"/>
          <w:color w:val="222222"/>
          <w:sz w:val="22"/>
          <w:szCs w:val="22"/>
          <w:lang w:val="en-AU" w:eastAsia="en-AU"/>
        </w:rPr>
        <w:t xml:space="preserve">ay </w:t>
      </w:r>
      <w:r w:rsidR="008F0A04" w:rsidRPr="00745917">
        <w:rPr>
          <w:rFonts w:asciiTheme="minorHAnsi" w:hAnsiTheme="minorHAnsi" w:cstheme="minorHAnsi"/>
          <w:b/>
          <w:color w:val="222222"/>
          <w:sz w:val="22"/>
          <w:szCs w:val="22"/>
          <w:lang w:val="en-AU" w:eastAsia="en-AU"/>
        </w:rPr>
        <w:t>drive the student wherever necessary</w:t>
      </w:r>
      <w:r w:rsidR="008F0A04" w:rsidRPr="008C55F4">
        <w:rPr>
          <w:rFonts w:asciiTheme="minorHAnsi" w:hAnsiTheme="minorHAnsi" w:cstheme="minorHAnsi"/>
          <w:color w:val="222222"/>
          <w:sz w:val="22"/>
          <w:szCs w:val="22"/>
          <w:lang w:val="en-AU" w:eastAsia="en-AU"/>
        </w:rPr>
        <w:t xml:space="preserve"> or they may be driven by ambulance. </w:t>
      </w:r>
      <w:r w:rsidR="008F0A04" w:rsidRPr="00745917">
        <w:rPr>
          <w:rFonts w:asciiTheme="minorHAnsi" w:hAnsiTheme="minorHAnsi" w:cstheme="minorHAnsi"/>
          <w:b/>
          <w:color w:val="222222"/>
          <w:sz w:val="22"/>
          <w:szCs w:val="22"/>
          <w:lang w:val="en-AU" w:eastAsia="en-AU"/>
        </w:rPr>
        <w:t>Common</w:t>
      </w:r>
      <w:r w:rsidR="000858F5" w:rsidRPr="00745917">
        <w:rPr>
          <w:rFonts w:asciiTheme="minorHAnsi" w:hAnsiTheme="minorHAnsi" w:cstheme="minorHAnsi"/>
          <w:b/>
          <w:color w:val="222222"/>
          <w:sz w:val="22"/>
          <w:szCs w:val="22"/>
          <w:lang w:val="en-AU" w:eastAsia="en-AU"/>
        </w:rPr>
        <w:t xml:space="preserve"> </w:t>
      </w:r>
      <w:r w:rsidR="008F0A04" w:rsidRPr="00745917">
        <w:rPr>
          <w:rFonts w:asciiTheme="minorHAnsi" w:hAnsiTheme="minorHAnsi" w:cstheme="minorHAnsi"/>
          <w:b/>
          <w:color w:val="222222"/>
          <w:sz w:val="22"/>
          <w:szCs w:val="22"/>
          <w:lang w:val="en-AU" w:eastAsia="en-AU"/>
        </w:rPr>
        <w:t>sense must always prevail</w:t>
      </w:r>
      <w:r w:rsidR="00745917">
        <w:rPr>
          <w:rFonts w:asciiTheme="minorHAnsi" w:hAnsiTheme="minorHAnsi" w:cstheme="minorHAnsi"/>
          <w:b/>
          <w:color w:val="222222"/>
          <w:sz w:val="22"/>
          <w:szCs w:val="22"/>
          <w:lang w:val="en-AU" w:eastAsia="en-AU"/>
        </w:rPr>
        <w:t>.</w:t>
      </w:r>
    </w:p>
    <w:p w14:paraId="31D67A15" w14:textId="77777777" w:rsidR="005D395C" w:rsidRPr="008C55F4" w:rsidRDefault="003817BC" w:rsidP="0024065B">
      <w:pPr>
        <w:numPr>
          <w:ilvl w:val="0"/>
          <w:numId w:val="17"/>
        </w:numPr>
        <w:spacing w:after="60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8C55F4">
        <w:rPr>
          <w:rFonts w:asciiTheme="minorHAnsi" w:eastAsia="Calibri" w:hAnsiTheme="minorHAnsi" w:cstheme="minorHAnsi"/>
          <w:b/>
          <w:color w:val="1F487C"/>
          <w:spacing w:val="-1"/>
          <w:sz w:val="22"/>
          <w:szCs w:val="22"/>
          <w:u w:val="single" w:color="1F487C"/>
        </w:rPr>
        <w:t>Re</w:t>
      </w:r>
      <w:r w:rsidRPr="008C55F4">
        <w:rPr>
          <w:rFonts w:asciiTheme="minorHAnsi" w:eastAsia="Calibri" w:hAnsiTheme="minorHAnsi" w:cstheme="minorHAnsi"/>
          <w:b/>
          <w:color w:val="1F487C"/>
          <w:spacing w:val="1"/>
          <w:sz w:val="22"/>
          <w:szCs w:val="22"/>
          <w:u w:val="single" w:color="1F487C"/>
        </w:rPr>
        <w:t>qu</w:t>
      </w:r>
      <w:r w:rsidRPr="008C55F4">
        <w:rPr>
          <w:rFonts w:asciiTheme="minorHAnsi" w:eastAsia="Calibri" w:hAnsiTheme="minorHAnsi" w:cstheme="minorHAnsi"/>
          <w:b/>
          <w:color w:val="1F487C"/>
          <w:spacing w:val="2"/>
          <w:sz w:val="22"/>
          <w:szCs w:val="22"/>
          <w:u w:val="single" w:color="1F487C"/>
        </w:rPr>
        <w:t>i</w:t>
      </w:r>
      <w:r w:rsidRPr="008C55F4">
        <w:rPr>
          <w:rFonts w:asciiTheme="minorHAnsi" w:eastAsia="Calibri" w:hAnsiTheme="minorHAnsi" w:cstheme="minorHAnsi"/>
          <w:b/>
          <w:color w:val="1F487C"/>
          <w:spacing w:val="1"/>
          <w:sz w:val="22"/>
          <w:szCs w:val="22"/>
          <w:u w:val="single" w:color="1F487C"/>
        </w:rPr>
        <w:t>r</w:t>
      </w:r>
      <w:r w:rsidRPr="008C55F4">
        <w:rPr>
          <w:rFonts w:asciiTheme="minorHAnsi" w:eastAsia="Calibri" w:hAnsiTheme="minorHAnsi" w:cstheme="minorHAnsi"/>
          <w:b/>
          <w:color w:val="1F487C"/>
          <w:spacing w:val="-1"/>
          <w:sz w:val="22"/>
          <w:szCs w:val="22"/>
          <w:u w:val="single" w:color="1F487C"/>
        </w:rPr>
        <w:t>eme</w:t>
      </w:r>
      <w:r w:rsidRPr="008C55F4">
        <w:rPr>
          <w:rFonts w:asciiTheme="minorHAnsi" w:eastAsia="Calibri" w:hAnsiTheme="minorHAnsi" w:cstheme="minorHAnsi"/>
          <w:b/>
          <w:color w:val="1F487C"/>
          <w:spacing w:val="1"/>
          <w:sz w:val="22"/>
          <w:szCs w:val="22"/>
          <w:u w:val="single" w:color="1F487C"/>
        </w:rPr>
        <w:t>n</w:t>
      </w:r>
      <w:r w:rsidRPr="008C55F4">
        <w:rPr>
          <w:rFonts w:asciiTheme="minorHAnsi" w:eastAsia="Calibri" w:hAnsiTheme="minorHAnsi" w:cstheme="minorHAnsi"/>
          <w:b/>
          <w:color w:val="1F487C"/>
          <w:sz w:val="22"/>
          <w:szCs w:val="22"/>
          <w:u w:val="single" w:color="1F487C"/>
        </w:rPr>
        <w:t>ts</w:t>
      </w:r>
      <w:r w:rsidRPr="008C55F4">
        <w:rPr>
          <w:rFonts w:asciiTheme="minorHAnsi" w:eastAsia="Calibri" w:hAnsiTheme="minorHAnsi" w:cstheme="minorHAnsi"/>
          <w:b/>
          <w:color w:val="1F487C"/>
          <w:spacing w:val="2"/>
          <w:sz w:val="22"/>
          <w:szCs w:val="22"/>
          <w:u w:val="single" w:color="1F487C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1F487C"/>
          <w:spacing w:val="-1"/>
          <w:sz w:val="22"/>
          <w:szCs w:val="22"/>
          <w:u w:val="single" w:color="1F487C"/>
        </w:rPr>
        <w:t>Re</w:t>
      </w:r>
      <w:r w:rsidRPr="008C55F4">
        <w:rPr>
          <w:rFonts w:asciiTheme="minorHAnsi" w:eastAsia="Calibri" w:hAnsiTheme="minorHAnsi" w:cstheme="minorHAnsi"/>
          <w:b/>
          <w:color w:val="1F487C"/>
          <w:spacing w:val="1"/>
          <w:sz w:val="22"/>
          <w:szCs w:val="22"/>
          <w:u w:val="single" w:color="1F487C"/>
        </w:rPr>
        <w:t>l</w:t>
      </w:r>
      <w:r w:rsidRPr="008C55F4">
        <w:rPr>
          <w:rFonts w:asciiTheme="minorHAnsi" w:eastAsia="Calibri" w:hAnsiTheme="minorHAnsi" w:cstheme="minorHAnsi"/>
          <w:b/>
          <w:color w:val="1F487C"/>
          <w:spacing w:val="-1"/>
          <w:sz w:val="22"/>
          <w:szCs w:val="22"/>
          <w:u w:val="single" w:color="1F487C"/>
        </w:rPr>
        <w:t>a</w:t>
      </w:r>
      <w:r w:rsidRPr="008C55F4">
        <w:rPr>
          <w:rFonts w:asciiTheme="minorHAnsi" w:eastAsia="Calibri" w:hAnsiTheme="minorHAnsi" w:cstheme="minorHAnsi"/>
          <w:b/>
          <w:color w:val="1F487C"/>
          <w:sz w:val="22"/>
          <w:szCs w:val="22"/>
          <w:u w:val="single" w:color="1F487C"/>
        </w:rPr>
        <w:t xml:space="preserve">ting </w:t>
      </w:r>
      <w:r w:rsidRPr="008C55F4">
        <w:rPr>
          <w:rFonts w:asciiTheme="minorHAnsi" w:eastAsia="Calibri" w:hAnsiTheme="minorHAnsi" w:cstheme="minorHAnsi"/>
          <w:b/>
          <w:color w:val="1F487C"/>
          <w:spacing w:val="-2"/>
          <w:sz w:val="22"/>
          <w:szCs w:val="22"/>
          <w:u w:val="single" w:color="1F487C"/>
        </w:rPr>
        <w:t>t</w:t>
      </w:r>
      <w:r w:rsidRPr="008C55F4">
        <w:rPr>
          <w:rFonts w:asciiTheme="minorHAnsi" w:eastAsia="Calibri" w:hAnsiTheme="minorHAnsi" w:cstheme="minorHAnsi"/>
          <w:b/>
          <w:color w:val="1F487C"/>
          <w:sz w:val="22"/>
          <w:szCs w:val="22"/>
          <w:u w:val="single" w:color="1F487C"/>
        </w:rPr>
        <w:t>o</w:t>
      </w:r>
      <w:r w:rsidRPr="008C55F4">
        <w:rPr>
          <w:rFonts w:asciiTheme="minorHAnsi" w:eastAsia="Calibri" w:hAnsiTheme="minorHAnsi" w:cstheme="minorHAnsi"/>
          <w:b/>
          <w:color w:val="1F487C"/>
          <w:spacing w:val="1"/>
          <w:sz w:val="22"/>
          <w:szCs w:val="22"/>
          <w:u w:val="single" w:color="1F487C"/>
        </w:rPr>
        <w:t xml:space="preserve"> A</w:t>
      </w:r>
      <w:r w:rsidRPr="008C55F4">
        <w:rPr>
          <w:rFonts w:asciiTheme="minorHAnsi" w:eastAsia="Calibri" w:hAnsiTheme="minorHAnsi" w:cstheme="minorHAnsi"/>
          <w:b/>
          <w:color w:val="1F487C"/>
          <w:spacing w:val="-1"/>
          <w:sz w:val="22"/>
          <w:szCs w:val="22"/>
          <w:u w:val="single" w:color="1F487C"/>
        </w:rPr>
        <w:t>l</w:t>
      </w:r>
      <w:r w:rsidRPr="008C55F4">
        <w:rPr>
          <w:rFonts w:asciiTheme="minorHAnsi" w:eastAsia="Calibri" w:hAnsiTheme="minorHAnsi" w:cstheme="minorHAnsi"/>
          <w:b/>
          <w:color w:val="1F487C"/>
          <w:spacing w:val="1"/>
          <w:sz w:val="22"/>
          <w:szCs w:val="22"/>
          <w:u w:val="single" w:color="1F487C"/>
        </w:rPr>
        <w:t>l</w:t>
      </w:r>
      <w:r w:rsidRPr="008C55F4">
        <w:rPr>
          <w:rFonts w:asciiTheme="minorHAnsi" w:eastAsia="Calibri" w:hAnsiTheme="minorHAnsi" w:cstheme="minorHAnsi"/>
          <w:b/>
          <w:color w:val="1F487C"/>
          <w:spacing w:val="-1"/>
          <w:sz w:val="22"/>
          <w:szCs w:val="22"/>
          <w:u w:val="single" w:color="1F487C"/>
        </w:rPr>
        <w:t>ega</w:t>
      </w:r>
      <w:r w:rsidRPr="008C55F4">
        <w:rPr>
          <w:rFonts w:asciiTheme="minorHAnsi" w:eastAsia="Calibri" w:hAnsiTheme="minorHAnsi" w:cstheme="minorHAnsi"/>
          <w:b/>
          <w:color w:val="1F487C"/>
          <w:sz w:val="22"/>
          <w:szCs w:val="22"/>
          <w:u w:val="single" w:color="1F487C"/>
        </w:rPr>
        <w:t>t</w:t>
      </w:r>
      <w:r w:rsidRPr="008C55F4">
        <w:rPr>
          <w:rFonts w:asciiTheme="minorHAnsi" w:eastAsia="Calibri" w:hAnsiTheme="minorHAnsi" w:cstheme="minorHAnsi"/>
          <w:b/>
          <w:color w:val="1F487C"/>
          <w:spacing w:val="2"/>
          <w:sz w:val="22"/>
          <w:szCs w:val="22"/>
          <w:u w:val="single" w:color="1F487C"/>
        </w:rPr>
        <w:t>i</w:t>
      </w:r>
      <w:r w:rsidRPr="008C55F4">
        <w:rPr>
          <w:rFonts w:asciiTheme="minorHAnsi" w:eastAsia="Calibri" w:hAnsiTheme="minorHAnsi" w:cstheme="minorHAnsi"/>
          <w:b/>
          <w:color w:val="1F487C"/>
          <w:sz w:val="22"/>
          <w:szCs w:val="22"/>
          <w:u w:val="single" w:color="1F487C"/>
        </w:rPr>
        <w:t>o</w:t>
      </w:r>
      <w:r w:rsidRPr="008C55F4">
        <w:rPr>
          <w:rFonts w:asciiTheme="minorHAnsi" w:eastAsia="Calibri" w:hAnsiTheme="minorHAnsi" w:cstheme="minorHAnsi"/>
          <w:b/>
          <w:color w:val="1F487C"/>
          <w:spacing w:val="1"/>
          <w:sz w:val="22"/>
          <w:szCs w:val="22"/>
          <w:u w:val="single" w:color="1F487C"/>
        </w:rPr>
        <w:t>n</w:t>
      </w:r>
      <w:r w:rsidRPr="008C55F4">
        <w:rPr>
          <w:rFonts w:asciiTheme="minorHAnsi" w:eastAsia="Calibri" w:hAnsiTheme="minorHAnsi" w:cstheme="minorHAnsi"/>
          <w:b/>
          <w:color w:val="1F487C"/>
          <w:sz w:val="22"/>
          <w:szCs w:val="22"/>
          <w:u w:val="single" w:color="1F487C"/>
        </w:rPr>
        <w:t>s</w:t>
      </w:r>
      <w:r w:rsidRPr="008C55F4">
        <w:rPr>
          <w:rFonts w:asciiTheme="minorHAnsi" w:eastAsia="Calibri" w:hAnsiTheme="minorHAnsi" w:cstheme="minorHAnsi"/>
          <w:b/>
          <w:color w:val="1F487C"/>
          <w:spacing w:val="-1"/>
          <w:sz w:val="22"/>
          <w:szCs w:val="22"/>
          <w:u w:val="single" w:color="1F487C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1F487C"/>
          <w:sz w:val="22"/>
          <w:szCs w:val="22"/>
          <w:u w:val="single" w:color="1F487C"/>
        </w:rPr>
        <w:t xml:space="preserve">of </w:t>
      </w:r>
      <w:r w:rsidRPr="008C55F4">
        <w:rPr>
          <w:rFonts w:asciiTheme="minorHAnsi" w:eastAsia="Calibri" w:hAnsiTheme="minorHAnsi" w:cstheme="minorHAnsi"/>
          <w:b/>
          <w:color w:val="1F487C"/>
          <w:spacing w:val="1"/>
          <w:sz w:val="22"/>
          <w:szCs w:val="22"/>
          <w:u w:val="single" w:color="1F487C"/>
        </w:rPr>
        <w:t>A</w:t>
      </w:r>
      <w:r w:rsidRPr="008C55F4">
        <w:rPr>
          <w:rFonts w:asciiTheme="minorHAnsi" w:eastAsia="Calibri" w:hAnsiTheme="minorHAnsi" w:cstheme="minorHAnsi"/>
          <w:b/>
          <w:color w:val="1F487C"/>
          <w:spacing w:val="-2"/>
          <w:sz w:val="22"/>
          <w:szCs w:val="22"/>
          <w:u w:val="single" w:color="1F487C"/>
        </w:rPr>
        <w:t>b</w:t>
      </w:r>
      <w:r w:rsidRPr="008C55F4">
        <w:rPr>
          <w:rFonts w:asciiTheme="minorHAnsi" w:eastAsia="Calibri" w:hAnsiTheme="minorHAnsi" w:cstheme="minorHAnsi"/>
          <w:b/>
          <w:color w:val="1F487C"/>
          <w:spacing w:val="1"/>
          <w:sz w:val="22"/>
          <w:szCs w:val="22"/>
          <w:u w:val="single" w:color="1F487C"/>
        </w:rPr>
        <w:t>u</w:t>
      </w:r>
      <w:r w:rsidRPr="008C55F4">
        <w:rPr>
          <w:rFonts w:asciiTheme="minorHAnsi" w:eastAsia="Calibri" w:hAnsiTheme="minorHAnsi" w:cstheme="minorHAnsi"/>
          <w:b/>
          <w:color w:val="1F487C"/>
          <w:sz w:val="22"/>
          <w:szCs w:val="22"/>
          <w:u w:val="single" w:color="1F487C"/>
        </w:rPr>
        <w:t>se</w:t>
      </w:r>
    </w:p>
    <w:p w14:paraId="31D67A16" w14:textId="6A3AB349" w:rsidR="006F33B3" w:rsidRPr="008C55F4" w:rsidRDefault="006F33B3" w:rsidP="0024065B">
      <w:pPr>
        <w:spacing w:after="60"/>
        <w:ind w:left="357"/>
        <w:jc w:val="both"/>
        <w:rPr>
          <w:rFonts w:asciiTheme="minorHAnsi" w:eastAsia="Calibri" w:hAnsiTheme="minorHAnsi" w:cstheme="minorHAnsi"/>
          <w:b/>
          <w:color w:val="CC6600"/>
          <w:sz w:val="22"/>
          <w:szCs w:val="22"/>
        </w:rPr>
      </w:pP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Yo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un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g</w:t>
      </w:r>
      <w:r w:rsidRPr="008C55F4">
        <w:rPr>
          <w:rFonts w:asciiTheme="minorHAnsi" w:eastAsia="Calibri" w:hAnsiTheme="minorHAnsi" w:cstheme="minorHAnsi"/>
          <w:b/>
          <w:color w:val="CC6600"/>
          <w:spacing w:val="-5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p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op</w:t>
      </w:r>
      <w:r w:rsidRPr="008C55F4">
        <w:rPr>
          <w:rFonts w:asciiTheme="minorHAnsi" w:eastAsia="Calibri" w:hAnsiTheme="minorHAnsi" w:cstheme="minorHAnsi"/>
          <w:b/>
          <w:color w:val="CC6600"/>
          <w:spacing w:val="-1"/>
          <w:sz w:val="22"/>
          <w:szCs w:val="22"/>
        </w:rPr>
        <w:t>l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b/>
          <w:color w:val="CC6600"/>
          <w:spacing w:val="-6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wh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b/>
          <w:color w:val="CC6600"/>
          <w:spacing w:val="-4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h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a</w:t>
      </w:r>
      <w:r w:rsidRPr="008C55F4">
        <w:rPr>
          <w:rFonts w:asciiTheme="minorHAnsi" w:eastAsia="Calibri" w:hAnsiTheme="minorHAnsi" w:cstheme="minorHAnsi"/>
          <w:b/>
          <w:color w:val="CC6600"/>
          <w:spacing w:val="-1"/>
          <w:sz w:val="22"/>
          <w:szCs w:val="22"/>
        </w:rPr>
        <w:t>v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b/>
          <w:color w:val="CC6600"/>
          <w:spacing w:val="-4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b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b/>
          <w:color w:val="CC6600"/>
          <w:spacing w:val="-2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b/>
          <w:color w:val="CC6600"/>
          <w:spacing w:val="-5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a</w:t>
      </w:r>
      <w:r w:rsidRPr="008C55F4">
        <w:rPr>
          <w:rFonts w:asciiTheme="minorHAnsi" w:eastAsia="Calibri" w:hAnsiTheme="minorHAnsi" w:cstheme="minorHAnsi"/>
          <w:b/>
          <w:color w:val="CC6600"/>
          <w:spacing w:val="2"/>
          <w:sz w:val="22"/>
          <w:szCs w:val="22"/>
        </w:rPr>
        <w:t>b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u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sed</w:t>
      </w:r>
      <w:r w:rsidRPr="008C55F4">
        <w:rPr>
          <w:rFonts w:asciiTheme="minorHAnsi" w:eastAsia="Calibri" w:hAnsiTheme="minorHAnsi" w:cstheme="minorHAnsi"/>
          <w:b/>
          <w:color w:val="CC6600"/>
          <w:spacing w:val="-5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m</w:t>
      </w:r>
      <w:r w:rsidRPr="008C55F4">
        <w:rPr>
          <w:rFonts w:asciiTheme="minorHAnsi" w:eastAsia="Calibri" w:hAnsiTheme="minorHAnsi" w:cstheme="minorHAnsi"/>
          <w:b/>
          <w:color w:val="CC6600"/>
          <w:spacing w:val="-1"/>
          <w:sz w:val="22"/>
          <w:szCs w:val="22"/>
        </w:rPr>
        <w:t>ig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h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t</w:t>
      </w:r>
      <w:r w:rsidRPr="008C55F4">
        <w:rPr>
          <w:rFonts w:asciiTheme="minorHAnsi" w:eastAsia="Calibri" w:hAnsiTheme="minorHAnsi" w:cstheme="minorHAnsi"/>
          <w:b/>
          <w:color w:val="CC6600"/>
          <w:spacing w:val="-4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b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b/>
          <w:color w:val="CC6600"/>
          <w:spacing w:val="4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m</w:t>
      </w:r>
      <w:r w:rsidRPr="008C55F4">
        <w:rPr>
          <w:rFonts w:asciiTheme="minorHAnsi" w:eastAsia="Calibri" w:hAnsiTheme="minorHAnsi" w:cstheme="minorHAnsi"/>
          <w:b/>
          <w:color w:val="CC6600"/>
          <w:spacing w:val="-2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tal</w:t>
      </w:r>
      <w:r w:rsidRPr="008C55F4">
        <w:rPr>
          <w:rFonts w:asciiTheme="minorHAnsi" w:eastAsia="Calibri" w:hAnsiTheme="minorHAnsi" w:cstheme="minorHAnsi"/>
          <w:b/>
          <w:color w:val="CC6600"/>
          <w:spacing w:val="-1"/>
          <w:sz w:val="22"/>
          <w:szCs w:val="22"/>
        </w:rPr>
        <w:t>l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y</w:t>
      </w:r>
      <w:r w:rsidRPr="008C55F4">
        <w:rPr>
          <w:rFonts w:asciiTheme="minorHAnsi" w:eastAsia="Calibri" w:hAnsiTheme="minorHAnsi" w:cstheme="minorHAnsi"/>
          <w:b/>
          <w:color w:val="CC6600"/>
          <w:spacing w:val="-8"/>
          <w:sz w:val="22"/>
          <w:szCs w:val="22"/>
          <w:lang w:val="en-AU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  <w:lang w:val="en-AU"/>
        </w:rPr>
        <w:t>tr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  <w:lang w:val="en-AU"/>
        </w:rPr>
        <w:t>a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  <w:lang w:val="en-AU"/>
        </w:rPr>
        <w:t>um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  <w:lang w:val="en-AU"/>
        </w:rPr>
        <w:t>ati</w:t>
      </w:r>
      <w:r w:rsidRPr="008C55F4">
        <w:rPr>
          <w:rFonts w:asciiTheme="minorHAnsi" w:eastAsia="Calibri" w:hAnsiTheme="minorHAnsi" w:cstheme="minorHAnsi"/>
          <w:b/>
          <w:color w:val="CC6600"/>
          <w:spacing w:val="-1"/>
          <w:sz w:val="22"/>
          <w:szCs w:val="22"/>
          <w:lang w:val="en-AU"/>
        </w:rPr>
        <w:t>s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  <w:lang w:val="en-AU"/>
        </w:rPr>
        <w:t>ed</w:t>
      </w:r>
      <w:r w:rsidRPr="008C55F4">
        <w:rPr>
          <w:rFonts w:asciiTheme="minorHAnsi" w:eastAsia="Calibri" w:hAnsiTheme="minorHAnsi" w:cstheme="minorHAnsi"/>
          <w:b/>
          <w:color w:val="CC6600"/>
          <w:spacing w:val="-9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a</w:t>
      </w:r>
      <w:r w:rsidRPr="008C55F4">
        <w:rPr>
          <w:rFonts w:asciiTheme="minorHAnsi" w:eastAsia="Calibri" w:hAnsiTheme="minorHAnsi" w:cstheme="minorHAnsi"/>
          <w:b/>
          <w:color w:val="CC6600"/>
          <w:spacing w:val="2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d</w:t>
      </w:r>
      <w:r w:rsidRPr="008C55F4">
        <w:rPr>
          <w:rFonts w:asciiTheme="minorHAnsi" w:eastAsia="Calibri" w:hAnsiTheme="minorHAnsi" w:cstheme="minorHAnsi"/>
          <w:b/>
          <w:color w:val="CC6600"/>
          <w:spacing w:val="-2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f</w:t>
      </w:r>
      <w:r w:rsidRPr="008C55F4">
        <w:rPr>
          <w:rFonts w:asciiTheme="minorHAnsi" w:eastAsia="Calibri" w:hAnsiTheme="minorHAnsi" w:cstheme="minorHAnsi"/>
          <w:b/>
          <w:color w:val="CC6600"/>
          <w:spacing w:val="-1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d</w:t>
      </w:r>
      <w:r w:rsidRPr="008C55F4">
        <w:rPr>
          <w:rFonts w:asciiTheme="minorHAnsi" w:eastAsia="Calibri" w:hAnsiTheme="minorHAnsi" w:cstheme="minorHAnsi"/>
          <w:b/>
          <w:color w:val="CC6600"/>
          <w:spacing w:val="-2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it</w:t>
      </w:r>
      <w:r w:rsidRPr="008C55F4">
        <w:rPr>
          <w:rFonts w:asciiTheme="minorHAnsi" w:eastAsia="Calibri" w:hAnsiTheme="minorHAnsi" w:cstheme="minorHAnsi"/>
          <w:b/>
          <w:color w:val="CC6600"/>
          <w:spacing w:val="-1"/>
          <w:sz w:val="22"/>
          <w:szCs w:val="22"/>
        </w:rPr>
        <w:t xml:space="preserve"> v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r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y</w:t>
      </w:r>
      <w:r w:rsidRPr="008C55F4">
        <w:rPr>
          <w:rFonts w:asciiTheme="minorHAnsi" w:eastAsia="Calibri" w:hAnsiTheme="minorHAnsi" w:cstheme="minorHAnsi"/>
          <w:b/>
          <w:color w:val="CC6600"/>
          <w:spacing w:val="-5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d</w:t>
      </w:r>
      <w:r w:rsidRPr="008C55F4">
        <w:rPr>
          <w:rFonts w:asciiTheme="minorHAnsi" w:eastAsia="Calibri" w:hAnsiTheme="minorHAnsi" w:cstheme="minorHAnsi"/>
          <w:b/>
          <w:color w:val="CC6600"/>
          <w:spacing w:val="-1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b/>
          <w:color w:val="CC6600"/>
          <w:spacing w:val="2"/>
          <w:sz w:val="22"/>
          <w:szCs w:val="22"/>
        </w:rPr>
        <w:t>f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f</w:t>
      </w:r>
      <w:r w:rsidRPr="008C55F4">
        <w:rPr>
          <w:rFonts w:asciiTheme="minorHAnsi" w:eastAsia="Calibri" w:hAnsiTheme="minorHAnsi" w:cstheme="minorHAnsi"/>
          <w:b/>
          <w:color w:val="CC6600"/>
          <w:spacing w:val="-2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cu</w:t>
      </w:r>
      <w:r w:rsidRPr="008C55F4">
        <w:rPr>
          <w:rFonts w:asciiTheme="minorHAnsi" w:eastAsia="Calibri" w:hAnsiTheme="minorHAnsi" w:cstheme="minorHAnsi"/>
          <w:b/>
          <w:color w:val="CC6600"/>
          <w:spacing w:val="-1"/>
          <w:sz w:val="22"/>
          <w:szCs w:val="22"/>
        </w:rPr>
        <w:t>l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t</w:t>
      </w:r>
      <w:r w:rsidRPr="008C55F4">
        <w:rPr>
          <w:rFonts w:asciiTheme="minorHAnsi" w:eastAsia="Calibri" w:hAnsiTheme="minorHAnsi" w:cstheme="minorHAnsi"/>
          <w:b/>
          <w:color w:val="CC6600"/>
          <w:spacing w:val="-5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to</w:t>
      </w:r>
      <w:r w:rsidRPr="008C55F4">
        <w:rPr>
          <w:rFonts w:asciiTheme="minorHAnsi" w:eastAsia="Calibri" w:hAnsiTheme="minorHAnsi" w:cstheme="minorHAnsi"/>
          <w:b/>
          <w:color w:val="CC6600"/>
          <w:spacing w:val="-1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t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a</w:t>
      </w:r>
      <w:r w:rsidRPr="008C55F4">
        <w:rPr>
          <w:rFonts w:asciiTheme="minorHAnsi" w:eastAsia="Calibri" w:hAnsiTheme="minorHAnsi" w:cstheme="minorHAnsi"/>
          <w:b/>
          <w:color w:val="CC6600"/>
          <w:spacing w:val="-1"/>
          <w:sz w:val="22"/>
          <w:szCs w:val="22"/>
        </w:rPr>
        <w:t>l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k</w:t>
      </w:r>
      <w:r w:rsidRPr="008C55F4">
        <w:rPr>
          <w:rFonts w:asciiTheme="minorHAnsi" w:eastAsia="Calibri" w:hAnsiTheme="minorHAnsi" w:cstheme="minorHAnsi"/>
          <w:b/>
          <w:color w:val="CC6600"/>
          <w:spacing w:val="-2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f</w:t>
      </w:r>
      <w:r w:rsidRPr="008C55F4">
        <w:rPr>
          <w:rFonts w:asciiTheme="minorHAnsi" w:eastAsia="Calibri" w:hAnsiTheme="minorHAnsi" w:cstheme="minorHAnsi"/>
          <w:b/>
          <w:color w:val="CC6600"/>
          <w:spacing w:val="-2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t</w:t>
      </w:r>
      <w:r w:rsidRPr="008C55F4">
        <w:rPr>
          <w:rFonts w:asciiTheme="minorHAnsi" w:eastAsia="Calibri" w:hAnsiTheme="minorHAnsi" w:cstheme="minorHAnsi"/>
          <w:b/>
          <w:color w:val="CC6600"/>
          <w:spacing w:val="2"/>
          <w:sz w:val="22"/>
          <w:szCs w:val="22"/>
        </w:rPr>
        <w:t>h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b/>
          <w:color w:val="CC6600"/>
          <w:spacing w:val="-1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r ex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p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r</w:t>
      </w:r>
      <w:r w:rsidRPr="008C55F4">
        <w:rPr>
          <w:rFonts w:asciiTheme="minorHAnsi" w:eastAsia="Calibri" w:hAnsiTheme="minorHAnsi" w:cstheme="minorHAnsi"/>
          <w:b/>
          <w:color w:val="CC6600"/>
          <w:spacing w:val="-1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nc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e.</w:t>
      </w:r>
      <w:r w:rsidRPr="008C55F4">
        <w:rPr>
          <w:rFonts w:asciiTheme="minorHAnsi" w:eastAsia="Calibri" w:hAnsiTheme="minorHAnsi" w:cstheme="minorHAnsi"/>
          <w:b/>
          <w:color w:val="CC6600"/>
          <w:spacing w:val="36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If</w:t>
      </w:r>
      <w:r w:rsidRPr="008C55F4">
        <w:rPr>
          <w:rFonts w:asciiTheme="minorHAnsi" w:eastAsia="Calibri" w:hAnsiTheme="minorHAnsi" w:cstheme="minorHAnsi"/>
          <w:b/>
          <w:color w:val="CC6600"/>
          <w:spacing w:val="-2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th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ey</w:t>
      </w:r>
      <w:r w:rsidRPr="008C55F4">
        <w:rPr>
          <w:rFonts w:asciiTheme="minorHAnsi" w:eastAsia="Calibri" w:hAnsiTheme="minorHAnsi" w:cstheme="minorHAnsi"/>
          <w:b/>
          <w:color w:val="CC6600"/>
          <w:spacing w:val="-5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a</w:t>
      </w:r>
      <w:r w:rsidRPr="008C55F4">
        <w:rPr>
          <w:rFonts w:asciiTheme="minorHAnsi" w:eastAsia="Calibri" w:hAnsiTheme="minorHAnsi" w:cstheme="minorHAnsi"/>
          <w:b/>
          <w:color w:val="CC6600"/>
          <w:spacing w:val="2"/>
          <w:sz w:val="22"/>
          <w:szCs w:val="22"/>
        </w:rPr>
        <w:t>r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b/>
          <w:color w:val="CC6600"/>
          <w:spacing w:val="-3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t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b/>
          <w:color w:val="CC6600"/>
          <w:spacing w:val="-2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m</w:t>
      </w:r>
      <w:r w:rsidRPr="008C55F4">
        <w:rPr>
          <w:rFonts w:asciiTheme="minorHAnsi" w:eastAsia="Calibri" w:hAnsiTheme="minorHAnsi" w:cstheme="minorHAnsi"/>
          <w:b/>
          <w:color w:val="CC6600"/>
          <w:spacing w:val="-2"/>
          <w:sz w:val="22"/>
          <w:szCs w:val="22"/>
        </w:rPr>
        <w:t>a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ke</w:t>
      </w:r>
      <w:r w:rsidRPr="008C55F4">
        <w:rPr>
          <w:rFonts w:asciiTheme="minorHAnsi" w:eastAsia="Calibri" w:hAnsiTheme="minorHAnsi" w:cstheme="minorHAnsi"/>
          <w:b/>
          <w:color w:val="CC6600"/>
          <w:spacing w:val="-4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a full</w:t>
      </w:r>
      <w:r w:rsidRPr="008C55F4">
        <w:rPr>
          <w:rFonts w:asciiTheme="minorHAnsi" w:eastAsia="Calibri" w:hAnsiTheme="minorHAnsi" w:cstheme="minorHAnsi"/>
          <w:b/>
          <w:color w:val="CC6600"/>
          <w:spacing w:val="-5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d</w:t>
      </w:r>
      <w:r w:rsidRPr="008C55F4">
        <w:rPr>
          <w:rFonts w:asciiTheme="minorHAnsi" w:eastAsia="Calibri" w:hAnsiTheme="minorHAnsi" w:cstheme="minorHAnsi"/>
          <w:b/>
          <w:color w:val="CC6600"/>
          <w:spacing w:val="-1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sclos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ur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e,</w:t>
      </w:r>
      <w:r w:rsidRPr="008C55F4">
        <w:rPr>
          <w:rFonts w:asciiTheme="minorHAnsi" w:eastAsia="Calibri" w:hAnsiTheme="minorHAnsi" w:cstheme="minorHAnsi"/>
          <w:b/>
          <w:color w:val="CC6600"/>
          <w:spacing w:val="-7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pacing w:val="-1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 xml:space="preserve">t </w:t>
      </w:r>
      <w:r w:rsidRPr="008C55F4">
        <w:rPr>
          <w:rFonts w:asciiTheme="minorHAnsi" w:eastAsia="Calibri" w:hAnsiTheme="minorHAnsi" w:cstheme="minorHAnsi"/>
          <w:b/>
          <w:color w:val="CC6600"/>
          <w:spacing w:val="-1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s</w:t>
      </w:r>
      <w:r w:rsidRPr="008C55F4">
        <w:rPr>
          <w:rFonts w:asciiTheme="minorHAnsi" w:eastAsia="Calibri" w:hAnsiTheme="minorHAnsi" w:cstheme="minorHAnsi"/>
          <w:b/>
          <w:color w:val="CC6600"/>
          <w:spacing w:val="-1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cr</w:t>
      </w:r>
      <w:r w:rsidRPr="008C55F4">
        <w:rPr>
          <w:rFonts w:asciiTheme="minorHAnsi" w:eastAsia="Calibri" w:hAnsiTheme="minorHAnsi" w:cstheme="minorHAnsi"/>
          <w:b/>
          <w:color w:val="CC6600"/>
          <w:spacing w:val="-1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ti</w:t>
      </w:r>
      <w:r w:rsidRPr="008C55F4">
        <w:rPr>
          <w:rFonts w:asciiTheme="minorHAnsi" w:eastAsia="Calibri" w:hAnsiTheme="minorHAnsi" w:cstheme="minorHAnsi"/>
          <w:b/>
          <w:color w:val="CC6600"/>
          <w:spacing w:val="2"/>
          <w:sz w:val="22"/>
          <w:szCs w:val="22"/>
        </w:rPr>
        <w:t>c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al t</w:t>
      </w:r>
      <w:r w:rsidRPr="008C55F4">
        <w:rPr>
          <w:rFonts w:asciiTheme="minorHAnsi" w:eastAsia="Calibri" w:hAnsiTheme="minorHAnsi" w:cstheme="minorHAnsi"/>
          <w:b/>
          <w:color w:val="CC6600"/>
          <w:spacing w:val="2"/>
          <w:sz w:val="22"/>
          <w:szCs w:val="22"/>
        </w:rPr>
        <w:t>h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se</w:t>
      </w:r>
      <w:r w:rsidRPr="008C55F4">
        <w:rPr>
          <w:rFonts w:asciiTheme="minorHAnsi" w:eastAsia="Calibri" w:hAnsiTheme="minorHAnsi" w:cstheme="minorHAnsi"/>
          <w:b/>
          <w:color w:val="CC6600"/>
          <w:spacing w:val="-4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t</w:t>
      </w:r>
      <w:r w:rsidRPr="008C55F4">
        <w:rPr>
          <w:rFonts w:asciiTheme="minorHAnsi" w:eastAsia="Calibri" w:hAnsiTheme="minorHAnsi" w:cstheme="minorHAnsi"/>
          <w:b/>
          <w:color w:val="CC6600"/>
          <w:spacing w:val="2"/>
          <w:sz w:val="22"/>
          <w:szCs w:val="22"/>
        </w:rPr>
        <w:t>h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ey</w:t>
      </w:r>
      <w:r w:rsidRPr="008C55F4">
        <w:rPr>
          <w:rFonts w:asciiTheme="minorHAnsi" w:eastAsia="Calibri" w:hAnsiTheme="minorHAnsi" w:cstheme="minorHAnsi"/>
          <w:b/>
          <w:color w:val="CC6600"/>
          <w:spacing w:val="-5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m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ay</w:t>
      </w:r>
      <w:r w:rsidRPr="008C55F4">
        <w:rPr>
          <w:rFonts w:asciiTheme="minorHAnsi" w:eastAsia="Calibri" w:hAnsiTheme="minorHAnsi" w:cstheme="minorHAnsi"/>
          <w:b/>
          <w:color w:val="CC6600"/>
          <w:spacing w:val="-5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a</w:t>
      </w:r>
      <w:r w:rsidRPr="008C55F4">
        <w:rPr>
          <w:rFonts w:asciiTheme="minorHAnsi" w:eastAsia="Calibri" w:hAnsiTheme="minorHAnsi" w:cstheme="minorHAnsi"/>
          <w:b/>
          <w:color w:val="CC6600"/>
          <w:spacing w:val="2"/>
          <w:sz w:val="22"/>
          <w:szCs w:val="22"/>
        </w:rPr>
        <w:t>p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pro</w:t>
      </w:r>
      <w:r w:rsidRPr="008C55F4">
        <w:rPr>
          <w:rFonts w:asciiTheme="minorHAnsi" w:eastAsia="Calibri" w:hAnsiTheme="minorHAnsi" w:cstheme="minorHAnsi"/>
          <w:b/>
          <w:color w:val="CC6600"/>
          <w:spacing w:val="-2"/>
          <w:sz w:val="22"/>
          <w:szCs w:val="22"/>
        </w:rPr>
        <w:t>a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c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h</w:t>
      </w:r>
      <w:r w:rsidRPr="008C55F4">
        <w:rPr>
          <w:rFonts w:asciiTheme="minorHAnsi" w:eastAsia="Calibri" w:hAnsiTheme="minorHAnsi" w:cstheme="minorHAnsi"/>
          <w:b/>
          <w:color w:val="CC6600"/>
          <w:spacing w:val="-4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pacing w:val="-2"/>
          <w:sz w:val="22"/>
          <w:szCs w:val="22"/>
        </w:rPr>
        <w:t>t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r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eat</w:t>
      </w:r>
      <w:r w:rsidRPr="008C55F4">
        <w:rPr>
          <w:rFonts w:asciiTheme="minorHAnsi" w:eastAsia="Calibri" w:hAnsiTheme="minorHAnsi" w:cstheme="minorHAnsi"/>
          <w:b/>
          <w:color w:val="CC6600"/>
          <w:spacing w:val="-2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t</w:t>
      </w:r>
      <w:r w:rsidRPr="008C55F4">
        <w:rPr>
          <w:rFonts w:asciiTheme="minorHAnsi" w:eastAsia="Calibri" w:hAnsiTheme="minorHAnsi" w:cstheme="minorHAnsi"/>
          <w:b/>
          <w:color w:val="CC6600"/>
          <w:spacing w:val="2"/>
          <w:sz w:val="22"/>
          <w:szCs w:val="22"/>
        </w:rPr>
        <w:t>h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em</w:t>
      </w:r>
      <w:r w:rsidRPr="008C55F4">
        <w:rPr>
          <w:rFonts w:asciiTheme="minorHAnsi" w:eastAsia="Calibri" w:hAnsiTheme="minorHAnsi" w:cstheme="minorHAnsi"/>
          <w:b/>
          <w:color w:val="CC6600"/>
          <w:spacing w:val="-3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w</w:t>
      </w:r>
      <w:r w:rsidRPr="008C55F4">
        <w:rPr>
          <w:rFonts w:asciiTheme="minorHAnsi" w:eastAsia="Calibri" w:hAnsiTheme="minorHAnsi" w:cstheme="minorHAnsi"/>
          <w:b/>
          <w:color w:val="CC6600"/>
          <w:spacing w:val="-1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 xml:space="preserve">th 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c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a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r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b/>
          <w:color w:val="CC6600"/>
          <w:spacing w:val="-4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a</w:t>
      </w:r>
      <w:r w:rsidRPr="008C55F4">
        <w:rPr>
          <w:rFonts w:asciiTheme="minorHAnsi" w:eastAsia="Calibri" w:hAnsiTheme="minorHAnsi" w:cstheme="minorHAnsi"/>
          <w:b/>
          <w:color w:val="CC6600"/>
          <w:spacing w:val="2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d</w:t>
      </w:r>
      <w:r w:rsidRPr="008C55F4">
        <w:rPr>
          <w:rFonts w:asciiTheme="minorHAnsi" w:eastAsia="Calibri" w:hAnsiTheme="minorHAnsi" w:cstheme="minorHAnsi"/>
          <w:b/>
          <w:color w:val="CC6600"/>
          <w:spacing w:val="-2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c</w:t>
      </w:r>
      <w:r w:rsidRPr="008C55F4">
        <w:rPr>
          <w:rFonts w:asciiTheme="minorHAnsi" w:eastAsia="Calibri" w:hAnsiTheme="minorHAnsi" w:cstheme="minorHAnsi"/>
          <w:b/>
          <w:color w:val="CC6600"/>
          <w:spacing w:val="-2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mp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ass</w:t>
      </w:r>
      <w:r w:rsidRPr="008C55F4">
        <w:rPr>
          <w:rFonts w:asciiTheme="minorHAnsi" w:eastAsia="Calibri" w:hAnsiTheme="minorHAnsi" w:cstheme="minorHAnsi"/>
          <w:b/>
          <w:color w:val="CC6600"/>
          <w:spacing w:val="-1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b/>
          <w:color w:val="CC6600"/>
          <w:spacing w:val="1"/>
          <w:sz w:val="22"/>
          <w:szCs w:val="22"/>
        </w:rPr>
        <w:t>on</w:t>
      </w:r>
      <w:r w:rsidRPr="008C55F4">
        <w:rPr>
          <w:rFonts w:asciiTheme="minorHAnsi" w:eastAsia="Calibri" w:hAnsiTheme="minorHAnsi" w:cstheme="minorHAnsi"/>
          <w:b/>
          <w:color w:val="CC6600"/>
          <w:sz w:val="22"/>
          <w:szCs w:val="22"/>
        </w:rPr>
        <w:t>.</w:t>
      </w:r>
    </w:p>
    <w:p w14:paraId="31D67A17" w14:textId="0711CD80" w:rsidR="006F33B3" w:rsidRPr="008C55F4" w:rsidRDefault="0056670F" w:rsidP="0024065B">
      <w:pPr>
        <w:numPr>
          <w:ilvl w:val="1"/>
          <w:numId w:val="17"/>
        </w:numPr>
        <w:tabs>
          <w:tab w:val="left" w:pos="820"/>
        </w:tabs>
        <w:spacing w:after="60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Any </w:t>
      </w:r>
      <w:r w:rsidRPr="00EE5D44">
        <w:rPr>
          <w:rFonts w:asciiTheme="minorHAnsi" w:eastAsia="Calibri" w:hAnsiTheme="minorHAnsi" w:cstheme="minorHAnsi"/>
          <w:b/>
          <w:color w:val="006600"/>
          <w:spacing w:val="-1"/>
          <w:sz w:val="22"/>
          <w:szCs w:val="22"/>
        </w:rPr>
        <w:t>adult leader</w:t>
      </w:r>
      <w:r w:rsidRPr="00EE5D44">
        <w:rPr>
          <w:rFonts w:asciiTheme="minorHAnsi" w:eastAsia="Calibri" w:hAnsiTheme="minorHAnsi" w:cstheme="minorHAnsi"/>
          <w:color w:val="006600"/>
          <w:spacing w:val="-1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who it is felt a </w:t>
      </w:r>
      <w:r w:rsidRPr="00EE5D44">
        <w:rPr>
          <w:rFonts w:asciiTheme="minorHAnsi" w:eastAsia="Calibri" w:hAnsiTheme="minorHAnsi" w:cstheme="minorHAnsi"/>
          <w:b/>
          <w:color w:val="006600"/>
          <w:spacing w:val="-1"/>
          <w:sz w:val="22"/>
          <w:szCs w:val="22"/>
        </w:rPr>
        <w:t>young person</w:t>
      </w:r>
      <w:r w:rsidRPr="00EE5D44">
        <w:rPr>
          <w:rFonts w:asciiTheme="minorHAnsi" w:eastAsia="Calibri" w:hAnsiTheme="minorHAnsi" w:cstheme="minorHAnsi"/>
          <w:color w:val="006600"/>
          <w:spacing w:val="-1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pacing w:val="-1"/>
          <w:sz w:val="22"/>
          <w:szCs w:val="22"/>
        </w:rPr>
        <w:t>in a Rotary Youth Program may approa</w:t>
      </w:r>
      <w:r w:rsidR="00DF55CB">
        <w:rPr>
          <w:rFonts w:asciiTheme="minorHAnsi" w:eastAsia="Calibri" w:hAnsiTheme="minorHAnsi" w:cstheme="minorHAnsi"/>
          <w:spacing w:val="-1"/>
          <w:sz w:val="22"/>
          <w:szCs w:val="22"/>
        </w:rPr>
        <w:t>ch</w:t>
      </w:r>
      <w:r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if they are abused or seriously harassed is to be </w:t>
      </w:r>
      <w:r w:rsidR="00DF55CB" w:rsidRPr="00EE5D44">
        <w:rPr>
          <w:rFonts w:asciiTheme="minorHAnsi" w:eastAsia="Calibri" w:hAnsiTheme="minorHAnsi" w:cstheme="minorHAnsi"/>
          <w:b/>
          <w:spacing w:val="-1"/>
          <w:sz w:val="22"/>
          <w:szCs w:val="22"/>
        </w:rPr>
        <w:t>b</w:t>
      </w:r>
      <w:r w:rsidRPr="00EE5D44">
        <w:rPr>
          <w:rFonts w:asciiTheme="minorHAnsi" w:eastAsia="Calibri" w:hAnsiTheme="minorHAnsi" w:cstheme="minorHAnsi"/>
          <w:b/>
          <w:spacing w:val="-1"/>
          <w:sz w:val="22"/>
          <w:szCs w:val="22"/>
        </w:rPr>
        <w:t>rief</w:t>
      </w:r>
      <w:r w:rsidR="00DF55CB" w:rsidRPr="00EE5D44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EE5D44">
        <w:rPr>
          <w:rFonts w:asciiTheme="minorHAnsi" w:eastAsia="Calibri" w:hAnsiTheme="minorHAnsi" w:cstheme="minorHAnsi"/>
          <w:b/>
          <w:spacing w:val="-1"/>
          <w:sz w:val="22"/>
          <w:szCs w:val="22"/>
        </w:rPr>
        <w:t>d on the way to respond</w:t>
      </w:r>
      <w:r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="00DF55CB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and given a copy of the highlighted section of the </w:t>
      </w:r>
      <w:r w:rsidR="00DF55CB" w:rsidRPr="00EE5D44">
        <w:rPr>
          <w:rFonts w:asciiTheme="minorHAnsi" w:eastAsia="Calibri" w:hAnsiTheme="minorHAnsi" w:cstheme="minorHAnsi"/>
          <w:b/>
          <w:spacing w:val="-1"/>
          <w:sz w:val="22"/>
          <w:szCs w:val="22"/>
        </w:rPr>
        <w:t>RI Abuse and Harassment Reporting Guidelines</w:t>
      </w:r>
      <w:r w:rsidR="00DF55CB">
        <w:rPr>
          <w:rFonts w:asciiTheme="minorHAnsi" w:eastAsia="Calibri" w:hAnsiTheme="minorHAnsi" w:cstheme="minorHAnsi"/>
          <w:spacing w:val="-1"/>
          <w:sz w:val="22"/>
          <w:szCs w:val="22"/>
        </w:rPr>
        <w:t>.  (</w:t>
      </w:r>
      <w:r w:rsidR="008C52D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see </w:t>
      </w:r>
      <w:r w:rsidR="00DF55CB">
        <w:rPr>
          <w:rFonts w:asciiTheme="minorHAnsi" w:eastAsia="Calibri" w:hAnsiTheme="minorHAnsi" w:cstheme="minorHAnsi"/>
          <w:spacing w:val="-1"/>
          <w:sz w:val="22"/>
          <w:szCs w:val="22"/>
        </w:rPr>
        <w:t>Master Protection Policy – Appendix 3)</w:t>
      </w:r>
    </w:p>
    <w:p w14:paraId="31D67A18" w14:textId="2290F011" w:rsidR="006F33B3" w:rsidRPr="008C55F4" w:rsidRDefault="006F33B3" w:rsidP="0024065B">
      <w:pPr>
        <w:numPr>
          <w:ilvl w:val="1"/>
          <w:numId w:val="17"/>
        </w:numPr>
        <w:spacing w:after="60"/>
        <w:ind w:hanging="21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C55F4">
        <w:rPr>
          <w:rFonts w:asciiTheme="minorHAnsi" w:eastAsia="Calibri" w:hAnsiTheme="minorHAnsi" w:cstheme="minorHAnsi"/>
          <w:sz w:val="22"/>
          <w:szCs w:val="22"/>
        </w:rPr>
        <w:t>The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8C55F4">
        <w:rPr>
          <w:rFonts w:asciiTheme="minorHAnsi" w:eastAsia="Calibri" w:hAnsiTheme="minorHAnsi" w:cstheme="minorHAnsi"/>
          <w:sz w:val="22"/>
          <w:szCs w:val="22"/>
        </w:rPr>
        <w:t>r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z w:val="22"/>
          <w:szCs w:val="22"/>
        </w:rPr>
        <w:t>ce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s</w:t>
      </w:r>
      <w:r w:rsidRPr="008C55F4">
        <w:rPr>
          <w:rFonts w:asciiTheme="minorHAnsi" w:eastAsia="Calibri" w:hAnsiTheme="minorHAnsi" w:cstheme="minorHAnsi"/>
          <w:sz w:val="22"/>
          <w:szCs w:val="22"/>
        </w:rPr>
        <w:t>s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f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z w:val="22"/>
          <w:szCs w:val="22"/>
        </w:rPr>
        <w:t>l</w:t>
      </w:r>
      <w:r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z w:val="22"/>
          <w:szCs w:val="22"/>
        </w:rPr>
        <w:t>wing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an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al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8C55F4">
        <w:rPr>
          <w:rFonts w:asciiTheme="minorHAnsi" w:eastAsia="Calibri" w:hAnsiTheme="minorHAnsi" w:cstheme="minorHAnsi"/>
          <w:sz w:val="22"/>
          <w:szCs w:val="22"/>
        </w:rPr>
        <w:t>egat</w:t>
      </w:r>
      <w:r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="00DF55CB">
        <w:rPr>
          <w:rFonts w:asciiTheme="minorHAnsi" w:eastAsia="Calibri" w:hAnsiTheme="minorHAnsi" w:cstheme="minorHAnsi"/>
          <w:b/>
          <w:sz w:val="22"/>
          <w:szCs w:val="22"/>
        </w:rPr>
        <w:t>is to</w:t>
      </w:r>
      <w:r w:rsidRPr="008C55F4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31D67A1A" w14:textId="697BDA86" w:rsidR="00BC32DA" w:rsidRDefault="00583A22" w:rsidP="0024065B">
      <w:pPr>
        <w:spacing w:after="40"/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4065B">
        <w:rPr>
          <w:rFonts w:asciiTheme="minorHAnsi" w:eastAsia="Calibri" w:hAnsiTheme="minorHAnsi" w:cstheme="minorHAnsi"/>
          <w:sz w:val="22"/>
          <w:szCs w:val="22"/>
        </w:rPr>
        <w:t xml:space="preserve">5.2.1. </w:t>
      </w:r>
      <w:r w:rsidR="007A3646" w:rsidRPr="00745917">
        <w:rPr>
          <w:rFonts w:asciiTheme="minorHAnsi" w:eastAsia="Calibri" w:hAnsiTheme="minorHAnsi" w:cstheme="minorHAnsi"/>
          <w:b/>
          <w:sz w:val="22"/>
          <w:szCs w:val="22"/>
        </w:rPr>
        <w:t>Listen attentively</w:t>
      </w:r>
      <w:r w:rsidR="007A3646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7A3646" w:rsidRPr="00745917">
        <w:rPr>
          <w:rFonts w:asciiTheme="minorHAnsi" w:eastAsia="Calibri" w:hAnsiTheme="minorHAnsi" w:cstheme="minorHAnsi"/>
          <w:b/>
          <w:sz w:val="22"/>
          <w:szCs w:val="22"/>
        </w:rPr>
        <w:t>sympathetically</w:t>
      </w:r>
      <w:r w:rsidR="007A3646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7A3646" w:rsidRPr="00745917">
        <w:rPr>
          <w:rFonts w:asciiTheme="minorHAnsi" w:eastAsia="Calibri" w:hAnsiTheme="minorHAnsi" w:cstheme="minorHAnsi"/>
          <w:b/>
          <w:sz w:val="22"/>
          <w:szCs w:val="22"/>
        </w:rPr>
        <w:t>stay calm</w:t>
      </w:r>
      <w:r w:rsidR="007A3646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144477" w:rsidRPr="00EE5D44">
        <w:rPr>
          <w:rFonts w:asciiTheme="minorHAnsi" w:eastAsia="Calibri" w:hAnsiTheme="minorHAnsi" w:cstheme="minorHAnsi"/>
          <w:b/>
          <w:sz w:val="22"/>
          <w:szCs w:val="22"/>
        </w:rPr>
        <w:t>neutral</w:t>
      </w:r>
      <w:r w:rsidR="00144477">
        <w:rPr>
          <w:rFonts w:asciiTheme="minorHAnsi" w:eastAsia="Calibri" w:hAnsiTheme="minorHAnsi" w:cstheme="minorHAnsi"/>
          <w:sz w:val="22"/>
          <w:szCs w:val="22"/>
        </w:rPr>
        <w:t>.  W</w:t>
      </w:r>
      <w:r w:rsidR="007A3646">
        <w:rPr>
          <w:rFonts w:asciiTheme="minorHAnsi" w:eastAsia="Calibri" w:hAnsiTheme="minorHAnsi" w:cstheme="minorHAnsi"/>
          <w:sz w:val="22"/>
          <w:szCs w:val="22"/>
        </w:rPr>
        <w:t>hen you have heard their story p</w:t>
      </w:r>
      <w:r w:rsidR="00BC32DA" w:rsidRPr="008C55F4">
        <w:rPr>
          <w:rFonts w:asciiTheme="minorHAnsi" w:eastAsia="Calibri" w:hAnsiTheme="minorHAnsi" w:cstheme="minorHAnsi"/>
          <w:sz w:val="22"/>
          <w:szCs w:val="22"/>
        </w:rPr>
        <w:t xml:space="preserve">ersuade them to </w:t>
      </w:r>
      <w:r w:rsidR="00BC32DA" w:rsidRPr="00745917">
        <w:rPr>
          <w:rFonts w:asciiTheme="minorHAnsi" w:eastAsia="Calibri" w:hAnsiTheme="minorHAnsi" w:cstheme="minorHAnsi"/>
          <w:b/>
          <w:sz w:val="22"/>
          <w:szCs w:val="22"/>
        </w:rPr>
        <w:t xml:space="preserve">go promptly </w:t>
      </w:r>
      <w:r w:rsidR="00BC32DA" w:rsidRPr="0084690A">
        <w:rPr>
          <w:rFonts w:asciiTheme="minorHAnsi" w:eastAsia="Calibri" w:hAnsiTheme="minorHAnsi" w:cstheme="minorHAnsi"/>
          <w:sz w:val="22"/>
          <w:szCs w:val="22"/>
        </w:rPr>
        <w:t xml:space="preserve">with </w:t>
      </w:r>
      <w:r w:rsidR="007A3646" w:rsidRPr="0084690A">
        <w:rPr>
          <w:rFonts w:asciiTheme="minorHAnsi" w:eastAsia="Calibri" w:hAnsiTheme="minorHAnsi" w:cstheme="minorHAnsi"/>
          <w:sz w:val="22"/>
          <w:szCs w:val="22"/>
        </w:rPr>
        <w:t>you</w:t>
      </w:r>
      <w:r w:rsidR="00BC32DA" w:rsidRPr="008C55F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C32DA" w:rsidRPr="00745917">
        <w:rPr>
          <w:rFonts w:asciiTheme="minorHAnsi" w:eastAsia="Calibri" w:hAnsiTheme="minorHAnsi" w:cstheme="minorHAnsi"/>
          <w:b/>
          <w:sz w:val="22"/>
          <w:szCs w:val="22"/>
        </w:rPr>
        <w:t>to the police</w:t>
      </w:r>
      <w:r w:rsidR="00BC32DA" w:rsidRPr="008C55F4">
        <w:rPr>
          <w:rFonts w:asciiTheme="minorHAnsi" w:eastAsia="Calibri" w:hAnsiTheme="minorHAnsi" w:cstheme="minorHAnsi"/>
          <w:sz w:val="22"/>
          <w:szCs w:val="22"/>
        </w:rPr>
        <w:t xml:space="preserve"> (so forensic evidence if available is not lost)</w:t>
      </w:r>
    </w:p>
    <w:p w14:paraId="181F3B28" w14:textId="45381E48" w:rsidR="00DF55CB" w:rsidRPr="00BA71CA" w:rsidRDefault="00583A22" w:rsidP="0024065B">
      <w:pPr>
        <w:spacing w:after="40"/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5.2.2. </w:t>
      </w:r>
      <w:r w:rsidR="00DF55CB" w:rsidRPr="00BA71CA">
        <w:rPr>
          <w:rFonts w:asciiTheme="minorHAnsi" w:eastAsia="Calibri" w:hAnsiTheme="minorHAnsi" w:cstheme="minorHAnsi"/>
          <w:b/>
          <w:sz w:val="22"/>
          <w:szCs w:val="22"/>
        </w:rPr>
        <w:t>Ensure</w:t>
      </w:r>
      <w:r w:rsidR="00DF55CB" w:rsidRPr="00BA71C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F55CB" w:rsidRPr="00BA71CA">
        <w:rPr>
          <w:rFonts w:asciiTheme="minorHAnsi" w:eastAsia="Calibri" w:hAnsiTheme="minorHAnsi" w:cstheme="minorHAnsi"/>
          <w:b/>
          <w:sz w:val="22"/>
          <w:szCs w:val="22"/>
        </w:rPr>
        <w:t>the safety</w:t>
      </w:r>
      <w:r w:rsidR="00DF55CB" w:rsidRPr="00BA71CA">
        <w:rPr>
          <w:rFonts w:asciiTheme="minorHAnsi" w:eastAsia="Calibri" w:hAnsiTheme="minorHAnsi" w:cstheme="minorHAnsi"/>
          <w:sz w:val="22"/>
          <w:szCs w:val="22"/>
        </w:rPr>
        <w:t xml:space="preserve"> of the </w:t>
      </w:r>
      <w:r w:rsidR="00DF55CB" w:rsidRPr="00EE5D44">
        <w:rPr>
          <w:rFonts w:asciiTheme="minorHAnsi" w:eastAsia="Calibri" w:hAnsiTheme="minorHAnsi" w:cstheme="minorHAnsi"/>
          <w:b/>
          <w:color w:val="006600"/>
          <w:sz w:val="22"/>
          <w:szCs w:val="22"/>
        </w:rPr>
        <w:t>young person</w:t>
      </w:r>
    </w:p>
    <w:p w14:paraId="31D67A1B" w14:textId="6EF1AF1B" w:rsidR="00BC32DA" w:rsidRPr="008C55F4" w:rsidRDefault="00583A22" w:rsidP="0024065B">
      <w:pPr>
        <w:spacing w:after="40"/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5.2.3. </w:t>
      </w:r>
      <w:r w:rsidR="00BC32DA" w:rsidRPr="00745917">
        <w:rPr>
          <w:rFonts w:asciiTheme="minorHAnsi" w:eastAsia="Calibri" w:hAnsiTheme="minorHAnsi" w:cstheme="minorHAnsi"/>
          <w:b/>
          <w:sz w:val="22"/>
          <w:szCs w:val="22"/>
        </w:rPr>
        <w:t>Notify</w:t>
      </w:r>
      <w:r w:rsidR="00BC32DA" w:rsidRPr="008C55F4">
        <w:rPr>
          <w:rFonts w:asciiTheme="minorHAnsi" w:eastAsia="Calibri" w:hAnsiTheme="minorHAnsi" w:cstheme="minorHAnsi"/>
          <w:sz w:val="22"/>
          <w:szCs w:val="22"/>
        </w:rPr>
        <w:t xml:space="preserve"> the </w:t>
      </w:r>
      <w:r w:rsidR="00BC32DA" w:rsidRPr="0024065B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="00BC32DA" w:rsidRPr="00745917">
        <w:rPr>
          <w:rFonts w:asciiTheme="minorHAnsi" w:eastAsia="Calibri" w:hAnsiTheme="minorHAnsi" w:cstheme="minorHAnsi"/>
          <w:b/>
          <w:sz w:val="22"/>
          <w:szCs w:val="22"/>
        </w:rPr>
        <w:t>PO</w:t>
      </w:r>
      <w:r w:rsidR="00BC32DA" w:rsidRPr="008C55F4">
        <w:rPr>
          <w:rFonts w:asciiTheme="minorHAnsi" w:eastAsia="Calibri" w:hAnsiTheme="minorHAnsi" w:cstheme="minorHAnsi"/>
          <w:sz w:val="22"/>
          <w:szCs w:val="22"/>
        </w:rPr>
        <w:t xml:space="preserve"> or the </w:t>
      </w:r>
      <w:r w:rsidR="00BC32DA" w:rsidRPr="00745917">
        <w:rPr>
          <w:rFonts w:asciiTheme="minorHAnsi" w:eastAsia="Calibri" w:hAnsiTheme="minorHAnsi" w:cstheme="minorHAnsi"/>
          <w:b/>
          <w:sz w:val="22"/>
          <w:szCs w:val="22"/>
        </w:rPr>
        <w:t>District Governor</w:t>
      </w:r>
      <w:r w:rsidR="00DF55CB">
        <w:rPr>
          <w:rFonts w:asciiTheme="minorHAnsi" w:eastAsia="Calibri" w:hAnsiTheme="minorHAnsi" w:cstheme="minorHAnsi"/>
          <w:b/>
          <w:sz w:val="22"/>
          <w:szCs w:val="22"/>
        </w:rPr>
        <w:t xml:space="preserve"> (DG) a.s.a.p.</w:t>
      </w:r>
    </w:p>
    <w:p w14:paraId="31D67A1E" w14:textId="2339985E" w:rsidR="005806AD" w:rsidRPr="008C55F4" w:rsidRDefault="00583A22" w:rsidP="0024065B">
      <w:pPr>
        <w:spacing w:after="40"/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5.2.6. </w:t>
      </w:r>
      <w:r w:rsidR="006D4A5D" w:rsidRPr="008C55F4">
        <w:rPr>
          <w:rFonts w:asciiTheme="minorHAnsi" w:eastAsia="Calibri" w:hAnsiTheme="minorHAnsi" w:cstheme="minorHAnsi"/>
          <w:sz w:val="22"/>
          <w:szCs w:val="22"/>
        </w:rPr>
        <w:t xml:space="preserve">Do </w:t>
      </w:r>
      <w:r w:rsidR="00060932" w:rsidRPr="008C55F4">
        <w:rPr>
          <w:rFonts w:asciiTheme="minorHAnsi" w:eastAsia="Calibri" w:hAnsiTheme="minorHAnsi" w:cstheme="minorHAnsi"/>
          <w:b/>
          <w:sz w:val="22"/>
          <w:szCs w:val="22"/>
        </w:rPr>
        <w:t>not</w:t>
      </w:r>
      <w:r w:rsidR="006D4A5D" w:rsidRPr="008C55F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6D4A5D" w:rsidRPr="00847A9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="005806AD" w:rsidRPr="00847A95">
        <w:rPr>
          <w:rFonts w:asciiTheme="minorHAnsi" w:eastAsia="Calibri" w:hAnsiTheme="minorHAnsi" w:cstheme="minorHAnsi"/>
          <w:b/>
          <w:sz w:val="22"/>
          <w:szCs w:val="22"/>
        </w:rPr>
        <w:t>ontact the accused</w:t>
      </w:r>
    </w:p>
    <w:p w14:paraId="31D67A1F" w14:textId="73970CDC" w:rsidR="005806AD" w:rsidRPr="008C55F4" w:rsidRDefault="00583A22" w:rsidP="0024065B">
      <w:pPr>
        <w:spacing w:after="40"/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5.2.7. </w:t>
      </w:r>
      <w:r w:rsidR="006D4A5D" w:rsidRPr="008C55F4">
        <w:rPr>
          <w:rFonts w:asciiTheme="minorHAnsi" w:eastAsia="Calibri" w:hAnsiTheme="minorHAnsi" w:cstheme="minorHAnsi"/>
          <w:sz w:val="22"/>
          <w:szCs w:val="22"/>
        </w:rPr>
        <w:t xml:space="preserve">Do </w:t>
      </w:r>
      <w:r w:rsidR="00060932" w:rsidRPr="008C55F4">
        <w:rPr>
          <w:rFonts w:asciiTheme="minorHAnsi" w:eastAsia="Calibri" w:hAnsiTheme="minorHAnsi" w:cstheme="minorHAnsi"/>
          <w:b/>
          <w:sz w:val="22"/>
          <w:szCs w:val="22"/>
        </w:rPr>
        <w:t>not</w:t>
      </w:r>
      <w:r w:rsidR="006D4A5D" w:rsidRPr="008C55F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6D4A5D" w:rsidRPr="008C55F4">
        <w:rPr>
          <w:rFonts w:asciiTheme="minorHAnsi" w:eastAsia="Calibri" w:hAnsiTheme="minorHAnsi" w:cstheme="minorHAnsi"/>
          <w:sz w:val="22"/>
          <w:szCs w:val="22"/>
        </w:rPr>
        <w:t>t</w:t>
      </w:r>
      <w:r w:rsidR="005806AD" w:rsidRPr="008C55F4">
        <w:rPr>
          <w:rFonts w:asciiTheme="minorHAnsi" w:eastAsia="Calibri" w:hAnsiTheme="minorHAnsi" w:cstheme="minorHAnsi"/>
          <w:sz w:val="22"/>
          <w:szCs w:val="22"/>
        </w:rPr>
        <w:t xml:space="preserve">alk about or </w:t>
      </w:r>
      <w:r w:rsidR="005806AD" w:rsidRPr="00847A95">
        <w:rPr>
          <w:rFonts w:asciiTheme="minorHAnsi" w:eastAsia="Calibri" w:hAnsiTheme="minorHAnsi" w:cstheme="minorHAnsi"/>
          <w:b/>
          <w:sz w:val="22"/>
          <w:szCs w:val="22"/>
        </w:rPr>
        <w:t>tell others</w:t>
      </w:r>
      <w:r w:rsidR="007A3646">
        <w:rPr>
          <w:rFonts w:asciiTheme="minorHAnsi" w:eastAsia="Calibri" w:hAnsiTheme="minorHAnsi" w:cstheme="minorHAnsi"/>
          <w:sz w:val="22"/>
          <w:szCs w:val="22"/>
        </w:rPr>
        <w:t xml:space="preserve"> about the incident</w:t>
      </w:r>
    </w:p>
    <w:p w14:paraId="31D67A20" w14:textId="1D2CC80B" w:rsidR="005806AD" w:rsidRDefault="00DF55CB" w:rsidP="0024065B">
      <w:pPr>
        <w:numPr>
          <w:ilvl w:val="1"/>
          <w:numId w:val="17"/>
        </w:numPr>
        <w:spacing w:after="60"/>
        <w:ind w:hanging="21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The </w:t>
      </w:r>
      <w:r w:rsidRPr="00EE5D44">
        <w:rPr>
          <w:rFonts w:asciiTheme="minorHAnsi" w:eastAsia="Calibri" w:hAnsiTheme="minorHAnsi" w:cstheme="minorHAnsi"/>
          <w:b/>
          <w:sz w:val="22"/>
          <w:szCs w:val="22"/>
        </w:rPr>
        <w:t>DPO</w:t>
      </w:r>
      <w:r>
        <w:rPr>
          <w:rFonts w:asciiTheme="minorHAnsi" w:eastAsia="Calibri" w:hAnsiTheme="minorHAnsi" w:cstheme="minorHAnsi"/>
          <w:sz w:val="22"/>
          <w:szCs w:val="22"/>
        </w:rPr>
        <w:t xml:space="preserve"> or </w:t>
      </w:r>
      <w:r w:rsidRPr="00EE5D44">
        <w:rPr>
          <w:rFonts w:asciiTheme="minorHAnsi" w:eastAsia="Calibri" w:hAnsiTheme="minorHAnsi" w:cstheme="minorHAnsi"/>
          <w:b/>
          <w:sz w:val="22"/>
          <w:szCs w:val="22"/>
        </w:rPr>
        <w:t>DG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60932">
        <w:rPr>
          <w:rFonts w:asciiTheme="minorHAnsi" w:eastAsia="Calibri" w:hAnsiTheme="minorHAnsi" w:cstheme="minorHAnsi"/>
          <w:sz w:val="22"/>
          <w:szCs w:val="22"/>
        </w:rPr>
        <w:t>is</w:t>
      </w:r>
      <w:r>
        <w:rPr>
          <w:rFonts w:asciiTheme="minorHAnsi" w:eastAsia="Calibri" w:hAnsiTheme="minorHAnsi" w:cstheme="minorHAnsi"/>
          <w:sz w:val="22"/>
          <w:szCs w:val="22"/>
        </w:rPr>
        <w:t xml:space="preserve"> to </w:t>
      </w:r>
      <w:r w:rsidRPr="00EE5D44">
        <w:rPr>
          <w:rFonts w:asciiTheme="minorHAnsi" w:eastAsia="Calibri" w:hAnsiTheme="minorHAnsi" w:cstheme="minorHAnsi"/>
          <w:b/>
          <w:sz w:val="22"/>
          <w:szCs w:val="22"/>
        </w:rPr>
        <w:t xml:space="preserve">advise RI </w:t>
      </w:r>
      <w:r w:rsidR="00060932" w:rsidRPr="00EE5D44">
        <w:rPr>
          <w:rFonts w:asciiTheme="minorHAnsi" w:eastAsia="Calibri" w:hAnsiTheme="minorHAnsi" w:cstheme="minorHAnsi"/>
          <w:b/>
          <w:sz w:val="22"/>
          <w:szCs w:val="22"/>
        </w:rPr>
        <w:t>Parramatta</w:t>
      </w:r>
      <w:r>
        <w:rPr>
          <w:rFonts w:asciiTheme="minorHAnsi" w:eastAsia="Calibri" w:hAnsiTheme="minorHAnsi" w:cstheme="minorHAnsi"/>
          <w:sz w:val="22"/>
          <w:szCs w:val="22"/>
        </w:rPr>
        <w:t xml:space="preserve"> of any incident of abuse or serious harassment </w:t>
      </w:r>
      <w:r w:rsidRPr="00EE5D44">
        <w:rPr>
          <w:rFonts w:asciiTheme="minorHAnsi" w:eastAsia="Calibri" w:hAnsiTheme="minorHAnsi" w:cstheme="minorHAnsi"/>
          <w:b/>
          <w:sz w:val="22"/>
          <w:szCs w:val="22"/>
        </w:rPr>
        <w:t>within 72 hours</w:t>
      </w:r>
      <w:r>
        <w:rPr>
          <w:rFonts w:asciiTheme="minorHAnsi" w:eastAsia="Calibri" w:hAnsiTheme="minorHAnsi" w:cstheme="minorHAnsi"/>
          <w:sz w:val="22"/>
          <w:szCs w:val="22"/>
        </w:rPr>
        <w:t xml:space="preserve"> of the incident’s being first reported, </w:t>
      </w:r>
      <w:r w:rsidRPr="00EE5D44">
        <w:rPr>
          <w:rFonts w:asciiTheme="minorHAnsi" w:eastAsia="Calibri" w:hAnsiTheme="minorHAnsi" w:cstheme="minorHAnsi"/>
          <w:b/>
          <w:sz w:val="22"/>
          <w:szCs w:val="22"/>
        </w:rPr>
        <w:t>submitting a Rotary Youth Protection Incident Report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8FF0B12" w14:textId="571657FF" w:rsidR="00144477" w:rsidRPr="008C55F4" w:rsidRDefault="00144477" w:rsidP="0024065B">
      <w:pPr>
        <w:numPr>
          <w:ilvl w:val="1"/>
          <w:numId w:val="17"/>
        </w:numPr>
        <w:spacing w:after="60"/>
        <w:ind w:hanging="21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In all matters where the police are involved, Rotary must allow them to investigate and report.</w:t>
      </w:r>
    </w:p>
    <w:p w14:paraId="31D67A21" w14:textId="4B06EC6F" w:rsidR="005D395C" w:rsidRDefault="00D11CA3" w:rsidP="0024065B">
      <w:pPr>
        <w:numPr>
          <w:ilvl w:val="1"/>
          <w:numId w:val="17"/>
        </w:numPr>
        <w:tabs>
          <w:tab w:val="left" w:pos="820"/>
        </w:tabs>
        <w:spacing w:after="120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C55F4">
        <w:rPr>
          <w:rFonts w:asciiTheme="minorHAnsi" w:eastAsia="Calibri" w:hAnsiTheme="minorHAnsi" w:cstheme="minorHAnsi"/>
          <w:sz w:val="22"/>
          <w:szCs w:val="22"/>
        </w:rPr>
        <w:t>W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here</w:t>
      </w:r>
      <w:r w:rsidR="003817BC" w:rsidRPr="008C55F4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the</w:t>
      </w:r>
      <w:r w:rsidR="003817BC" w:rsidRPr="008C55F4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="003817BC" w:rsidRPr="00745917">
        <w:rPr>
          <w:rFonts w:asciiTheme="minorHAnsi" w:eastAsia="Calibri" w:hAnsiTheme="minorHAnsi" w:cstheme="minorHAnsi"/>
          <w:b/>
          <w:spacing w:val="-1"/>
          <w:sz w:val="22"/>
          <w:szCs w:val="22"/>
        </w:rPr>
        <w:t>p</w:t>
      </w:r>
      <w:r w:rsidR="003817BC" w:rsidRPr="00745917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="003817BC" w:rsidRPr="00745917">
        <w:rPr>
          <w:rFonts w:asciiTheme="minorHAnsi" w:eastAsia="Calibri" w:hAnsiTheme="minorHAnsi" w:cstheme="minorHAnsi"/>
          <w:b/>
          <w:sz w:val="22"/>
          <w:szCs w:val="22"/>
        </w:rPr>
        <w:t>li</w:t>
      </w:r>
      <w:r w:rsidR="003817BC" w:rsidRPr="00745917">
        <w:rPr>
          <w:rFonts w:asciiTheme="minorHAnsi" w:eastAsia="Calibri" w:hAnsiTheme="minorHAnsi" w:cstheme="minorHAnsi"/>
          <w:b/>
          <w:spacing w:val="-2"/>
          <w:sz w:val="22"/>
          <w:szCs w:val="22"/>
        </w:rPr>
        <w:t>c</w:t>
      </w:r>
      <w:r w:rsidR="003817BC" w:rsidRPr="00745917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="003817BC" w:rsidRPr="00745917">
        <w:rPr>
          <w:rFonts w:asciiTheme="minorHAnsi" w:eastAsia="Calibri" w:hAnsiTheme="minorHAnsi" w:cstheme="minorHAnsi"/>
          <w:b/>
          <w:spacing w:val="6"/>
          <w:sz w:val="22"/>
          <w:szCs w:val="22"/>
        </w:rPr>
        <w:t xml:space="preserve"> </w:t>
      </w:r>
      <w:r w:rsidR="003817BC" w:rsidRPr="00745917">
        <w:rPr>
          <w:rFonts w:asciiTheme="minorHAnsi" w:eastAsia="Calibri" w:hAnsiTheme="minorHAnsi" w:cstheme="minorHAnsi"/>
          <w:b/>
          <w:spacing w:val="-1"/>
          <w:sz w:val="22"/>
          <w:szCs w:val="22"/>
        </w:rPr>
        <w:t>d</w:t>
      </w:r>
      <w:r w:rsidR="003817BC" w:rsidRPr="00745917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="003817BC" w:rsidRPr="00745917">
        <w:rPr>
          <w:rFonts w:asciiTheme="minorHAnsi" w:eastAsia="Calibri" w:hAnsiTheme="minorHAnsi" w:cstheme="minorHAnsi"/>
          <w:b/>
          <w:spacing w:val="5"/>
          <w:sz w:val="22"/>
          <w:szCs w:val="22"/>
        </w:rPr>
        <w:t xml:space="preserve"> </w:t>
      </w:r>
      <w:r w:rsidR="003817BC" w:rsidRPr="00745917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="003817BC" w:rsidRPr="00745917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="003817BC" w:rsidRPr="00745917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="003817BC" w:rsidRPr="008C55F4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="003817BC" w:rsidRPr="00745917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3817BC" w:rsidRPr="00745917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="003817BC" w:rsidRPr="00745917">
        <w:rPr>
          <w:rFonts w:asciiTheme="minorHAnsi" w:eastAsia="Calibri" w:hAnsiTheme="minorHAnsi" w:cstheme="minorHAnsi"/>
          <w:b/>
          <w:spacing w:val="1"/>
          <w:sz w:val="22"/>
          <w:szCs w:val="22"/>
        </w:rPr>
        <w:t>v</w:t>
      </w:r>
      <w:r w:rsidR="003817BC" w:rsidRPr="00745917">
        <w:rPr>
          <w:rFonts w:asciiTheme="minorHAnsi" w:eastAsia="Calibri" w:hAnsiTheme="minorHAnsi" w:cstheme="minorHAnsi"/>
          <w:b/>
          <w:spacing w:val="-2"/>
          <w:sz w:val="22"/>
          <w:szCs w:val="22"/>
        </w:rPr>
        <w:t>e</w:t>
      </w:r>
      <w:r w:rsidR="003817BC" w:rsidRPr="00745917">
        <w:rPr>
          <w:rFonts w:asciiTheme="minorHAnsi" w:eastAsia="Calibri" w:hAnsiTheme="minorHAnsi" w:cstheme="minorHAnsi"/>
          <w:b/>
          <w:sz w:val="22"/>
          <w:szCs w:val="22"/>
        </w:rPr>
        <w:t>sti</w:t>
      </w:r>
      <w:r w:rsidR="003817BC" w:rsidRPr="00745917">
        <w:rPr>
          <w:rFonts w:asciiTheme="minorHAnsi" w:eastAsia="Calibri" w:hAnsiTheme="minorHAnsi" w:cstheme="minorHAnsi"/>
          <w:b/>
          <w:spacing w:val="-1"/>
          <w:sz w:val="22"/>
          <w:szCs w:val="22"/>
        </w:rPr>
        <w:t>g</w:t>
      </w:r>
      <w:r w:rsidR="003817BC" w:rsidRPr="00745917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="003817BC" w:rsidRPr="00745917">
        <w:rPr>
          <w:rFonts w:asciiTheme="minorHAnsi" w:eastAsia="Calibri" w:hAnsiTheme="minorHAnsi" w:cstheme="minorHAnsi"/>
          <w:b/>
          <w:spacing w:val="-2"/>
          <w:sz w:val="22"/>
          <w:szCs w:val="22"/>
        </w:rPr>
        <w:t>t</w:t>
      </w:r>
      <w:r w:rsidR="003817BC" w:rsidRPr="00745917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,</w:t>
      </w:r>
      <w:r w:rsidR="003817BC" w:rsidRPr="008C55F4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the</w:t>
      </w:r>
      <w:r w:rsidR="003817BC" w:rsidRPr="008C55F4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="003817BC" w:rsidRPr="00745917">
        <w:rPr>
          <w:rFonts w:asciiTheme="minorHAnsi" w:eastAsia="Calibri" w:hAnsiTheme="minorHAnsi" w:cstheme="minorHAnsi"/>
          <w:b/>
          <w:spacing w:val="1"/>
          <w:sz w:val="22"/>
          <w:szCs w:val="22"/>
        </w:rPr>
        <w:t>D</w:t>
      </w:r>
      <w:r w:rsidR="003817BC" w:rsidRPr="00745917">
        <w:rPr>
          <w:rFonts w:asciiTheme="minorHAnsi" w:eastAsia="Calibri" w:hAnsiTheme="minorHAnsi" w:cstheme="minorHAnsi"/>
          <w:b/>
          <w:sz w:val="22"/>
          <w:szCs w:val="22"/>
        </w:rPr>
        <w:t>istri</w:t>
      </w:r>
      <w:r w:rsidR="003817BC" w:rsidRPr="00745917">
        <w:rPr>
          <w:rFonts w:asciiTheme="minorHAnsi" w:eastAsia="Calibri" w:hAnsiTheme="minorHAnsi" w:cstheme="minorHAnsi"/>
          <w:b/>
          <w:spacing w:val="-2"/>
          <w:sz w:val="22"/>
          <w:szCs w:val="22"/>
        </w:rPr>
        <w:t>c</w:t>
      </w:r>
      <w:r w:rsidR="003817BC" w:rsidRPr="00745917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="003817BC" w:rsidRPr="00745917">
        <w:rPr>
          <w:rFonts w:asciiTheme="minorHAnsi" w:eastAsia="Calibri" w:hAnsiTheme="minorHAnsi" w:cstheme="minorHAnsi"/>
          <w:b/>
          <w:spacing w:val="6"/>
          <w:sz w:val="22"/>
          <w:szCs w:val="22"/>
        </w:rPr>
        <w:t xml:space="preserve"> </w:t>
      </w:r>
      <w:r w:rsidR="00C763DB" w:rsidRPr="00745917">
        <w:rPr>
          <w:rFonts w:asciiTheme="minorHAnsi" w:eastAsia="Calibri" w:hAnsiTheme="minorHAnsi" w:cstheme="minorHAnsi"/>
          <w:b/>
          <w:spacing w:val="6"/>
          <w:sz w:val="22"/>
          <w:szCs w:val="22"/>
        </w:rPr>
        <w:t xml:space="preserve">Protection </w:t>
      </w:r>
      <w:r w:rsidR="003817BC" w:rsidRPr="00745917">
        <w:rPr>
          <w:rFonts w:asciiTheme="minorHAnsi" w:eastAsia="Calibri" w:hAnsiTheme="minorHAnsi" w:cstheme="minorHAnsi"/>
          <w:b/>
          <w:spacing w:val="-2"/>
          <w:sz w:val="22"/>
          <w:szCs w:val="22"/>
        </w:rPr>
        <w:t>C</w:t>
      </w:r>
      <w:r w:rsidR="003817BC" w:rsidRPr="00745917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="003817BC" w:rsidRPr="00745917">
        <w:rPr>
          <w:rFonts w:asciiTheme="minorHAnsi" w:eastAsia="Calibri" w:hAnsiTheme="minorHAnsi" w:cstheme="minorHAnsi"/>
          <w:b/>
          <w:spacing w:val="-1"/>
          <w:sz w:val="22"/>
          <w:szCs w:val="22"/>
        </w:rPr>
        <w:t>m</w:t>
      </w:r>
      <w:r w:rsidR="003817BC" w:rsidRPr="00745917">
        <w:rPr>
          <w:rFonts w:asciiTheme="minorHAnsi" w:eastAsia="Calibri" w:hAnsiTheme="minorHAnsi" w:cstheme="minorHAnsi"/>
          <w:b/>
          <w:spacing w:val="1"/>
          <w:sz w:val="22"/>
          <w:szCs w:val="22"/>
        </w:rPr>
        <w:t>m</w:t>
      </w:r>
      <w:r w:rsidR="003817BC" w:rsidRPr="00745917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3817BC" w:rsidRPr="00745917">
        <w:rPr>
          <w:rFonts w:asciiTheme="minorHAnsi" w:eastAsia="Calibri" w:hAnsiTheme="minorHAnsi" w:cstheme="minorHAnsi"/>
          <w:b/>
          <w:spacing w:val="-2"/>
          <w:sz w:val="22"/>
          <w:szCs w:val="22"/>
        </w:rPr>
        <w:t>tt</w:t>
      </w:r>
      <w:r w:rsidR="003817BC" w:rsidRPr="00745917">
        <w:rPr>
          <w:rFonts w:asciiTheme="minorHAnsi" w:eastAsia="Calibri" w:hAnsiTheme="minorHAnsi" w:cstheme="minorHAnsi"/>
          <w:b/>
          <w:sz w:val="22"/>
          <w:szCs w:val="22"/>
        </w:rPr>
        <w:t>ee</w:t>
      </w:r>
      <w:r w:rsidR="003817BC" w:rsidRPr="008C55F4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will</w:t>
      </w:r>
      <w:r w:rsidR="003817BC" w:rsidRPr="008C55F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c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ndu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ct</w:t>
      </w:r>
      <w:r w:rsidR="003817BC" w:rsidRPr="008C55F4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="003817BC" w:rsidRPr="00745917">
        <w:rPr>
          <w:rFonts w:asciiTheme="minorHAnsi" w:eastAsia="Calibri" w:hAnsiTheme="minorHAnsi" w:cstheme="minorHAnsi"/>
          <w:b/>
          <w:sz w:val="22"/>
          <w:szCs w:val="22"/>
        </w:rPr>
        <w:t>th</w:t>
      </w:r>
      <w:r w:rsidR="003817BC" w:rsidRPr="00745917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="003817BC" w:rsidRPr="00745917">
        <w:rPr>
          <w:rFonts w:asciiTheme="minorHAnsi" w:eastAsia="Calibri" w:hAnsiTheme="minorHAnsi" w:cstheme="minorHAnsi"/>
          <w:b/>
          <w:sz w:val="22"/>
          <w:szCs w:val="22"/>
        </w:rPr>
        <w:t>r</w:t>
      </w:r>
      <w:r w:rsidR="003817BC" w:rsidRPr="00745917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="003817BC" w:rsidRPr="00745917">
        <w:rPr>
          <w:rFonts w:asciiTheme="minorHAnsi" w:eastAsia="Calibri" w:hAnsiTheme="minorHAnsi" w:cstheme="minorHAnsi"/>
          <w:b/>
          <w:spacing w:val="-1"/>
          <w:sz w:val="22"/>
          <w:szCs w:val="22"/>
        </w:rPr>
        <w:t>ug</w:t>
      </w:r>
      <w:r w:rsidR="003817BC" w:rsidRPr="00745917">
        <w:rPr>
          <w:rFonts w:asciiTheme="minorHAnsi" w:eastAsia="Calibri" w:hAnsiTheme="minorHAnsi" w:cstheme="minorHAnsi"/>
          <w:b/>
          <w:sz w:val="22"/>
          <w:szCs w:val="22"/>
        </w:rPr>
        <w:t>h</w:t>
      </w:r>
      <w:r w:rsidR="003817BC" w:rsidRPr="00745917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="003817BC" w:rsidRPr="00745917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3817BC" w:rsidRPr="00745917">
        <w:rPr>
          <w:rFonts w:asciiTheme="minorHAnsi" w:eastAsia="Calibri" w:hAnsiTheme="minorHAnsi" w:cstheme="minorHAnsi"/>
          <w:b/>
          <w:spacing w:val="-1"/>
          <w:sz w:val="22"/>
          <w:szCs w:val="22"/>
        </w:rPr>
        <w:t>nv</w:t>
      </w:r>
      <w:r w:rsidR="003817BC" w:rsidRPr="00745917">
        <w:rPr>
          <w:rFonts w:asciiTheme="minorHAnsi" w:eastAsia="Calibri" w:hAnsiTheme="minorHAnsi" w:cstheme="minorHAnsi"/>
          <w:b/>
          <w:sz w:val="22"/>
          <w:szCs w:val="22"/>
        </w:rPr>
        <w:t>es</w:t>
      </w:r>
      <w:r w:rsidR="003817BC" w:rsidRPr="00745917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="003817BC" w:rsidRPr="00745917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3817BC" w:rsidRPr="00745917">
        <w:rPr>
          <w:rFonts w:asciiTheme="minorHAnsi" w:eastAsia="Calibri" w:hAnsiTheme="minorHAnsi" w:cstheme="minorHAnsi"/>
          <w:b/>
          <w:spacing w:val="-1"/>
          <w:sz w:val="22"/>
          <w:szCs w:val="22"/>
        </w:rPr>
        <w:t>g</w:t>
      </w:r>
      <w:r w:rsidR="003817BC" w:rsidRPr="00745917">
        <w:rPr>
          <w:rFonts w:asciiTheme="minorHAnsi" w:eastAsia="Calibri" w:hAnsiTheme="minorHAnsi" w:cstheme="minorHAnsi"/>
          <w:b/>
          <w:sz w:val="22"/>
          <w:szCs w:val="22"/>
        </w:rPr>
        <w:t>at</w:t>
      </w:r>
      <w:r w:rsidR="003817BC" w:rsidRPr="00745917">
        <w:rPr>
          <w:rFonts w:asciiTheme="minorHAnsi" w:eastAsia="Calibri" w:hAnsiTheme="minorHAnsi" w:cstheme="minorHAnsi"/>
          <w:b/>
          <w:spacing w:val="-2"/>
          <w:sz w:val="22"/>
          <w:szCs w:val="22"/>
        </w:rPr>
        <w:t>i</w:t>
      </w:r>
      <w:r w:rsidR="003817BC" w:rsidRPr="00745917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="003817BC" w:rsidRPr="00745917">
        <w:rPr>
          <w:rFonts w:asciiTheme="minorHAnsi" w:eastAsia="Calibri" w:hAnsiTheme="minorHAnsi" w:cstheme="minorHAnsi"/>
          <w:b/>
          <w:sz w:val="22"/>
          <w:szCs w:val="22"/>
        </w:rPr>
        <w:t>n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s</w:t>
      </w:r>
      <w:r w:rsidR="003817BC"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g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e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x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 xml:space="preserve">erts 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tside</w:t>
      </w:r>
      <w:r w:rsidR="003817BC" w:rsidRPr="008C55F4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ta</w:t>
      </w:r>
      <w:r w:rsidR="003817BC"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y as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ec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ssa</w:t>
      </w:r>
      <w:r w:rsidR="003817BC"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y</w:t>
      </w:r>
      <w:r w:rsidR="003817BC" w:rsidRPr="008C55F4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r</w:t>
      </w:r>
      <w:r w:rsidR="003817BC" w:rsidRPr="008C55F4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as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req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es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ed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y</w:t>
      </w:r>
      <w:r w:rsidR="003817BC" w:rsidRPr="008C55F4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the</w:t>
      </w:r>
      <w:r w:rsidR="003817BC" w:rsidRPr="008C55F4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="003817BC"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ct</w:t>
      </w:r>
      <w:r w:rsidR="003817BC"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m</w:t>
      </w:r>
      <w:r w:rsidR="003817BC" w:rsidRPr="008C55F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 xml:space="preserve">r the 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="003817BC"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ct</w:t>
      </w:r>
      <w:r w:rsidR="003817BC"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’s legal</w:t>
      </w:r>
      <w:r w:rsidR="003817BC"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g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ar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ia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s.</w:t>
      </w:r>
    </w:p>
    <w:p w14:paraId="31D67A22" w14:textId="77777777" w:rsidR="00F3208A" w:rsidRPr="008C55F4" w:rsidRDefault="00F3208A" w:rsidP="00F41C3A">
      <w:pPr>
        <w:pBdr>
          <w:top w:val="single" w:sz="12" w:space="1" w:color="1F487C"/>
          <w:left w:val="single" w:sz="12" w:space="4" w:color="1F487C"/>
          <w:bottom w:val="single" w:sz="12" w:space="1" w:color="1F487C"/>
          <w:right w:val="single" w:sz="12" w:space="4" w:color="1F487C"/>
        </w:pBdr>
        <w:tabs>
          <w:tab w:val="left" w:pos="820"/>
        </w:tabs>
        <w:spacing w:after="120"/>
        <w:rPr>
          <w:rFonts w:asciiTheme="minorHAnsi" w:eastAsia="Calibri" w:hAnsiTheme="minorHAnsi" w:cstheme="minorHAnsi"/>
          <w:sz w:val="22"/>
          <w:szCs w:val="22"/>
        </w:rPr>
      </w:pPr>
      <w:r w:rsidRPr="008C55F4">
        <w:rPr>
          <w:rFonts w:asciiTheme="minorHAnsi" w:eastAsia="Calibri" w:hAnsiTheme="minorHAnsi" w:cstheme="minorHAnsi"/>
          <w:sz w:val="22"/>
          <w:szCs w:val="22"/>
        </w:rPr>
        <w:t xml:space="preserve">The full </w:t>
      </w:r>
      <w:r w:rsidRPr="000B6891">
        <w:rPr>
          <w:rFonts w:asciiTheme="minorHAnsi" w:eastAsia="Calibri" w:hAnsiTheme="minorHAnsi" w:cstheme="minorHAnsi"/>
          <w:b/>
          <w:color w:val="006600"/>
          <w:sz w:val="22"/>
          <w:szCs w:val="22"/>
        </w:rPr>
        <w:t>RI</w:t>
      </w:r>
      <w:r w:rsidRPr="008C55F4">
        <w:rPr>
          <w:rFonts w:asciiTheme="minorHAnsi" w:eastAsia="Calibri" w:hAnsiTheme="minorHAnsi" w:cstheme="minorHAnsi"/>
          <w:sz w:val="22"/>
          <w:szCs w:val="22"/>
        </w:rPr>
        <w:t xml:space="preserve"> Abuse and Harassment Reporting Guidelines as adopted for District 9510 and summarized in the above clauses is available in the District 9510 Youth Protection Policy on the District website.</w:t>
      </w:r>
    </w:p>
    <w:p w14:paraId="31D67A23" w14:textId="6A09600F" w:rsidR="005D395C" w:rsidRDefault="003817BC" w:rsidP="00F41C3A">
      <w:pPr>
        <w:numPr>
          <w:ilvl w:val="1"/>
          <w:numId w:val="17"/>
        </w:numPr>
        <w:tabs>
          <w:tab w:val="left" w:pos="820"/>
        </w:tabs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sting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24065B">
        <w:rPr>
          <w:rFonts w:ascii="Calibri" w:eastAsia="Calibri" w:hAnsi="Calibri" w:cs="Calibri"/>
          <w:b/>
          <w:sz w:val="22"/>
          <w:szCs w:val="22"/>
        </w:rPr>
        <w:t>R</w:t>
      </w:r>
      <w:r w:rsidRPr="0024065B">
        <w:rPr>
          <w:rFonts w:ascii="Calibri" w:eastAsia="Calibri" w:hAnsi="Calibri" w:cs="Calibri"/>
          <w:b/>
          <w:spacing w:val="-2"/>
          <w:sz w:val="22"/>
          <w:szCs w:val="22"/>
        </w:rPr>
        <w:t>Y</w:t>
      </w:r>
      <w:r w:rsidRPr="0024065B">
        <w:rPr>
          <w:rFonts w:ascii="Calibri" w:eastAsia="Calibri" w:hAnsi="Calibri" w:cs="Calibri"/>
          <w:b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745917">
        <w:rPr>
          <w:rFonts w:ascii="Calibri" w:eastAsia="Calibri" w:hAnsi="Calibri" w:cs="Calibri"/>
          <w:b/>
          <w:sz w:val="22"/>
          <w:szCs w:val="22"/>
        </w:rPr>
        <w:t>aw</w:t>
      </w:r>
      <w:r w:rsidRPr="00745917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Pr="00745917">
        <w:rPr>
          <w:rFonts w:ascii="Calibri" w:eastAsia="Calibri" w:hAnsi="Calibri" w:cs="Calibri"/>
          <w:b/>
          <w:sz w:val="22"/>
          <w:szCs w:val="22"/>
        </w:rPr>
        <w:t>re</w:t>
      </w:r>
      <w:r w:rsidRPr="00745917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="00144477">
        <w:rPr>
          <w:rFonts w:ascii="Calibri" w:eastAsia="Calibri" w:hAnsi="Calibri" w:cs="Calibri"/>
          <w:b/>
          <w:sz w:val="22"/>
          <w:szCs w:val="22"/>
        </w:rPr>
        <w:t>that</w:t>
      </w:r>
      <w:r w:rsidRPr="0087650C">
        <w:rPr>
          <w:rFonts w:ascii="Calibri" w:eastAsia="Calibri" w:hAnsi="Calibri" w:cs="Calibri"/>
          <w:b/>
          <w:sz w:val="22"/>
          <w:szCs w:val="22"/>
          <w:lang w:val="en-AU"/>
        </w:rPr>
        <w:t xml:space="preserve"> </w:t>
      </w:r>
      <w:r w:rsidRPr="0087650C">
        <w:rPr>
          <w:rFonts w:ascii="Calibri" w:eastAsia="Calibri" w:hAnsi="Calibri" w:cs="Calibri"/>
          <w:b/>
          <w:spacing w:val="-1"/>
          <w:sz w:val="22"/>
          <w:szCs w:val="22"/>
          <w:lang w:val="en-AU"/>
        </w:rPr>
        <w:t>b</w:t>
      </w:r>
      <w:r w:rsidRPr="0087650C">
        <w:rPr>
          <w:rFonts w:ascii="Calibri" w:eastAsia="Calibri" w:hAnsi="Calibri" w:cs="Calibri"/>
          <w:b/>
          <w:sz w:val="22"/>
          <w:szCs w:val="22"/>
          <w:lang w:val="en-AU"/>
        </w:rPr>
        <w:t>ehav</w:t>
      </w:r>
      <w:r w:rsidRPr="0087650C">
        <w:rPr>
          <w:rFonts w:ascii="Calibri" w:eastAsia="Calibri" w:hAnsi="Calibri" w:cs="Calibri"/>
          <w:b/>
          <w:spacing w:val="-2"/>
          <w:sz w:val="22"/>
          <w:szCs w:val="22"/>
          <w:lang w:val="en-AU"/>
        </w:rPr>
        <w:t>i</w:t>
      </w:r>
      <w:r w:rsidRPr="0087650C">
        <w:rPr>
          <w:rFonts w:ascii="Calibri" w:eastAsia="Calibri" w:hAnsi="Calibri" w:cs="Calibri"/>
          <w:b/>
          <w:spacing w:val="1"/>
          <w:sz w:val="22"/>
          <w:szCs w:val="22"/>
          <w:lang w:val="en-AU"/>
        </w:rPr>
        <w:t>o</w:t>
      </w:r>
      <w:r w:rsidRPr="0087650C">
        <w:rPr>
          <w:rFonts w:ascii="Calibri" w:eastAsia="Calibri" w:hAnsi="Calibri" w:cs="Calibri"/>
          <w:b/>
          <w:spacing w:val="-1"/>
          <w:sz w:val="22"/>
          <w:szCs w:val="22"/>
          <w:lang w:val="en-AU"/>
        </w:rPr>
        <w:t>u</w:t>
      </w:r>
      <w:r w:rsidRPr="0087650C">
        <w:rPr>
          <w:rFonts w:ascii="Calibri" w:eastAsia="Calibri" w:hAnsi="Calibri" w:cs="Calibri"/>
          <w:b/>
          <w:sz w:val="22"/>
          <w:szCs w:val="22"/>
          <w:lang w:val="en-AU"/>
        </w:rPr>
        <w:t>ral</w:t>
      </w:r>
      <w:r w:rsidRPr="00745917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144477">
        <w:rPr>
          <w:rFonts w:ascii="Calibri" w:eastAsia="Calibri" w:hAnsi="Calibri" w:cs="Calibri"/>
          <w:b/>
          <w:sz w:val="22"/>
          <w:szCs w:val="22"/>
        </w:rPr>
        <w:t>or</w:t>
      </w:r>
      <w:r w:rsidRPr="00745917">
        <w:rPr>
          <w:rFonts w:ascii="Calibri" w:eastAsia="Calibri" w:hAnsi="Calibri" w:cs="Calibri"/>
          <w:b/>
          <w:spacing w:val="-1"/>
          <w:sz w:val="22"/>
          <w:szCs w:val="22"/>
        </w:rPr>
        <w:t xml:space="preserve"> moo</w:t>
      </w:r>
      <w:r w:rsidRPr="00745917">
        <w:rPr>
          <w:rFonts w:ascii="Calibri" w:eastAsia="Calibri" w:hAnsi="Calibri" w:cs="Calibri"/>
          <w:b/>
          <w:sz w:val="22"/>
          <w:szCs w:val="22"/>
        </w:rPr>
        <w:t>d</w:t>
      </w:r>
      <w:r w:rsidRPr="00745917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745917">
        <w:rPr>
          <w:rFonts w:ascii="Calibri" w:eastAsia="Calibri" w:hAnsi="Calibri" w:cs="Calibri"/>
          <w:b/>
          <w:sz w:val="22"/>
          <w:szCs w:val="22"/>
        </w:rPr>
        <w:t>ch</w:t>
      </w:r>
      <w:r w:rsidRPr="00745917">
        <w:rPr>
          <w:rFonts w:ascii="Calibri" w:eastAsia="Calibri" w:hAnsi="Calibri" w:cs="Calibri"/>
          <w:b/>
          <w:spacing w:val="-1"/>
          <w:sz w:val="22"/>
          <w:szCs w:val="22"/>
        </w:rPr>
        <w:t>ang</w:t>
      </w:r>
      <w:r w:rsidRPr="00745917">
        <w:rPr>
          <w:rFonts w:ascii="Calibri" w:eastAsia="Calibri" w:hAnsi="Calibri" w:cs="Calibri"/>
          <w:b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144477"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aras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es 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745917">
        <w:rPr>
          <w:rFonts w:ascii="Calibri" w:eastAsia="Calibri" w:hAnsi="Calibri" w:cs="Calibri"/>
          <w:b/>
          <w:sz w:val="22"/>
          <w:szCs w:val="22"/>
        </w:rPr>
        <w:t>i</w:t>
      </w:r>
      <w:r w:rsidRPr="00745917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745917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Pr="00745917">
        <w:rPr>
          <w:rFonts w:ascii="Calibri" w:eastAsia="Calibri" w:hAnsi="Calibri" w:cs="Calibri"/>
          <w:b/>
          <w:sz w:val="22"/>
          <w:szCs w:val="22"/>
        </w:rPr>
        <w:t>es</w:t>
      </w:r>
      <w:r w:rsidRPr="00745917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745917">
        <w:rPr>
          <w:rFonts w:ascii="Calibri" w:eastAsia="Calibri" w:hAnsi="Calibri" w:cs="Calibri"/>
          <w:b/>
          <w:sz w:val="22"/>
          <w:szCs w:val="22"/>
        </w:rPr>
        <w:t>i</w:t>
      </w:r>
      <w:r w:rsidRPr="00745917"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 w:rsidRPr="00745917"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 w:rsidRPr="00745917">
        <w:rPr>
          <w:rFonts w:ascii="Calibri" w:eastAsia="Calibri" w:hAnsi="Calibri" w:cs="Calibri"/>
          <w:b/>
          <w:sz w:val="22"/>
          <w:szCs w:val="22"/>
        </w:rPr>
        <w:t>t</w:t>
      </w:r>
      <w:r w:rsidRPr="00745917"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 w:rsidRPr="00745917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745917"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745917">
        <w:rPr>
          <w:rFonts w:ascii="Calibri" w:eastAsia="Calibri" w:hAnsi="Calibri" w:cs="Calibri"/>
          <w:b/>
          <w:sz w:val="22"/>
          <w:szCs w:val="22"/>
        </w:rPr>
        <w:t>tac</w:t>
      </w:r>
      <w:r w:rsidRPr="00745917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745917">
        <w:rPr>
          <w:rFonts w:ascii="Calibri" w:eastAsia="Calibri" w:hAnsi="Calibri" w:cs="Calibri"/>
          <w:b/>
          <w:sz w:val="22"/>
          <w:szCs w:val="22"/>
        </w:rPr>
        <w:t>f</w:t>
      </w:r>
      <w:r w:rsidRPr="00745917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745917">
        <w:rPr>
          <w:rFonts w:ascii="Calibri" w:eastAsia="Calibri" w:hAnsi="Calibri" w:cs="Calibri"/>
          <w:b/>
          <w:sz w:val="22"/>
          <w:szCs w:val="22"/>
        </w:rPr>
        <w:t>lly</w:t>
      </w:r>
      <w:r w:rsidRPr="00745917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745917">
        <w:rPr>
          <w:rFonts w:ascii="Calibri" w:eastAsia="Calibri" w:hAnsi="Calibri" w:cs="Calibri"/>
          <w:b/>
          <w:spacing w:val="-1"/>
          <w:sz w:val="22"/>
          <w:szCs w:val="22"/>
        </w:rPr>
        <w:t>und</w:t>
      </w:r>
      <w:r w:rsidRPr="00745917">
        <w:rPr>
          <w:rFonts w:ascii="Calibri" w:eastAsia="Calibri" w:hAnsi="Calibri" w:cs="Calibri"/>
          <w:b/>
          <w:sz w:val="22"/>
          <w:szCs w:val="22"/>
        </w:rPr>
        <w:t>ert</w:t>
      </w:r>
      <w:r w:rsidRPr="00745917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Pr="00745917">
        <w:rPr>
          <w:rFonts w:ascii="Calibri" w:eastAsia="Calibri" w:hAnsi="Calibri" w:cs="Calibri"/>
          <w:b/>
          <w:sz w:val="22"/>
          <w:szCs w:val="22"/>
        </w:rPr>
        <w:t>k</w:t>
      </w:r>
      <w:r w:rsidRPr="00745917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745917"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 calli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tside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ssist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eded.</w:t>
      </w:r>
    </w:p>
    <w:p w14:paraId="31D67A24" w14:textId="77777777" w:rsidR="001300FA" w:rsidRPr="006005B6" w:rsidRDefault="001300FA" w:rsidP="001300FA">
      <w:pPr>
        <w:numPr>
          <w:ilvl w:val="0"/>
          <w:numId w:val="17"/>
        </w:numPr>
        <w:tabs>
          <w:tab w:val="left" w:pos="820"/>
        </w:tabs>
        <w:spacing w:after="120"/>
        <w:ind w:left="357" w:right="215" w:hanging="357"/>
        <w:jc w:val="both"/>
        <w:rPr>
          <w:rFonts w:ascii="Calibri" w:eastAsia="Calibri" w:hAnsi="Calibri" w:cs="Calibri"/>
          <w:b/>
          <w:sz w:val="22"/>
          <w:szCs w:val="22"/>
        </w:rPr>
      </w:pPr>
      <w:r w:rsidRPr="006005B6">
        <w:rPr>
          <w:rFonts w:ascii="Calibri" w:eastAsia="Calibri" w:hAnsi="Calibri" w:cs="Calibri"/>
          <w:b/>
          <w:color w:val="1F487C"/>
          <w:spacing w:val="-1"/>
          <w:sz w:val="24"/>
          <w:szCs w:val="24"/>
          <w:u w:val="single" w:color="1F487C"/>
        </w:rPr>
        <w:t>Re</w:t>
      </w:r>
      <w:r w:rsidRPr="006005B6">
        <w:rPr>
          <w:rFonts w:ascii="Calibri" w:eastAsia="Calibri" w:hAnsi="Calibri" w:cs="Calibri"/>
          <w:b/>
          <w:color w:val="1F487C"/>
          <w:spacing w:val="1"/>
          <w:sz w:val="24"/>
          <w:szCs w:val="24"/>
          <w:u w:val="single" w:color="1F487C"/>
        </w:rPr>
        <w:t>quir</w:t>
      </w:r>
      <w:r w:rsidRPr="006005B6">
        <w:rPr>
          <w:rFonts w:ascii="Calibri" w:eastAsia="Calibri" w:hAnsi="Calibri" w:cs="Calibri"/>
          <w:b/>
          <w:color w:val="1F487C"/>
          <w:spacing w:val="-1"/>
          <w:sz w:val="24"/>
          <w:szCs w:val="24"/>
          <w:u w:val="single" w:color="1F487C"/>
        </w:rPr>
        <w:t>eme</w:t>
      </w:r>
      <w:r w:rsidRPr="006005B6">
        <w:rPr>
          <w:rFonts w:ascii="Calibri" w:eastAsia="Calibri" w:hAnsi="Calibri" w:cs="Calibri"/>
          <w:b/>
          <w:color w:val="1F487C"/>
          <w:spacing w:val="1"/>
          <w:sz w:val="24"/>
          <w:szCs w:val="24"/>
          <w:u w:val="single" w:color="1F487C"/>
        </w:rPr>
        <w:t>n</w:t>
      </w:r>
      <w:r w:rsidRPr="006005B6">
        <w:rPr>
          <w:rFonts w:ascii="Calibri" w:eastAsia="Calibri" w:hAnsi="Calibri" w:cs="Calibri"/>
          <w:b/>
          <w:color w:val="1F487C"/>
          <w:sz w:val="24"/>
          <w:szCs w:val="24"/>
          <w:u w:val="single" w:color="1F487C"/>
        </w:rPr>
        <w:t>ts</w:t>
      </w:r>
      <w:r w:rsidRPr="006005B6">
        <w:rPr>
          <w:rFonts w:ascii="Calibri" w:eastAsia="Calibri" w:hAnsi="Calibri" w:cs="Calibri"/>
          <w:b/>
          <w:color w:val="1F487C"/>
          <w:spacing w:val="2"/>
          <w:sz w:val="24"/>
          <w:szCs w:val="24"/>
          <w:u w:val="single" w:color="1F487C"/>
        </w:rPr>
        <w:t xml:space="preserve"> </w:t>
      </w:r>
      <w:r w:rsidRPr="006005B6">
        <w:rPr>
          <w:rFonts w:ascii="Calibri" w:eastAsia="Calibri" w:hAnsi="Calibri" w:cs="Calibri"/>
          <w:b/>
          <w:color w:val="1F487C"/>
          <w:sz w:val="24"/>
          <w:szCs w:val="24"/>
          <w:u w:val="single" w:color="1F487C"/>
        </w:rPr>
        <w:t>Sp</w:t>
      </w:r>
      <w:r w:rsidRPr="006005B6">
        <w:rPr>
          <w:rFonts w:ascii="Calibri" w:eastAsia="Calibri" w:hAnsi="Calibri" w:cs="Calibri"/>
          <w:b/>
          <w:color w:val="1F487C"/>
          <w:spacing w:val="-1"/>
          <w:sz w:val="24"/>
          <w:szCs w:val="24"/>
          <w:u w:val="single" w:color="1F487C"/>
        </w:rPr>
        <w:t>e</w:t>
      </w:r>
      <w:r w:rsidRPr="006005B6">
        <w:rPr>
          <w:rFonts w:ascii="Calibri" w:eastAsia="Calibri" w:hAnsi="Calibri" w:cs="Calibri"/>
          <w:b/>
          <w:color w:val="1F487C"/>
          <w:sz w:val="24"/>
          <w:szCs w:val="24"/>
          <w:u w:val="single" w:color="1F487C"/>
        </w:rPr>
        <w:t>c</w:t>
      </w:r>
      <w:r w:rsidRPr="006005B6">
        <w:rPr>
          <w:rFonts w:ascii="Calibri" w:eastAsia="Calibri" w:hAnsi="Calibri" w:cs="Calibri"/>
          <w:b/>
          <w:color w:val="1F487C"/>
          <w:spacing w:val="-1"/>
          <w:sz w:val="24"/>
          <w:szCs w:val="24"/>
          <w:u w:val="single" w:color="1F487C"/>
        </w:rPr>
        <w:t>i</w:t>
      </w:r>
      <w:r w:rsidRPr="006005B6">
        <w:rPr>
          <w:rFonts w:ascii="Calibri" w:eastAsia="Calibri" w:hAnsi="Calibri" w:cs="Calibri"/>
          <w:b/>
          <w:color w:val="1F487C"/>
          <w:spacing w:val="1"/>
          <w:sz w:val="24"/>
          <w:szCs w:val="24"/>
          <w:u w:val="single" w:color="1F487C"/>
        </w:rPr>
        <w:t>fi</w:t>
      </w:r>
      <w:r w:rsidRPr="006005B6">
        <w:rPr>
          <w:rFonts w:ascii="Calibri" w:eastAsia="Calibri" w:hAnsi="Calibri" w:cs="Calibri"/>
          <w:b/>
          <w:color w:val="1F487C"/>
          <w:sz w:val="24"/>
          <w:szCs w:val="24"/>
          <w:u w:val="single" w:color="1F487C"/>
        </w:rPr>
        <w:t>c</w:t>
      </w:r>
      <w:r w:rsidRPr="006005B6">
        <w:rPr>
          <w:rFonts w:ascii="Calibri" w:eastAsia="Calibri" w:hAnsi="Calibri" w:cs="Calibri"/>
          <w:b/>
          <w:color w:val="1F487C"/>
          <w:spacing w:val="-1"/>
          <w:sz w:val="24"/>
          <w:szCs w:val="24"/>
          <w:u w:val="single" w:color="1F487C"/>
        </w:rPr>
        <w:t xml:space="preserve"> </w:t>
      </w:r>
      <w:r w:rsidRPr="006005B6">
        <w:rPr>
          <w:rFonts w:ascii="Calibri" w:eastAsia="Calibri" w:hAnsi="Calibri" w:cs="Calibri"/>
          <w:b/>
          <w:color w:val="1F487C"/>
          <w:spacing w:val="-2"/>
          <w:sz w:val="24"/>
          <w:szCs w:val="24"/>
          <w:u w:val="single" w:color="1F487C"/>
        </w:rPr>
        <w:t>t</w:t>
      </w:r>
      <w:r w:rsidRPr="006005B6">
        <w:rPr>
          <w:rFonts w:ascii="Calibri" w:eastAsia="Calibri" w:hAnsi="Calibri" w:cs="Calibri"/>
          <w:b/>
          <w:color w:val="1F487C"/>
          <w:sz w:val="24"/>
          <w:szCs w:val="24"/>
          <w:u w:val="single" w:color="1F487C"/>
        </w:rPr>
        <w:t>o</w:t>
      </w:r>
      <w:r w:rsidRPr="006005B6">
        <w:rPr>
          <w:rFonts w:ascii="Calibri" w:eastAsia="Calibri" w:hAnsi="Calibri" w:cs="Calibri"/>
          <w:b/>
          <w:color w:val="1F487C"/>
          <w:spacing w:val="1"/>
          <w:sz w:val="24"/>
          <w:szCs w:val="24"/>
          <w:u w:val="single" w:color="1F487C"/>
        </w:rPr>
        <w:t xml:space="preserve"> </w:t>
      </w:r>
      <w:r w:rsidRPr="006005B6">
        <w:rPr>
          <w:rFonts w:ascii="Calibri" w:eastAsia="Calibri" w:hAnsi="Calibri" w:cs="Calibri"/>
          <w:b/>
          <w:color w:val="1F487C"/>
          <w:sz w:val="24"/>
          <w:szCs w:val="24"/>
          <w:u w:val="single" w:color="1F487C"/>
        </w:rPr>
        <w:t>Yo</w:t>
      </w:r>
      <w:r w:rsidRPr="006005B6">
        <w:rPr>
          <w:rFonts w:ascii="Calibri" w:eastAsia="Calibri" w:hAnsi="Calibri" w:cs="Calibri"/>
          <w:b/>
          <w:color w:val="1F487C"/>
          <w:spacing w:val="-1"/>
          <w:sz w:val="24"/>
          <w:szCs w:val="24"/>
          <w:u w:val="single" w:color="1F487C"/>
        </w:rPr>
        <w:t>u</w:t>
      </w:r>
      <w:r w:rsidRPr="006005B6">
        <w:rPr>
          <w:rFonts w:ascii="Calibri" w:eastAsia="Calibri" w:hAnsi="Calibri" w:cs="Calibri"/>
          <w:b/>
          <w:color w:val="1F487C"/>
          <w:sz w:val="24"/>
          <w:szCs w:val="24"/>
          <w:u w:val="single" w:color="1F487C"/>
        </w:rPr>
        <w:t>th Ex</w:t>
      </w:r>
      <w:r w:rsidRPr="006005B6">
        <w:rPr>
          <w:rFonts w:ascii="Calibri" w:eastAsia="Calibri" w:hAnsi="Calibri" w:cs="Calibri"/>
          <w:b/>
          <w:color w:val="1F487C"/>
          <w:spacing w:val="1"/>
          <w:sz w:val="24"/>
          <w:szCs w:val="24"/>
          <w:u w:val="single" w:color="1F487C"/>
        </w:rPr>
        <w:t>ch</w:t>
      </w:r>
      <w:r w:rsidRPr="006005B6">
        <w:rPr>
          <w:rFonts w:ascii="Calibri" w:eastAsia="Calibri" w:hAnsi="Calibri" w:cs="Calibri"/>
          <w:b/>
          <w:color w:val="1F487C"/>
          <w:spacing w:val="-1"/>
          <w:sz w:val="24"/>
          <w:szCs w:val="24"/>
          <w:u w:val="single" w:color="1F487C"/>
        </w:rPr>
        <w:t>a</w:t>
      </w:r>
      <w:r w:rsidRPr="006005B6">
        <w:rPr>
          <w:rFonts w:ascii="Calibri" w:eastAsia="Calibri" w:hAnsi="Calibri" w:cs="Calibri"/>
          <w:b/>
          <w:color w:val="1F487C"/>
          <w:spacing w:val="1"/>
          <w:sz w:val="24"/>
          <w:szCs w:val="24"/>
          <w:u w:val="single" w:color="1F487C"/>
        </w:rPr>
        <w:t>n</w:t>
      </w:r>
      <w:r w:rsidRPr="006005B6">
        <w:rPr>
          <w:rFonts w:ascii="Calibri" w:eastAsia="Calibri" w:hAnsi="Calibri" w:cs="Calibri"/>
          <w:b/>
          <w:color w:val="1F487C"/>
          <w:spacing w:val="-1"/>
          <w:sz w:val="24"/>
          <w:szCs w:val="24"/>
          <w:u w:val="single" w:color="1F487C"/>
        </w:rPr>
        <w:t>g</w:t>
      </w:r>
      <w:r w:rsidRPr="006005B6">
        <w:rPr>
          <w:rFonts w:ascii="Calibri" w:eastAsia="Calibri" w:hAnsi="Calibri" w:cs="Calibri"/>
          <w:b/>
          <w:color w:val="1F487C"/>
          <w:sz w:val="24"/>
          <w:szCs w:val="24"/>
          <w:u w:val="single" w:color="1F487C"/>
        </w:rPr>
        <w:t>e (YEP)</w:t>
      </w:r>
    </w:p>
    <w:p w14:paraId="31D67A25" w14:textId="77777777" w:rsidR="001300FA" w:rsidRPr="001300FA" w:rsidRDefault="001300FA" w:rsidP="00F41C3A">
      <w:pPr>
        <w:tabs>
          <w:tab w:val="left" w:pos="820"/>
        </w:tabs>
        <w:spacing w:after="120"/>
        <w:ind w:left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CC6600"/>
        </w:rPr>
        <w:t>Yo</w:t>
      </w:r>
      <w:r>
        <w:rPr>
          <w:rFonts w:ascii="Calibri" w:eastAsia="Calibri" w:hAnsi="Calibri" w:cs="Calibri"/>
          <w:b/>
          <w:color w:val="CC6600"/>
          <w:spacing w:val="1"/>
        </w:rPr>
        <w:t>u</w:t>
      </w:r>
      <w:r>
        <w:rPr>
          <w:rFonts w:ascii="Calibri" w:eastAsia="Calibri" w:hAnsi="Calibri" w:cs="Calibri"/>
          <w:b/>
          <w:color w:val="CC6600"/>
        </w:rPr>
        <w:t>th</w:t>
      </w:r>
      <w:r>
        <w:rPr>
          <w:rFonts w:ascii="Calibri" w:eastAsia="Calibri" w:hAnsi="Calibri" w:cs="Calibri"/>
          <w:b/>
          <w:color w:val="CC6600"/>
          <w:spacing w:val="-4"/>
        </w:rPr>
        <w:t xml:space="preserve"> </w:t>
      </w:r>
      <w:r>
        <w:rPr>
          <w:rFonts w:ascii="Calibri" w:eastAsia="Calibri" w:hAnsi="Calibri" w:cs="Calibri"/>
          <w:b/>
          <w:color w:val="CC6600"/>
          <w:spacing w:val="-1"/>
        </w:rPr>
        <w:t>E</w:t>
      </w:r>
      <w:r>
        <w:rPr>
          <w:rFonts w:ascii="Calibri" w:eastAsia="Calibri" w:hAnsi="Calibri" w:cs="Calibri"/>
          <w:b/>
          <w:color w:val="CC6600"/>
        </w:rPr>
        <w:t>xc</w:t>
      </w:r>
      <w:r>
        <w:rPr>
          <w:rFonts w:ascii="Calibri" w:eastAsia="Calibri" w:hAnsi="Calibri" w:cs="Calibri"/>
          <w:b/>
          <w:color w:val="CC6600"/>
          <w:spacing w:val="1"/>
        </w:rPr>
        <w:t>h</w:t>
      </w:r>
      <w:r>
        <w:rPr>
          <w:rFonts w:ascii="Calibri" w:eastAsia="Calibri" w:hAnsi="Calibri" w:cs="Calibri"/>
          <w:b/>
          <w:color w:val="CC6600"/>
        </w:rPr>
        <w:t>a</w:t>
      </w:r>
      <w:r>
        <w:rPr>
          <w:rFonts w:ascii="Calibri" w:eastAsia="Calibri" w:hAnsi="Calibri" w:cs="Calibri"/>
          <w:b/>
          <w:color w:val="CC6600"/>
          <w:spacing w:val="1"/>
        </w:rPr>
        <w:t>n</w:t>
      </w:r>
      <w:r>
        <w:rPr>
          <w:rFonts w:ascii="Calibri" w:eastAsia="Calibri" w:hAnsi="Calibri" w:cs="Calibri"/>
          <w:b/>
          <w:color w:val="CC6600"/>
          <w:spacing w:val="-1"/>
        </w:rPr>
        <w:t>g</w:t>
      </w:r>
      <w:r>
        <w:rPr>
          <w:rFonts w:ascii="Calibri" w:eastAsia="Calibri" w:hAnsi="Calibri" w:cs="Calibri"/>
          <w:b/>
          <w:color w:val="CC6600"/>
        </w:rPr>
        <w:t>e</w:t>
      </w:r>
      <w:r>
        <w:rPr>
          <w:rFonts w:ascii="Calibri" w:eastAsia="Calibri" w:hAnsi="Calibri" w:cs="Calibri"/>
          <w:b/>
          <w:color w:val="CC6600"/>
          <w:spacing w:val="-8"/>
        </w:rPr>
        <w:t xml:space="preserve"> </w:t>
      </w:r>
      <w:r>
        <w:rPr>
          <w:rFonts w:ascii="Calibri" w:eastAsia="Calibri" w:hAnsi="Calibri" w:cs="Calibri"/>
          <w:b/>
          <w:color w:val="CC6600"/>
        </w:rPr>
        <w:t>St</w:t>
      </w:r>
      <w:r>
        <w:rPr>
          <w:rFonts w:ascii="Calibri" w:eastAsia="Calibri" w:hAnsi="Calibri" w:cs="Calibri"/>
          <w:b/>
          <w:color w:val="CC6600"/>
          <w:spacing w:val="3"/>
        </w:rPr>
        <w:t>u</w:t>
      </w:r>
      <w:r>
        <w:rPr>
          <w:rFonts w:ascii="Calibri" w:eastAsia="Calibri" w:hAnsi="Calibri" w:cs="Calibri"/>
          <w:b/>
          <w:color w:val="CC6600"/>
          <w:spacing w:val="1"/>
        </w:rPr>
        <w:t>d</w:t>
      </w:r>
      <w:r>
        <w:rPr>
          <w:rFonts w:ascii="Calibri" w:eastAsia="Calibri" w:hAnsi="Calibri" w:cs="Calibri"/>
          <w:b/>
          <w:color w:val="CC6600"/>
        </w:rPr>
        <w:t>e</w:t>
      </w:r>
      <w:r>
        <w:rPr>
          <w:rFonts w:ascii="Calibri" w:eastAsia="Calibri" w:hAnsi="Calibri" w:cs="Calibri"/>
          <w:b/>
          <w:color w:val="CC6600"/>
          <w:spacing w:val="1"/>
        </w:rPr>
        <w:t>n</w:t>
      </w:r>
      <w:r>
        <w:rPr>
          <w:rFonts w:ascii="Calibri" w:eastAsia="Calibri" w:hAnsi="Calibri" w:cs="Calibri"/>
          <w:b/>
          <w:color w:val="CC6600"/>
        </w:rPr>
        <w:t>ts</w:t>
      </w:r>
      <w:r>
        <w:rPr>
          <w:rFonts w:ascii="Calibri" w:eastAsia="Calibri" w:hAnsi="Calibri" w:cs="Calibri"/>
          <w:b/>
          <w:color w:val="CC6600"/>
          <w:spacing w:val="-7"/>
        </w:rPr>
        <w:t xml:space="preserve"> </w:t>
      </w:r>
      <w:r>
        <w:rPr>
          <w:rFonts w:ascii="Calibri" w:eastAsia="Calibri" w:hAnsi="Calibri" w:cs="Calibri"/>
          <w:b/>
          <w:color w:val="CC6600"/>
        </w:rPr>
        <w:t>a</w:t>
      </w:r>
      <w:r>
        <w:rPr>
          <w:rFonts w:ascii="Calibri" w:eastAsia="Calibri" w:hAnsi="Calibri" w:cs="Calibri"/>
          <w:b/>
          <w:color w:val="CC6600"/>
          <w:spacing w:val="1"/>
        </w:rPr>
        <w:t>r</w:t>
      </w:r>
      <w:r>
        <w:rPr>
          <w:rFonts w:ascii="Calibri" w:eastAsia="Calibri" w:hAnsi="Calibri" w:cs="Calibri"/>
          <w:b/>
          <w:color w:val="CC6600"/>
        </w:rPr>
        <w:t>e</w:t>
      </w:r>
      <w:r>
        <w:rPr>
          <w:rFonts w:ascii="Calibri" w:eastAsia="Calibri" w:hAnsi="Calibri" w:cs="Calibri"/>
          <w:b/>
          <w:color w:val="CC6600"/>
          <w:spacing w:val="-5"/>
        </w:rPr>
        <w:t xml:space="preserve"> </w:t>
      </w:r>
      <w:r>
        <w:rPr>
          <w:rFonts w:ascii="Calibri" w:eastAsia="Calibri" w:hAnsi="Calibri" w:cs="Calibri"/>
          <w:b/>
          <w:color w:val="CC6600"/>
          <w:spacing w:val="1"/>
        </w:rPr>
        <w:t>t</w:t>
      </w:r>
      <w:r>
        <w:rPr>
          <w:rFonts w:ascii="Calibri" w:eastAsia="Calibri" w:hAnsi="Calibri" w:cs="Calibri"/>
          <w:b/>
          <w:color w:val="CC6600"/>
        </w:rPr>
        <w:t>o</w:t>
      </w:r>
      <w:r>
        <w:rPr>
          <w:rFonts w:ascii="Calibri" w:eastAsia="Calibri" w:hAnsi="Calibri" w:cs="Calibri"/>
          <w:b/>
          <w:color w:val="CC6600"/>
          <w:spacing w:val="-2"/>
        </w:rPr>
        <w:t xml:space="preserve"> </w:t>
      </w:r>
      <w:r>
        <w:rPr>
          <w:rFonts w:ascii="Calibri" w:eastAsia="Calibri" w:hAnsi="Calibri" w:cs="Calibri"/>
          <w:b/>
          <w:color w:val="CC6600"/>
          <w:spacing w:val="1"/>
        </w:rPr>
        <w:t>b</w:t>
      </w:r>
      <w:r>
        <w:rPr>
          <w:rFonts w:ascii="Calibri" w:eastAsia="Calibri" w:hAnsi="Calibri" w:cs="Calibri"/>
          <w:b/>
          <w:color w:val="CC6600"/>
        </w:rPr>
        <w:t>e</w:t>
      </w:r>
      <w:r>
        <w:rPr>
          <w:rFonts w:ascii="Calibri" w:eastAsia="Calibri" w:hAnsi="Calibri" w:cs="Calibri"/>
          <w:b/>
          <w:color w:val="CC6600"/>
          <w:spacing w:val="-2"/>
        </w:rPr>
        <w:t xml:space="preserve"> </w:t>
      </w:r>
      <w:r>
        <w:rPr>
          <w:rFonts w:ascii="Calibri" w:eastAsia="Calibri" w:hAnsi="Calibri" w:cs="Calibri"/>
          <w:b/>
          <w:color w:val="CC6600"/>
        </w:rPr>
        <w:t>a</w:t>
      </w:r>
      <w:r>
        <w:rPr>
          <w:rFonts w:ascii="Calibri" w:eastAsia="Calibri" w:hAnsi="Calibri" w:cs="Calibri"/>
          <w:b/>
          <w:color w:val="CC6600"/>
          <w:spacing w:val="2"/>
        </w:rPr>
        <w:t>d</w:t>
      </w:r>
      <w:r>
        <w:rPr>
          <w:rFonts w:ascii="Calibri" w:eastAsia="Calibri" w:hAnsi="Calibri" w:cs="Calibri"/>
          <w:b/>
          <w:color w:val="CC6600"/>
          <w:spacing w:val="1"/>
        </w:rPr>
        <w:t>m</w:t>
      </w:r>
      <w:r>
        <w:rPr>
          <w:rFonts w:ascii="Calibri" w:eastAsia="Calibri" w:hAnsi="Calibri" w:cs="Calibri"/>
          <w:b/>
          <w:color w:val="CC6600"/>
          <w:spacing w:val="-1"/>
        </w:rPr>
        <w:t>i</w:t>
      </w:r>
      <w:r>
        <w:rPr>
          <w:rFonts w:ascii="Calibri" w:eastAsia="Calibri" w:hAnsi="Calibri" w:cs="Calibri"/>
          <w:b/>
          <w:color w:val="CC6600"/>
          <w:spacing w:val="1"/>
        </w:rPr>
        <w:t>r</w:t>
      </w:r>
      <w:r>
        <w:rPr>
          <w:rFonts w:ascii="Calibri" w:eastAsia="Calibri" w:hAnsi="Calibri" w:cs="Calibri"/>
          <w:b/>
          <w:color w:val="CC6600"/>
          <w:spacing w:val="-2"/>
        </w:rPr>
        <w:t>e</w:t>
      </w:r>
      <w:r>
        <w:rPr>
          <w:rFonts w:ascii="Calibri" w:eastAsia="Calibri" w:hAnsi="Calibri" w:cs="Calibri"/>
          <w:b/>
          <w:color w:val="CC6600"/>
          <w:spacing w:val="1"/>
        </w:rPr>
        <w:t>d</w:t>
      </w:r>
      <w:r>
        <w:rPr>
          <w:rFonts w:ascii="Calibri" w:eastAsia="Calibri" w:hAnsi="Calibri" w:cs="Calibri"/>
          <w:b/>
          <w:color w:val="CC6600"/>
        </w:rPr>
        <w:t>.</w:t>
      </w:r>
      <w:r>
        <w:rPr>
          <w:rFonts w:ascii="Calibri" w:eastAsia="Calibri" w:hAnsi="Calibri" w:cs="Calibri"/>
          <w:b/>
          <w:color w:val="CC6600"/>
          <w:spacing w:val="38"/>
        </w:rPr>
        <w:t xml:space="preserve"> </w:t>
      </w:r>
      <w:r>
        <w:rPr>
          <w:rFonts w:ascii="Calibri" w:eastAsia="Calibri" w:hAnsi="Calibri" w:cs="Calibri"/>
          <w:b/>
          <w:color w:val="CC6600"/>
          <w:spacing w:val="-1"/>
        </w:rPr>
        <w:t>A</w:t>
      </w:r>
      <w:r>
        <w:rPr>
          <w:rFonts w:ascii="Calibri" w:eastAsia="Calibri" w:hAnsi="Calibri" w:cs="Calibri"/>
          <w:b/>
          <w:color w:val="CC6600"/>
        </w:rPr>
        <w:t>t</w:t>
      </w:r>
      <w:r>
        <w:rPr>
          <w:rFonts w:ascii="Calibri" w:eastAsia="Calibri" w:hAnsi="Calibri" w:cs="Calibri"/>
          <w:b/>
          <w:color w:val="CC6600"/>
          <w:spacing w:val="3"/>
        </w:rPr>
        <w:t xml:space="preserve"> </w:t>
      </w:r>
      <w:r>
        <w:rPr>
          <w:rFonts w:ascii="Calibri" w:eastAsia="Calibri" w:hAnsi="Calibri" w:cs="Calibri"/>
          <w:b/>
          <w:color w:val="CC6600"/>
        </w:rPr>
        <w:t>an ea</w:t>
      </w:r>
      <w:r>
        <w:rPr>
          <w:rFonts w:ascii="Calibri" w:eastAsia="Calibri" w:hAnsi="Calibri" w:cs="Calibri"/>
          <w:b/>
          <w:color w:val="CC6600"/>
          <w:spacing w:val="1"/>
        </w:rPr>
        <w:t>r</w:t>
      </w:r>
      <w:r>
        <w:rPr>
          <w:rFonts w:ascii="Calibri" w:eastAsia="Calibri" w:hAnsi="Calibri" w:cs="Calibri"/>
          <w:b/>
          <w:color w:val="CC6600"/>
          <w:spacing w:val="-1"/>
        </w:rPr>
        <w:t>l</w:t>
      </w:r>
      <w:r>
        <w:rPr>
          <w:rFonts w:ascii="Calibri" w:eastAsia="Calibri" w:hAnsi="Calibri" w:cs="Calibri"/>
          <w:b/>
          <w:color w:val="CC6600"/>
        </w:rPr>
        <w:t>y</w:t>
      </w:r>
      <w:r>
        <w:rPr>
          <w:rFonts w:ascii="Calibri" w:eastAsia="Calibri" w:hAnsi="Calibri" w:cs="Calibri"/>
          <w:b/>
          <w:color w:val="CC6600"/>
          <w:spacing w:val="-5"/>
        </w:rPr>
        <w:t xml:space="preserve"> </w:t>
      </w:r>
      <w:r>
        <w:rPr>
          <w:rFonts w:ascii="Calibri" w:eastAsia="Calibri" w:hAnsi="Calibri" w:cs="Calibri"/>
          <w:b/>
          <w:color w:val="CC6600"/>
        </w:rPr>
        <w:t>age</w:t>
      </w:r>
      <w:r>
        <w:rPr>
          <w:rFonts w:ascii="Calibri" w:eastAsia="Calibri" w:hAnsi="Calibri" w:cs="Calibri"/>
          <w:b/>
          <w:color w:val="CC6600"/>
          <w:spacing w:val="-2"/>
        </w:rPr>
        <w:t xml:space="preserve"> </w:t>
      </w:r>
      <w:r>
        <w:rPr>
          <w:rFonts w:ascii="Calibri" w:eastAsia="Calibri" w:hAnsi="Calibri" w:cs="Calibri"/>
          <w:b/>
          <w:color w:val="CC6600"/>
        </w:rPr>
        <w:t>t</w:t>
      </w:r>
      <w:r>
        <w:rPr>
          <w:rFonts w:ascii="Calibri" w:eastAsia="Calibri" w:hAnsi="Calibri" w:cs="Calibri"/>
          <w:b/>
          <w:color w:val="CC6600"/>
          <w:spacing w:val="2"/>
        </w:rPr>
        <w:t>h</w:t>
      </w:r>
      <w:r>
        <w:rPr>
          <w:rFonts w:ascii="Calibri" w:eastAsia="Calibri" w:hAnsi="Calibri" w:cs="Calibri"/>
          <w:b/>
          <w:color w:val="CC6600"/>
        </w:rPr>
        <w:t>ey</w:t>
      </w:r>
      <w:r>
        <w:rPr>
          <w:rFonts w:ascii="Calibri" w:eastAsia="Calibri" w:hAnsi="Calibri" w:cs="Calibri"/>
          <w:b/>
          <w:color w:val="CC6600"/>
          <w:spacing w:val="-5"/>
        </w:rPr>
        <w:t xml:space="preserve"> </w:t>
      </w:r>
      <w:r>
        <w:rPr>
          <w:rFonts w:ascii="Calibri" w:eastAsia="Calibri" w:hAnsi="Calibri" w:cs="Calibri"/>
          <w:b/>
          <w:color w:val="CC6600"/>
          <w:spacing w:val="1"/>
        </w:rPr>
        <w:t>h</w:t>
      </w:r>
      <w:r>
        <w:rPr>
          <w:rFonts w:ascii="Calibri" w:eastAsia="Calibri" w:hAnsi="Calibri" w:cs="Calibri"/>
          <w:b/>
          <w:color w:val="CC6600"/>
        </w:rPr>
        <w:t>a</w:t>
      </w:r>
      <w:r>
        <w:rPr>
          <w:rFonts w:ascii="Calibri" w:eastAsia="Calibri" w:hAnsi="Calibri" w:cs="Calibri"/>
          <w:b/>
          <w:color w:val="CC6600"/>
          <w:spacing w:val="-1"/>
        </w:rPr>
        <w:t>v</w:t>
      </w:r>
      <w:r>
        <w:rPr>
          <w:rFonts w:ascii="Calibri" w:eastAsia="Calibri" w:hAnsi="Calibri" w:cs="Calibri"/>
          <w:b/>
          <w:color w:val="CC6600"/>
        </w:rPr>
        <w:t>e</w:t>
      </w:r>
      <w:r>
        <w:rPr>
          <w:rFonts w:ascii="Calibri" w:eastAsia="Calibri" w:hAnsi="Calibri" w:cs="Calibri"/>
          <w:b/>
          <w:color w:val="CC6600"/>
          <w:spacing w:val="-4"/>
        </w:rPr>
        <w:t xml:space="preserve"> </w:t>
      </w:r>
      <w:r>
        <w:rPr>
          <w:rFonts w:ascii="Calibri" w:eastAsia="Calibri" w:hAnsi="Calibri" w:cs="Calibri"/>
          <w:b/>
          <w:color w:val="CC6600"/>
        </w:rPr>
        <w:t>s</w:t>
      </w:r>
      <w:r>
        <w:rPr>
          <w:rFonts w:ascii="Calibri" w:eastAsia="Calibri" w:hAnsi="Calibri" w:cs="Calibri"/>
          <w:b/>
          <w:color w:val="CC6600"/>
          <w:spacing w:val="1"/>
        </w:rPr>
        <w:t>ho</w:t>
      </w:r>
      <w:r>
        <w:rPr>
          <w:rFonts w:ascii="Calibri" w:eastAsia="Calibri" w:hAnsi="Calibri" w:cs="Calibri"/>
          <w:b/>
          <w:color w:val="CC6600"/>
        </w:rPr>
        <w:t>wn</w:t>
      </w:r>
      <w:r>
        <w:rPr>
          <w:rFonts w:ascii="Calibri" w:eastAsia="Calibri" w:hAnsi="Calibri" w:cs="Calibri"/>
          <w:b/>
          <w:color w:val="CC6600"/>
          <w:spacing w:val="-4"/>
        </w:rPr>
        <w:t xml:space="preserve"> </w:t>
      </w:r>
      <w:r>
        <w:rPr>
          <w:rFonts w:ascii="Calibri" w:eastAsia="Calibri" w:hAnsi="Calibri" w:cs="Calibri"/>
          <w:b/>
          <w:color w:val="CC6600"/>
          <w:spacing w:val="1"/>
        </w:rPr>
        <w:t>th</w:t>
      </w:r>
      <w:r>
        <w:rPr>
          <w:rFonts w:ascii="Calibri" w:eastAsia="Calibri" w:hAnsi="Calibri" w:cs="Calibri"/>
          <w:b/>
          <w:color w:val="CC6600"/>
        </w:rPr>
        <w:t>e</w:t>
      </w:r>
      <w:r>
        <w:rPr>
          <w:rFonts w:ascii="Calibri" w:eastAsia="Calibri" w:hAnsi="Calibri" w:cs="Calibri"/>
          <w:b/>
          <w:color w:val="CC6600"/>
          <w:spacing w:val="-3"/>
        </w:rPr>
        <w:t xml:space="preserve"> </w:t>
      </w:r>
      <w:r>
        <w:rPr>
          <w:rFonts w:ascii="Calibri" w:eastAsia="Calibri" w:hAnsi="Calibri" w:cs="Calibri"/>
          <w:b/>
          <w:color w:val="CC6600"/>
          <w:spacing w:val="1"/>
        </w:rPr>
        <w:t>m</w:t>
      </w:r>
      <w:r>
        <w:rPr>
          <w:rFonts w:ascii="Calibri" w:eastAsia="Calibri" w:hAnsi="Calibri" w:cs="Calibri"/>
          <w:b/>
          <w:color w:val="CC6600"/>
        </w:rPr>
        <w:t>a</w:t>
      </w:r>
      <w:r>
        <w:rPr>
          <w:rFonts w:ascii="Calibri" w:eastAsia="Calibri" w:hAnsi="Calibri" w:cs="Calibri"/>
          <w:b/>
          <w:color w:val="CC6600"/>
          <w:spacing w:val="-2"/>
        </w:rPr>
        <w:t>t</w:t>
      </w:r>
      <w:r>
        <w:rPr>
          <w:rFonts w:ascii="Calibri" w:eastAsia="Calibri" w:hAnsi="Calibri" w:cs="Calibri"/>
          <w:b/>
          <w:color w:val="CC6600"/>
          <w:spacing w:val="1"/>
        </w:rPr>
        <w:t>ur</w:t>
      </w:r>
      <w:r>
        <w:rPr>
          <w:rFonts w:ascii="Calibri" w:eastAsia="Calibri" w:hAnsi="Calibri" w:cs="Calibri"/>
          <w:b/>
          <w:color w:val="CC6600"/>
          <w:spacing w:val="-1"/>
        </w:rPr>
        <w:t>i</w:t>
      </w:r>
      <w:r>
        <w:rPr>
          <w:rFonts w:ascii="Calibri" w:eastAsia="Calibri" w:hAnsi="Calibri" w:cs="Calibri"/>
          <w:b/>
          <w:color w:val="CC6600"/>
        </w:rPr>
        <w:t>ty</w:t>
      </w:r>
      <w:r>
        <w:rPr>
          <w:rFonts w:ascii="Calibri" w:eastAsia="Calibri" w:hAnsi="Calibri" w:cs="Calibri"/>
          <w:b/>
          <w:color w:val="CC6600"/>
          <w:spacing w:val="-2"/>
        </w:rPr>
        <w:t xml:space="preserve"> </w:t>
      </w:r>
      <w:r>
        <w:rPr>
          <w:rFonts w:ascii="Calibri" w:eastAsia="Calibri" w:hAnsi="Calibri" w:cs="Calibri"/>
          <w:b/>
          <w:color w:val="CC6600"/>
        </w:rPr>
        <w:t>to</w:t>
      </w:r>
      <w:r>
        <w:rPr>
          <w:rFonts w:ascii="Calibri" w:eastAsia="Calibri" w:hAnsi="Calibri" w:cs="Calibri"/>
          <w:b/>
          <w:color w:val="CC6600"/>
          <w:spacing w:val="-1"/>
        </w:rPr>
        <w:t xml:space="preserve"> </w:t>
      </w:r>
      <w:r>
        <w:rPr>
          <w:rFonts w:ascii="Calibri" w:eastAsia="Calibri" w:hAnsi="Calibri" w:cs="Calibri"/>
          <w:b/>
          <w:color w:val="CC6600"/>
        </w:rPr>
        <w:t>leave</w:t>
      </w:r>
      <w:r>
        <w:rPr>
          <w:rFonts w:ascii="Calibri" w:eastAsia="Calibri" w:hAnsi="Calibri" w:cs="Calibri"/>
          <w:b/>
          <w:color w:val="CC6600"/>
          <w:spacing w:val="-4"/>
        </w:rPr>
        <w:t xml:space="preserve"> </w:t>
      </w:r>
      <w:r>
        <w:rPr>
          <w:rFonts w:ascii="Calibri" w:eastAsia="Calibri" w:hAnsi="Calibri" w:cs="Calibri"/>
          <w:b/>
          <w:color w:val="CC6600"/>
        </w:rPr>
        <w:t>t</w:t>
      </w:r>
      <w:r>
        <w:rPr>
          <w:rFonts w:ascii="Calibri" w:eastAsia="Calibri" w:hAnsi="Calibri" w:cs="Calibri"/>
          <w:b/>
          <w:color w:val="CC6600"/>
          <w:spacing w:val="2"/>
        </w:rPr>
        <w:t>h</w:t>
      </w:r>
      <w:r>
        <w:rPr>
          <w:rFonts w:ascii="Calibri" w:eastAsia="Calibri" w:hAnsi="Calibri" w:cs="Calibri"/>
          <w:b/>
          <w:color w:val="CC6600"/>
        </w:rPr>
        <w:t>e</w:t>
      </w:r>
      <w:r>
        <w:rPr>
          <w:rFonts w:ascii="Calibri" w:eastAsia="Calibri" w:hAnsi="Calibri" w:cs="Calibri"/>
          <w:b/>
          <w:color w:val="CC6600"/>
          <w:spacing w:val="-1"/>
        </w:rPr>
        <w:t>i</w:t>
      </w:r>
      <w:r>
        <w:rPr>
          <w:rFonts w:ascii="Calibri" w:eastAsia="Calibri" w:hAnsi="Calibri" w:cs="Calibri"/>
          <w:b/>
          <w:color w:val="CC6600"/>
        </w:rPr>
        <w:t>r fam</w:t>
      </w:r>
      <w:r>
        <w:rPr>
          <w:rFonts w:ascii="Calibri" w:eastAsia="Calibri" w:hAnsi="Calibri" w:cs="Calibri"/>
          <w:b/>
          <w:color w:val="CC6600"/>
          <w:spacing w:val="-1"/>
        </w:rPr>
        <w:t>i</w:t>
      </w:r>
      <w:r>
        <w:rPr>
          <w:rFonts w:ascii="Calibri" w:eastAsia="Calibri" w:hAnsi="Calibri" w:cs="Calibri"/>
          <w:b/>
          <w:color w:val="CC6600"/>
          <w:spacing w:val="1"/>
        </w:rPr>
        <w:t>l</w:t>
      </w:r>
      <w:r>
        <w:rPr>
          <w:rFonts w:ascii="Calibri" w:eastAsia="Calibri" w:hAnsi="Calibri" w:cs="Calibri"/>
          <w:b/>
          <w:color w:val="CC6600"/>
        </w:rPr>
        <w:t>y</w:t>
      </w:r>
      <w:r>
        <w:rPr>
          <w:rFonts w:ascii="Calibri" w:eastAsia="Calibri" w:hAnsi="Calibri" w:cs="Calibri"/>
          <w:b/>
          <w:color w:val="CC6600"/>
          <w:spacing w:val="-5"/>
        </w:rPr>
        <w:t xml:space="preserve"> </w:t>
      </w:r>
      <w:r>
        <w:rPr>
          <w:rFonts w:ascii="Calibri" w:eastAsia="Calibri" w:hAnsi="Calibri" w:cs="Calibri"/>
          <w:b/>
          <w:color w:val="CC6600"/>
        </w:rPr>
        <w:t>a</w:t>
      </w:r>
      <w:r>
        <w:rPr>
          <w:rFonts w:ascii="Calibri" w:eastAsia="Calibri" w:hAnsi="Calibri" w:cs="Calibri"/>
          <w:b/>
          <w:color w:val="CC6600"/>
          <w:spacing w:val="1"/>
        </w:rPr>
        <w:t>n</w:t>
      </w:r>
      <w:r>
        <w:rPr>
          <w:rFonts w:ascii="Calibri" w:eastAsia="Calibri" w:hAnsi="Calibri" w:cs="Calibri"/>
          <w:b/>
          <w:color w:val="CC6600"/>
        </w:rPr>
        <w:t>d</w:t>
      </w:r>
      <w:r>
        <w:rPr>
          <w:rFonts w:ascii="Calibri" w:eastAsia="Calibri" w:hAnsi="Calibri" w:cs="Calibri"/>
          <w:b/>
          <w:color w:val="CC6600"/>
          <w:spacing w:val="-2"/>
        </w:rPr>
        <w:t xml:space="preserve"> </w:t>
      </w:r>
      <w:r>
        <w:rPr>
          <w:rFonts w:ascii="Calibri" w:eastAsia="Calibri" w:hAnsi="Calibri" w:cs="Calibri"/>
          <w:b/>
          <w:color w:val="CC6600"/>
        </w:rPr>
        <w:t>f</w:t>
      </w:r>
      <w:r>
        <w:rPr>
          <w:rFonts w:ascii="Calibri" w:eastAsia="Calibri" w:hAnsi="Calibri" w:cs="Calibri"/>
          <w:b/>
          <w:color w:val="CC6600"/>
          <w:spacing w:val="1"/>
        </w:rPr>
        <w:t>r</w:t>
      </w:r>
      <w:r>
        <w:rPr>
          <w:rFonts w:ascii="Calibri" w:eastAsia="Calibri" w:hAnsi="Calibri" w:cs="Calibri"/>
          <w:b/>
          <w:color w:val="CC6600"/>
          <w:spacing w:val="-1"/>
        </w:rPr>
        <w:t>i</w:t>
      </w:r>
      <w:r>
        <w:rPr>
          <w:rFonts w:ascii="Calibri" w:eastAsia="Calibri" w:hAnsi="Calibri" w:cs="Calibri"/>
          <w:b/>
          <w:color w:val="CC6600"/>
        </w:rPr>
        <w:t>e</w:t>
      </w:r>
      <w:r>
        <w:rPr>
          <w:rFonts w:ascii="Calibri" w:eastAsia="Calibri" w:hAnsi="Calibri" w:cs="Calibri"/>
          <w:b/>
          <w:color w:val="CC6600"/>
          <w:spacing w:val="1"/>
        </w:rPr>
        <w:t>nd</w:t>
      </w:r>
      <w:r>
        <w:rPr>
          <w:rFonts w:ascii="Calibri" w:eastAsia="Calibri" w:hAnsi="Calibri" w:cs="Calibri"/>
          <w:b/>
          <w:color w:val="CC6600"/>
        </w:rPr>
        <w:t>s</w:t>
      </w:r>
      <w:r>
        <w:rPr>
          <w:rFonts w:ascii="Calibri" w:eastAsia="Calibri" w:hAnsi="Calibri" w:cs="Calibri"/>
          <w:b/>
          <w:color w:val="CC6600"/>
          <w:spacing w:val="-6"/>
        </w:rPr>
        <w:t xml:space="preserve"> </w:t>
      </w:r>
      <w:r>
        <w:rPr>
          <w:rFonts w:ascii="Calibri" w:eastAsia="Calibri" w:hAnsi="Calibri" w:cs="Calibri"/>
          <w:b/>
          <w:color w:val="CC6600"/>
          <w:spacing w:val="1"/>
        </w:rPr>
        <w:t>t</w:t>
      </w:r>
      <w:r>
        <w:rPr>
          <w:rFonts w:ascii="Calibri" w:eastAsia="Calibri" w:hAnsi="Calibri" w:cs="Calibri"/>
          <w:b/>
          <w:color w:val="CC6600"/>
        </w:rPr>
        <w:t>o</w:t>
      </w:r>
      <w:r>
        <w:rPr>
          <w:rFonts w:ascii="Calibri" w:eastAsia="Calibri" w:hAnsi="Calibri" w:cs="Calibri"/>
          <w:b/>
          <w:color w:val="CC6600"/>
          <w:spacing w:val="-2"/>
        </w:rPr>
        <w:t xml:space="preserve"> </w:t>
      </w:r>
      <w:r>
        <w:rPr>
          <w:rFonts w:ascii="Calibri" w:eastAsia="Calibri" w:hAnsi="Calibri" w:cs="Calibri"/>
          <w:b/>
          <w:color w:val="CC6600"/>
          <w:spacing w:val="1"/>
        </w:rPr>
        <w:t>tr</w:t>
      </w:r>
      <w:r>
        <w:rPr>
          <w:rFonts w:ascii="Calibri" w:eastAsia="Calibri" w:hAnsi="Calibri" w:cs="Calibri"/>
          <w:b/>
          <w:color w:val="CC6600"/>
        </w:rPr>
        <w:t>a</w:t>
      </w:r>
      <w:r>
        <w:rPr>
          <w:rFonts w:ascii="Calibri" w:eastAsia="Calibri" w:hAnsi="Calibri" w:cs="Calibri"/>
          <w:b/>
          <w:color w:val="CC6600"/>
          <w:spacing w:val="-1"/>
        </w:rPr>
        <w:t>v</w:t>
      </w:r>
      <w:r>
        <w:rPr>
          <w:rFonts w:ascii="Calibri" w:eastAsia="Calibri" w:hAnsi="Calibri" w:cs="Calibri"/>
          <w:b/>
          <w:color w:val="CC6600"/>
        </w:rPr>
        <w:t>el</w:t>
      </w:r>
      <w:r>
        <w:rPr>
          <w:rFonts w:ascii="Calibri" w:eastAsia="Calibri" w:hAnsi="Calibri" w:cs="Calibri"/>
          <w:b/>
          <w:color w:val="CC6600"/>
          <w:spacing w:val="-6"/>
        </w:rPr>
        <w:t xml:space="preserve"> </w:t>
      </w:r>
      <w:r>
        <w:rPr>
          <w:rFonts w:ascii="Calibri" w:eastAsia="Calibri" w:hAnsi="Calibri" w:cs="Calibri"/>
          <w:b/>
          <w:color w:val="CC6600"/>
        </w:rPr>
        <w:t>a</w:t>
      </w:r>
      <w:r>
        <w:rPr>
          <w:rFonts w:ascii="Calibri" w:eastAsia="Calibri" w:hAnsi="Calibri" w:cs="Calibri"/>
          <w:b/>
          <w:color w:val="CC6600"/>
          <w:spacing w:val="2"/>
        </w:rPr>
        <w:t>n</w:t>
      </w:r>
      <w:r>
        <w:rPr>
          <w:rFonts w:ascii="Calibri" w:eastAsia="Calibri" w:hAnsi="Calibri" w:cs="Calibri"/>
          <w:b/>
          <w:color w:val="CC6600"/>
        </w:rPr>
        <w:t>d</w:t>
      </w:r>
      <w:r>
        <w:rPr>
          <w:rFonts w:ascii="Calibri" w:eastAsia="Calibri" w:hAnsi="Calibri" w:cs="Calibri"/>
          <w:b/>
          <w:color w:val="CC6600"/>
          <w:spacing w:val="-2"/>
        </w:rPr>
        <w:t xml:space="preserve"> </w:t>
      </w:r>
      <w:r>
        <w:rPr>
          <w:rFonts w:ascii="Calibri" w:eastAsia="Calibri" w:hAnsi="Calibri" w:cs="Calibri"/>
          <w:b/>
          <w:color w:val="CC6600"/>
        </w:rPr>
        <w:t>s</w:t>
      </w:r>
      <w:r>
        <w:rPr>
          <w:rFonts w:ascii="Calibri" w:eastAsia="Calibri" w:hAnsi="Calibri" w:cs="Calibri"/>
          <w:b/>
          <w:color w:val="CC6600"/>
          <w:spacing w:val="1"/>
        </w:rPr>
        <w:t>tud</w:t>
      </w:r>
      <w:r>
        <w:rPr>
          <w:rFonts w:ascii="Calibri" w:eastAsia="Calibri" w:hAnsi="Calibri" w:cs="Calibri"/>
          <w:b/>
          <w:color w:val="CC6600"/>
        </w:rPr>
        <w:t>y</w:t>
      </w:r>
      <w:r>
        <w:rPr>
          <w:rFonts w:ascii="Calibri" w:eastAsia="Calibri" w:hAnsi="Calibri" w:cs="Calibri"/>
          <w:b/>
          <w:color w:val="CC6600"/>
          <w:spacing w:val="-6"/>
        </w:rPr>
        <w:t xml:space="preserve"> </w:t>
      </w:r>
      <w:r>
        <w:rPr>
          <w:rFonts w:ascii="Calibri" w:eastAsia="Calibri" w:hAnsi="Calibri" w:cs="Calibri"/>
          <w:b/>
          <w:color w:val="CC6600"/>
        </w:rPr>
        <w:t>in</w:t>
      </w:r>
      <w:r>
        <w:rPr>
          <w:rFonts w:ascii="Calibri" w:eastAsia="Calibri" w:hAnsi="Calibri" w:cs="Calibri"/>
          <w:b/>
          <w:color w:val="CC6600"/>
          <w:spacing w:val="-2"/>
        </w:rPr>
        <w:t xml:space="preserve"> </w:t>
      </w:r>
      <w:r>
        <w:rPr>
          <w:rFonts w:ascii="Calibri" w:eastAsia="Calibri" w:hAnsi="Calibri" w:cs="Calibri"/>
          <w:b/>
          <w:color w:val="CC6600"/>
        </w:rPr>
        <w:t>a</w:t>
      </w:r>
      <w:r>
        <w:rPr>
          <w:rFonts w:ascii="Calibri" w:eastAsia="Calibri" w:hAnsi="Calibri" w:cs="Calibri"/>
          <w:b/>
          <w:color w:val="CC6600"/>
          <w:spacing w:val="2"/>
        </w:rPr>
        <w:t>n</w:t>
      </w:r>
      <w:r>
        <w:rPr>
          <w:rFonts w:ascii="Calibri" w:eastAsia="Calibri" w:hAnsi="Calibri" w:cs="Calibri"/>
          <w:b/>
          <w:color w:val="CC6600"/>
          <w:spacing w:val="1"/>
        </w:rPr>
        <w:t>o</w:t>
      </w:r>
      <w:r>
        <w:rPr>
          <w:rFonts w:ascii="Calibri" w:eastAsia="Calibri" w:hAnsi="Calibri" w:cs="Calibri"/>
          <w:b/>
          <w:color w:val="CC6600"/>
          <w:spacing w:val="-2"/>
        </w:rPr>
        <w:t>t</w:t>
      </w:r>
      <w:r>
        <w:rPr>
          <w:rFonts w:ascii="Calibri" w:eastAsia="Calibri" w:hAnsi="Calibri" w:cs="Calibri"/>
          <w:b/>
          <w:color w:val="CC6600"/>
          <w:spacing w:val="1"/>
        </w:rPr>
        <w:t>h</w:t>
      </w:r>
      <w:r>
        <w:rPr>
          <w:rFonts w:ascii="Calibri" w:eastAsia="Calibri" w:hAnsi="Calibri" w:cs="Calibri"/>
          <w:b/>
          <w:color w:val="CC6600"/>
        </w:rPr>
        <w:t xml:space="preserve">er </w:t>
      </w:r>
      <w:r>
        <w:rPr>
          <w:rFonts w:ascii="Calibri" w:eastAsia="Calibri" w:hAnsi="Calibri" w:cs="Calibri"/>
          <w:b/>
          <w:color w:val="CC6600"/>
          <w:spacing w:val="1"/>
        </w:rPr>
        <w:t>c</w:t>
      </w:r>
      <w:r>
        <w:rPr>
          <w:rFonts w:ascii="Calibri" w:eastAsia="Calibri" w:hAnsi="Calibri" w:cs="Calibri"/>
          <w:b/>
          <w:color w:val="CC6600"/>
          <w:spacing w:val="-2"/>
        </w:rPr>
        <w:t>o</w:t>
      </w:r>
      <w:r>
        <w:rPr>
          <w:rFonts w:ascii="Calibri" w:eastAsia="Calibri" w:hAnsi="Calibri" w:cs="Calibri"/>
          <w:b/>
          <w:color w:val="CC6600"/>
          <w:spacing w:val="1"/>
        </w:rPr>
        <w:t>un</w:t>
      </w:r>
      <w:r>
        <w:rPr>
          <w:rFonts w:ascii="Calibri" w:eastAsia="Calibri" w:hAnsi="Calibri" w:cs="Calibri"/>
          <w:b/>
          <w:color w:val="CC6600"/>
        </w:rPr>
        <w:t>t</w:t>
      </w:r>
      <w:r>
        <w:rPr>
          <w:rFonts w:ascii="Calibri" w:eastAsia="Calibri" w:hAnsi="Calibri" w:cs="Calibri"/>
          <w:b/>
          <w:color w:val="CC6600"/>
          <w:spacing w:val="2"/>
        </w:rPr>
        <w:t>r</w:t>
      </w:r>
      <w:r>
        <w:rPr>
          <w:rFonts w:ascii="Calibri" w:eastAsia="Calibri" w:hAnsi="Calibri" w:cs="Calibri"/>
          <w:b/>
          <w:color w:val="CC6600"/>
        </w:rPr>
        <w:t>y</w:t>
      </w:r>
      <w:r>
        <w:rPr>
          <w:rFonts w:ascii="Calibri" w:eastAsia="Calibri" w:hAnsi="Calibri" w:cs="Calibri"/>
          <w:b/>
          <w:color w:val="CC6600"/>
          <w:spacing w:val="-9"/>
        </w:rPr>
        <w:t xml:space="preserve"> </w:t>
      </w:r>
      <w:r>
        <w:rPr>
          <w:rFonts w:ascii="Calibri" w:eastAsia="Calibri" w:hAnsi="Calibri" w:cs="Calibri"/>
          <w:b/>
          <w:color w:val="CC6600"/>
        </w:rPr>
        <w:t>w</w:t>
      </w:r>
      <w:r>
        <w:rPr>
          <w:rFonts w:ascii="Calibri" w:eastAsia="Calibri" w:hAnsi="Calibri" w:cs="Calibri"/>
          <w:b/>
          <w:color w:val="CC6600"/>
          <w:spacing w:val="1"/>
        </w:rPr>
        <w:t>h</w:t>
      </w:r>
      <w:r>
        <w:rPr>
          <w:rFonts w:ascii="Calibri" w:eastAsia="Calibri" w:hAnsi="Calibri" w:cs="Calibri"/>
          <w:b/>
          <w:color w:val="CC6600"/>
        </w:rPr>
        <w:t>e</w:t>
      </w:r>
      <w:r>
        <w:rPr>
          <w:rFonts w:ascii="Calibri" w:eastAsia="Calibri" w:hAnsi="Calibri" w:cs="Calibri"/>
          <w:b/>
          <w:color w:val="CC6600"/>
          <w:spacing w:val="1"/>
        </w:rPr>
        <w:t>r</w:t>
      </w:r>
      <w:r>
        <w:rPr>
          <w:rFonts w:ascii="Calibri" w:eastAsia="Calibri" w:hAnsi="Calibri" w:cs="Calibri"/>
          <w:b/>
          <w:color w:val="CC6600"/>
        </w:rPr>
        <w:t>e</w:t>
      </w:r>
      <w:r>
        <w:rPr>
          <w:rFonts w:ascii="Calibri" w:eastAsia="Calibri" w:hAnsi="Calibri" w:cs="Calibri"/>
          <w:b/>
          <w:color w:val="CC6600"/>
          <w:spacing w:val="-5"/>
        </w:rPr>
        <w:t xml:space="preserve"> </w:t>
      </w:r>
      <w:r>
        <w:rPr>
          <w:rFonts w:ascii="Calibri" w:eastAsia="Calibri" w:hAnsi="Calibri" w:cs="Calibri"/>
          <w:b/>
          <w:color w:val="CC6600"/>
          <w:spacing w:val="1"/>
        </w:rPr>
        <w:t>th</w:t>
      </w:r>
      <w:r>
        <w:rPr>
          <w:rFonts w:ascii="Calibri" w:eastAsia="Calibri" w:hAnsi="Calibri" w:cs="Calibri"/>
          <w:b/>
          <w:color w:val="CC6600"/>
        </w:rPr>
        <w:t>ey</w:t>
      </w:r>
      <w:r>
        <w:rPr>
          <w:rFonts w:ascii="Calibri" w:eastAsia="Calibri" w:hAnsi="Calibri" w:cs="Calibri"/>
          <w:b/>
          <w:color w:val="CC6600"/>
          <w:spacing w:val="-5"/>
        </w:rPr>
        <w:t xml:space="preserve"> </w:t>
      </w:r>
      <w:r>
        <w:rPr>
          <w:rFonts w:ascii="Calibri" w:eastAsia="Calibri" w:hAnsi="Calibri" w:cs="Calibri"/>
          <w:b/>
          <w:color w:val="CC6600"/>
          <w:spacing w:val="4"/>
        </w:rPr>
        <w:t>k</w:t>
      </w:r>
      <w:r>
        <w:rPr>
          <w:rFonts w:ascii="Calibri" w:eastAsia="Calibri" w:hAnsi="Calibri" w:cs="Calibri"/>
          <w:b/>
          <w:color w:val="CC6600"/>
          <w:spacing w:val="1"/>
        </w:rPr>
        <w:t>no</w:t>
      </w:r>
      <w:r>
        <w:rPr>
          <w:rFonts w:ascii="Calibri" w:eastAsia="Calibri" w:hAnsi="Calibri" w:cs="Calibri"/>
          <w:b/>
          <w:color w:val="CC6600"/>
        </w:rPr>
        <w:t>w</w:t>
      </w:r>
      <w:r>
        <w:rPr>
          <w:rFonts w:ascii="Calibri" w:eastAsia="Calibri" w:hAnsi="Calibri" w:cs="Calibri"/>
          <w:b/>
          <w:color w:val="CC6600"/>
          <w:spacing w:val="-7"/>
        </w:rPr>
        <w:t xml:space="preserve"> </w:t>
      </w:r>
      <w:r>
        <w:rPr>
          <w:rFonts w:ascii="Calibri" w:eastAsia="Calibri" w:hAnsi="Calibri" w:cs="Calibri"/>
          <w:b/>
          <w:color w:val="CC6600"/>
          <w:spacing w:val="1"/>
        </w:rPr>
        <w:t>nob</w:t>
      </w:r>
      <w:r>
        <w:rPr>
          <w:rFonts w:ascii="Calibri" w:eastAsia="Calibri" w:hAnsi="Calibri" w:cs="Calibri"/>
          <w:b/>
          <w:color w:val="CC6600"/>
          <w:spacing w:val="-2"/>
        </w:rPr>
        <w:t>o</w:t>
      </w:r>
      <w:r>
        <w:rPr>
          <w:rFonts w:ascii="Calibri" w:eastAsia="Calibri" w:hAnsi="Calibri" w:cs="Calibri"/>
          <w:b/>
          <w:color w:val="CC6600"/>
          <w:spacing w:val="1"/>
        </w:rPr>
        <w:t>d</w:t>
      </w:r>
      <w:r>
        <w:rPr>
          <w:rFonts w:ascii="Calibri" w:eastAsia="Calibri" w:hAnsi="Calibri" w:cs="Calibri"/>
          <w:b/>
          <w:color w:val="CC6600"/>
          <w:spacing w:val="-1"/>
        </w:rPr>
        <w:t>y</w:t>
      </w:r>
      <w:r>
        <w:rPr>
          <w:rFonts w:ascii="Calibri" w:eastAsia="Calibri" w:hAnsi="Calibri" w:cs="Calibri"/>
          <w:b/>
          <w:color w:val="CC6600"/>
        </w:rPr>
        <w:t>.</w:t>
      </w:r>
      <w:r>
        <w:rPr>
          <w:rFonts w:ascii="Calibri" w:eastAsia="Calibri" w:hAnsi="Calibri" w:cs="Calibri"/>
          <w:b/>
          <w:color w:val="CC6600"/>
          <w:spacing w:val="-7"/>
        </w:rPr>
        <w:t xml:space="preserve"> </w:t>
      </w:r>
      <w:r>
        <w:rPr>
          <w:rFonts w:ascii="Calibri" w:eastAsia="Calibri" w:hAnsi="Calibri" w:cs="Calibri"/>
          <w:b/>
          <w:color w:val="CC6600"/>
        </w:rPr>
        <w:t>A</w:t>
      </w:r>
      <w:r>
        <w:rPr>
          <w:rFonts w:ascii="Calibri" w:eastAsia="Calibri" w:hAnsi="Calibri" w:cs="Calibri"/>
          <w:b/>
          <w:color w:val="CC6600"/>
          <w:spacing w:val="1"/>
        </w:rPr>
        <w:t>s</w:t>
      </w:r>
      <w:r>
        <w:rPr>
          <w:rFonts w:ascii="Calibri" w:eastAsia="Calibri" w:hAnsi="Calibri" w:cs="Calibri"/>
          <w:b/>
          <w:color w:val="CC6600"/>
        </w:rPr>
        <w:t>s</w:t>
      </w:r>
      <w:r>
        <w:rPr>
          <w:rFonts w:ascii="Calibri" w:eastAsia="Calibri" w:hAnsi="Calibri" w:cs="Calibri"/>
          <w:b/>
          <w:color w:val="CC6600"/>
          <w:spacing w:val="-1"/>
        </w:rPr>
        <w:t>i</w:t>
      </w:r>
      <w:r>
        <w:rPr>
          <w:rFonts w:ascii="Calibri" w:eastAsia="Calibri" w:hAnsi="Calibri" w:cs="Calibri"/>
          <w:b/>
          <w:color w:val="CC6600"/>
          <w:spacing w:val="1"/>
        </w:rPr>
        <w:t>m</w:t>
      </w:r>
      <w:r>
        <w:rPr>
          <w:rFonts w:ascii="Calibri" w:eastAsia="Calibri" w:hAnsi="Calibri" w:cs="Calibri"/>
          <w:b/>
          <w:color w:val="CC6600"/>
          <w:spacing w:val="-1"/>
        </w:rPr>
        <w:t>i</w:t>
      </w:r>
      <w:r>
        <w:rPr>
          <w:rFonts w:ascii="Calibri" w:eastAsia="Calibri" w:hAnsi="Calibri" w:cs="Calibri"/>
          <w:b/>
          <w:color w:val="CC6600"/>
          <w:spacing w:val="1"/>
        </w:rPr>
        <w:t>l</w:t>
      </w:r>
      <w:r>
        <w:rPr>
          <w:rFonts w:ascii="Calibri" w:eastAsia="Calibri" w:hAnsi="Calibri" w:cs="Calibri"/>
          <w:b/>
          <w:color w:val="CC6600"/>
        </w:rPr>
        <w:t>ation</w:t>
      </w:r>
      <w:r>
        <w:rPr>
          <w:rFonts w:ascii="Calibri" w:eastAsia="Calibri" w:hAnsi="Calibri" w:cs="Calibri"/>
          <w:b/>
          <w:color w:val="CC6600"/>
          <w:spacing w:val="-9"/>
        </w:rPr>
        <w:t xml:space="preserve"> </w:t>
      </w:r>
      <w:r>
        <w:rPr>
          <w:rFonts w:ascii="Calibri" w:eastAsia="Calibri" w:hAnsi="Calibri" w:cs="Calibri"/>
          <w:b/>
          <w:color w:val="CC6600"/>
          <w:spacing w:val="1"/>
        </w:rPr>
        <w:t>t</w:t>
      </w:r>
      <w:r>
        <w:rPr>
          <w:rFonts w:ascii="Calibri" w:eastAsia="Calibri" w:hAnsi="Calibri" w:cs="Calibri"/>
          <w:b/>
          <w:color w:val="CC6600"/>
        </w:rPr>
        <w:t>o</w:t>
      </w:r>
      <w:r>
        <w:rPr>
          <w:rFonts w:ascii="Calibri" w:eastAsia="Calibri" w:hAnsi="Calibri" w:cs="Calibri"/>
          <w:b/>
          <w:color w:val="CC6600"/>
          <w:spacing w:val="-2"/>
        </w:rPr>
        <w:t xml:space="preserve"> </w:t>
      </w:r>
      <w:r>
        <w:rPr>
          <w:rFonts w:ascii="Calibri" w:eastAsia="Calibri" w:hAnsi="Calibri" w:cs="Calibri"/>
          <w:b/>
          <w:color w:val="CC6600"/>
        </w:rPr>
        <w:t>a</w:t>
      </w:r>
      <w:r>
        <w:rPr>
          <w:rFonts w:ascii="Calibri" w:eastAsia="Calibri" w:hAnsi="Calibri" w:cs="Calibri"/>
          <w:b/>
          <w:color w:val="CC6600"/>
          <w:spacing w:val="3"/>
        </w:rPr>
        <w:t xml:space="preserve"> </w:t>
      </w:r>
      <w:r>
        <w:rPr>
          <w:rFonts w:ascii="Calibri" w:eastAsia="Calibri" w:hAnsi="Calibri" w:cs="Calibri"/>
          <w:b/>
          <w:color w:val="CC6600"/>
          <w:spacing w:val="1"/>
        </w:rPr>
        <w:t>n</w:t>
      </w:r>
      <w:r>
        <w:rPr>
          <w:rFonts w:ascii="Calibri" w:eastAsia="Calibri" w:hAnsi="Calibri" w:cs="Calibri"/>
          <w:b/>
          <w:color w:val="CC6600"/>
        </w:rPr>
        <w:t xml:space="preserve">ew </w:t>
      </w:r>
      <w:r>
        <w:rPr>
          <w:rFonts w:ascii="Calibri" w:eastAsia="Calibri" w:hAnsi="Calibri" w:cs="Calibri"/>
          <w:b/>
          <w:color w:val="CC6600"/>
          <w:spacing w:val="1"/>
        </w:rPr>
        <w:t>cu</w:t>
      </w:r>
      <w:r>
        <w:rPr>
          <w:rFonts w:ascii="Calibri" w:eastAsia="Calibri" w:hAnsi="Calibri" w:cs="Calibri"/>
          <w:b/>
          <w:color w:val="CC6600"/>
          <w:spacing w:val="-1"/>
        </w:rPr>
        <w:t>l</w:t>
      </w:r>
      <w:r>
        <w:rPr>
          <w:rFonts w:ascii="Calibri" w:eastAsia="Calibri" w:hAnsi="Calibri" w:cs="Calibri"/>
          <w:b/>
          <w:color w:val="CC6600"/>
        </w:rPr>
        <w:t>t</w:t>
      </w:r>
      <w:r>
        <w:rPr>
          <w:rFonts w:ascii="Calibri" w:eastAsia="Calibri" w:hAnsi="Calibri" w:cs="Calibri"/>
          <w:b/>
          <w:color w:val="CC6600"/>
          <w:spacing w:val="2"/>
        </w:rPr>
        <w:t>u</w:t>
      </w:r>
      <w:r>
        <w:rPr>
          <w:rFonts w:ascii="Calibri" w:eastAsia="Calibri" w:hAnsi="Calibri" w:cs="Calibri"/>
          <w:b/>
          <w:color w:val="CC6600"/>
          <w:spacing w:val="1"/>
        </w:rPr>
        <w:t>r</w:t>
      </w:r>
      <w:r>
        <w:rPr>
          <w:rFonts w:ascii="Calibri" w:eastAsia="Calibri" w:hAnsi="Calibri" w:cs="Calibri"/>
          <w:b/>
          <w:color w:val="CC6600"/>
        </w:rPr>
        <w:t>e</w:t>
      </w:r>
      <w:r>
        <w:rPr>
          <w:rFonts w:ascii="Calibri" w:eastAsia="Calibri" w:hAnsi="Calibri" w:cs="Calibri"/>
          <w:b/>
          <w:color w:val="CC6600"/>
          <w:spacing w:val="-6"/>
        </w:rPr>
        <w:t xml:space="preserve"> </w:t>
      </w:r>
      <w:r>
        <w:rPr>
          <w:rFonts w:ascii="Calibri" w:eastAsia="Calibri" w:hAnsi="Calibri" w:cs="Calibri"/>
          <w:b/>
          <w:color w:val="CC6600"/>
        </w:rPr>
        <w:t>a</w:t>
      </w:r>
      <w:r>
        <w:rPr>
          <w:rFonts w:ascii="Calibri" w:eastAsia="Calibri" w:hAnsi="Calibri" w:cs="Calibri"/>
          <w:b/>
          <w:color w:val="CC6600"/>
          <w:spacing w:val="2"/>
        </w:rPr>
        <w:t>n</w:t>
      </w:r>
      <w:r>
        <w:rPr>
          <w:rFonts w:ascii="Calibri" w:eastAsia="Calibri" w:hAnsi="Calibri" w:cs="Calibri"/>
          <w:b/>
          <w:color w:val="CC6600"/>
        </w:rPr>
        <w:t>d</w:t>
      </w:r>
      <w:r>
        <w:rPr>
          <w:rFonts w:ascii="Calibri" w:eastAsia="Calibri" w:hAnsi="Calibri" w:cs="Calibri"/>
          <w:b/>
          <w:color w:val="CC6600"/>
          <w:spacing w:val="-2"/>
        </w:rPr>
        <w:t xml:space="preserve"> </w:t>
      </w:r>
      <w:r>
        <w:rPr>
          <w:rFonts w:ascii="Calibri" w:eastAsia="Calibri" w:hAnsi="Calibri" w:cs="Calibri"/>
          <w:b/>
          <w:color w:val="CC6600"/>
        </w:rPr>
        <w:t>in</w:t>
      </w:r>
      <w:r>
        <w:rPr>
          <w:rFonts w:ascii="Calibri" w:eastAsia="Calibri" w:hAnsi="Calibri" w:cs="Calibri"/>
          <w:b/>
          <w:color w:val="CC6600"/>
          <w:spacing w:val="-3"/>
        </w:rPr>
        <w:t xml:space="preserve"> </w:t>
      </w:r>
      <w:r>
        <w:rPr>
          <w:rFonts w:ascii="Calibri" w:eastAsia="Calibri" w:hAnsi="Calibri" w:cs="Calibri"/>
          <w:b/>
          <w:color w:val="CC6600"/>
          <w:spacing w:val="1"/>
        </w:rPr>
        <w:t>mo</w:t>
      </w:r>
      <w:r>
        <w:rPr>
          <w:rFonts w:ascii="Calibri" w:eastAsia="Calibri" w:hAnsi="Calibri" w:cs="Calibri"/>
          <w:b/>
          <w:color w:val="CC6600"/>
        </w:rPr>
        <w:t>st</w:t>
      </w:r>
      <w:r>
        <w:rPr>
          <w:rFonts w:ascii="Calibri" w:eastAsia="Calibri" w:hAnsi="Calibri" w:cs="Calibri"/>
          <w:b/>
          <w:color w:val="CC6600"/>
          <w:spacing w:val="-4"/>
        </w:rPr>
        <w:t xml:space="preserve"> </w:t>
      </w:r>
      <w:r>
        <w:rPr>
          <w:rFonts w:ascii="Calibri" w:eastAsia="Calibri" w:hAnsi="Calibri" w:cs="Calibri"/>
          <w:b/>
          <w:color w:val="CC6600"/>
          <w:spacing w:val="-1"/>
        </w:rPr>
        <w:t>i</w:t>
      </w:r>
      <w:r>
        <w:rPr>
          <w:rFonts w:ascii="Calibri" w:eastAsia="Calibri" w:hAnsi="Calibri" w:cs="Calibri"/>
          <w:b/>
          <w:color w:val="CC6600"/>
          <w:spacing w:val="1"/>
        </w:rPr>
        <w:t>n</w:t>
      </w:r>
      <w:r>
        <w:rPr>
          <w:rFonts w:ascii="Calibri" w:eastAsia="Calibri" w:hAnsi="Calibri" w:cs="Calibri"/>
          <w:b/>
          <w:color w:val="CC6600"/>
        </w:rPr>
        <w:t>sta</w:t>
      </w:r>
      <w:r>
        <w:rPr>
          <w:rFonts w:ascii="Calibri" w:eastAsia="Calibri" w:hAnsi="Calibri" w:cs="Calibri"/>
          <w:b/>
          <w:color w:val="CC6600"/>
          <w:spacing w:val="1"/>
        </w:rPr>
        <w:t>nc</w:t>
      </w:r>
      <w:r>
        <w:rPr>
          <w:rFonts w:ascii="Calibri" w:eastAsia="Calibri" w:hAnsi="Calibri" w:cs="Calibri"/>
          <w:b/>
          <w:color w:val="CC6600"/>
        </w:rPr>
        <w:t>es</w:t>
      </w:r>
      <w:r>
        <w:rPr>
          <w:rFonts w:ascii="Calibri" w:eastAsia="Calibri" w:hAnsi="Calibri" w:cs="Calibri"/>
          <w:b/>
          <w:color w:val="CC6600"/>
          <w:spacing w:val="-7"/>
        </w:rPr>
        <w:t xml:space="preserve"> </w:t>
      </w:r>
      <w:r>
        <w:rPr>
          <w:rFonts w:ascii="Calibri" w:eastAsia="Calibri" w:hAnsi="Calibri" w:cs="Calibri"/>
          <w:b/>
          <w:color w:val="CC6600"/>
        </w:rPr>
        <w:t>a</w:t>
      </w:r>
      <w:r>
        <w:rPr>
          <w:rFonts w:ascii="Calibri" w:eastAsia="Calibri" w:hAnsi="Calibri" w:cs="Calibri"/>
          <w:b/>
          <w:color w:val="CC6600"/>
          <w:spacing w:val="-1"/>
        </w:rPr>
        <w:t xml:space="preserve"> </w:t>
      </w:r>
      <w:r>
        <w:rPr>
          <w:rFonts w:ascii="Calibri" w:eastAsia="Calibri" w:hAnsi="Calibri" w:cs="Calibri"/>
          <w:b/>
          <w:color w:val="CC6600"/>
          <w:spacing w:val="1"/>
        </w:rPr>
        <w:t>n</w:t>
      </w:r>
      <w:r>
        <w:rPr>
          <w:rFonts w:ascii="Calibri" w:eastAsia="Calibri" w:hAnsi="Calibri" w:cs="Calibri"/>
          <w:b/>
          <w:color w:val="CC6600"/>
        </w:rPr>
        <w:t>ew</w:t>
      </w:r>
      <w:r>
        <w:rPr>
          <w:rFonts w:ascii="Calibri" w:eastAsia="Calibri" w:hAnsi="Calibri" w:cs="Calibri"/>
          <w:b/>
          <w:color w:val="CC6600"/>
          <w:spacing w:val="-3"/>
        </w:rPr>
        <w:t xml:space="preserve"> </w:t>
      </w:r>
      <w:r w:rsidR="00CC4BCA">
        <w:rPr>
          <w:rFonts w:ascii="Calibri" w:eastAsia="Calibri" w:hAnsi="Calibri" w:cs="Calibri"/>
          <w:b/>
          <w:color w:val="CC6600"/>
          <w:spacing w:val="-3"/>
        </w:rPr>
        <w:t xml:space="preserve">or unfamiliar </w:t>
      </w:r>
      <w:r>
        <w:rPr>
          <w:rFonts w:ascii="Calibri" w:eastAsia="Calibri" w:hAnsi="Calibri" w:cs="Calibri"/>
          <w:b/>
          <w:color w:val="CC6600"/>
          <w:spacing w:val="-1"/>
        </w:rPr>
        <w:t>l</w:t>
      </w:r>
      <w:r>
        <w:rPr>
          <w:rFonts w:ascii="Calibri" w:eastAsia="Calibri" w:hAnsi="Calibri" w:cs="Calibri"/>
          <w:b/>
          <w:color w:val="CC6600"/>
        </w:rPr>
        <w:t>a</w:t>
      </w:r>
      <w:r>
        <w:rPr>
          <w:rFonts w:ascii="Calibri" w:eastAsia="Calibri" w:hAnsi="Calibri" w:cs="Calibri"/>
          <w:b/>
          <w:color w:val="CC6600"/>
          <w:spacing w:val="1"/>
        </w:rPr>
        <w:t>n</w:t>
      </w:r>
      <w:r>
        <w:rPr>
          <w:rFonts w:ascii="Calibri" w:eastAsia="Calibri" w:hAnsi="Calibri" w:cs="Calibri"/>
          <w:b/>
          <w:color w:val="CC6600"/>
          <w:spacing w:val="-1"/>
        </w:rPr>
        <w:t>g</w:t>
      </w:r>
      <w:r>
        <w:rPr>
          <w:rFonts w:ascii="Calibri" w:eastAsia="Calibri" w:hAnsi="Calibri" w:cs="Calibri"/>
          <w:b/>
          <w:color w:val="CC6600"/>
          <w:spacing w:val="1"/>
        </w:rPr>
        <w:t>u</w:t>
      </w:r>
      <w:r>
        <w:rPr>
          <w:rFonts w:ascii="Calibri" w:eastAsia="Calibri" w:hAnsi="Calibri" w:cs="Calibri"/>
          <w:b/>
          <w:color w:val="CC6600"/>
        </w:rPr>
        <w:t>a</w:t>
      </w:r>
      <w:r>
        <w:rPr>
          <w:rFonts w:ascii="Calibri" w:eastAsia="Calibri" w:hAnsi="Calibri" w:cs="Calibri"/>
          <w:b/>
          <w:color w:val="CC6600"/>
          <w:spacing w:val="-1"/>
        </w:rPr>
        <w:t>g</w:t>
      </w:r>
      <w:r>
        <w:rPr>
          <w:rFonts w:ascii="Calibri" w:eastAsia="Calibri" w:hAnsi="Calibri" w:cs="Calibri"/>
          <w:b/>
          <w:color w:val="CC6600"/>
        </w:rPr>
        <w:t>e</w:t>
      </w:r>
      <w:r>
        <w:rPr>
          <w:rFonts w:ascii="Calibri" w:eastAsia="Calibri" w:hAnsi="Calibri" w:cs="Calibri"/>
          <w:b/>
          <w:color w:val="CC6600"/>
          <w:spacing w:val="-8"/>
        </w:rPr>
        <w:t xml:space="preserve"> </w:t>
      </w:r>
      <w:r>
        <w:rPr>
          <w:rFonts w:ascii="Calibri" w:eastAsia="Calibri" w:hAnsi="Calibri" w:cs="Calibri"/>
          <w:b/>
          <w:color w:val="CC6600"/>
          <w:spacing w:val="2"/>
        </w:rPr>
        <w:t>r</w:t>
      </w:r>
      <w:r>
        <w:rPr>
          <w:rFonts w:ascii="Calibri" w:eastAsia="Calibri" w:hAnsi="Calibri" w:cs="Calibri"/>
          <w:b/>
          <w:color w:val="CC6600"/>
        </w:rPr>
        <w:t>e</w:t>
      </w:r>
      <w:r>
        <w:rPr>
          <w:rFonts w:ascii="Calibri" w:eastAsia="Calibri" w:hAnsi="Calibri" w:cs="Calibri"/>
          <w:b/>
          <w:color w:val="CC6600"/>
          <w:spacing w:val="1"/>
        </w:rPr>
        <w:t>qu</w:t>
      </w:r>
      <w:r>
        <w:rPr>
          <w:rFonts w:ascii="Calibri" w:eastAsia="Calibri" w:hAnsi="Calibri" w:cs="Calibri"/>
          <w:b/>
          <w:color w:val="CC6600"/>
          <w:spacing w:val="-1"/>
        </w:rPr>
        <w:t>i</w:t>
      </w:r>
      <w:r>
        <w:rPr>
          <w:rFonts w:ascii="Calibri" w:eastAsia="Calibri" w:hAnsi="Calibri" w:cs="Calibri"/>
          <w:b/>
          <w:color w:val="CC6600"/>
          <w:spacing w:val="1"/>
        </w:rPr>
        <w:t>r</w:t>
      </w:r>
      <w:r>
        <w:rPr>
          <w:rFonts w:ascii="Calibri" w:eastAsia="Calibri" w:hAnsi="Calibri" w:cs="Calibri"/>
          <w:b/>
          <w:color w:val="CC6600"/>
        </w:rPr>
        <w:t>es</w:t>
      </w:r>
      <w:r>
        <w:rPr>
          <w:rFonts w:ascii="Calibri" w:eastAsia="Calibri" w:hAnsi="Calibri" w:cs="Calibri"/>
          <w:b/>
          <w:color w:val="CC6600"/>
          <w:spacing w:val="-5"/>
        </w:rPr>
        <w:t xml:space="preserve"> </w:t>
      </w:r>
      <w:r>
        <w:rPr>
          <w:rFonts w:ascii="Calibri" w:eastAsia="Calibri" w:hAnsi="Calibri" w:cs="Calibri"/>
          <w:b/>
          <w:color w:val="CC6600"/>
          <w:spacing w:val="1"/>
        </w:rPr>
        <w:t>ou</w:t>
      </w:r>
      <w:r>
        <w:rPr>
          <w:rFonts w:ascii="Calibri" w:eastAsia="Calibri" w:hAnsi="Calibri" w:cs="Calibri"/>
          <w:b/>
          <w:color w:val="CC6600"/>
        </w:rPr>
        <w:t>r</w:t>
      </w:r>
      <w:r>
        <w:rPr>
          <w:rFonts w:ascii="Calibri" w:eastAsia="Calibri" w:hAnsi="Calibri" w:cs="Calibri"/>
          <w:b/>
          <w:color w:val="CC6600"/>
          <w:spacing w:val="-4"/>
        </w:rPr>
        <w:t xml:space="preserve"> </w:t>
      </w:r>
      <w:r>
        <w:rPr>
          <w:rFonts w:ascii="Calibri" w:eastAsia="Calibri" w:hAnsi="Calibri" w:cs="Calibri"/>
          <w:b/>
          <w:color w:val="CC6600"/>
          <w:spacing w:val="1"/>
        </w:rPr>
        <w:t>h</w:t>
      </w:r>
      <w:r>
        <w:rPr>
          <w:rFonts w:ascii="Calibri" w:eastAsia="Calibri" w:hAnsi="Calibri" w:cs="Calibri"/>
          <w:b/>
          <w:color w:val="CC6600"/>
        </w:rPr>
        <w:t>e</w:t>
      </w:r>
      <w:r>
        <w:rPr>
          <w:rFonts w:ascii="Calibri" w:eastAsia="Calibri" w:hAnsi="Calibri" w:cs="Calibri"/>
          <w:b/>
          <w:color w:val="CC6600"/>
          <w:spacing w:val="-1"/>
        </w:rPr>
        <w:t>l</w:t>
      </w:r>
      <w:r>
        <w:rPr>
          <w:rFonts w:ascii="Calibri" w:eastAsia="Calibri" w:hAnsi="Calibri" w:cs="Calibri"/>
          <w:b/>
          <w:color w:val="CC6600"/>
        </w:rPr>
        <w:t>p</w:t>
      </w:r>
      <w:r>
        <w:rPr>
          <w:rFonts w:ascii="Calibri" w:eastAsia="Calibri" w:hAnsi="Calibri" w:cs="Calibri"/>
          <w:b/>
          <w:color w:val="CC6600"/>
          <w:spacing w:val="-3"/>
        </w:rPr>
        <w:t xml:space="preserve"> </w:t>
      </w:r>
      <w:r>
        <w:rPr>
          <w:rFonts w:ascii="Calibri" w:eastAsia="Calibri" w:hAnsi="Calibri" w:cs="Calibri"/>
          <w:b/>
          <w:color w:val="CC6600"/>
        </w:rPr>
        <w:t>a</w:t>
      </w:r>
      <w:r>
        <w:rPr>
          <w:rFonts w:ascii="Calibri" w:eastAsia="Calibri" w:hAnsi="Calibri" w:cs="Calibri"/>
          <w:b/>
          <w:color w:val="CC6600"/>
          <w:spacing w:val="2"/>
        </w:rPr>
        <w:t>n</w:t>
      </w:r>
      <w:r>
        <w:rPr>
          <w:rFonts w:ascii="Calibri" w:eastAsia="Calibri" w:hAnsi="Calibri" w:cs="Calibri"/>
          <w:b/>
          <w:color w:val="CC6600"/>
        </w:rPr>
        <w:t>d</w:t>
      </w:r>
      <w:r>
        <w:rPr>
          <w:rFonts w:ascii="Calibri" w:eastAsia="Calibri" w:hAnsi="Calibri" w:cs="Calibri"/>
          <w:b/>
          <w:color w:val="CC6600"/>
          <w:spacing w:val="-2"/>
        </w:rPr>
        <w:t xml:space="preserve"> </w:t>
      </w:r>
      <w:r>
        <w:rPr>
          <w:rFonts w:ascii="Calibri" w:eastAsia="Calibri" w:hAnsi="Calibri" w:cs="Calibri"/>
          <w:b/>
          <w:color w:val="CC6600"/>
          <w:spacing w:val="1"/>
        </w:rPr>
        <w:t>u</w:t>
      </w:r>
      <w:r>
        <w:rPr>
          <w:rFonts w:ascii="Calibri" w:eastAsia="Calibri" w:hAnsi="Calibri" w:cs="Calibri"/>
          <w:b/>
          <w:color w:val="CC6600"/>
          <w:spacing w:val="-1"/>
        </w:rPr>
        <w:t>n</w:t>
      </w:r>
      <w:r>
        <w:rPr>
          <w:rFonts w:ascii="Calibri" w:eastAsia="Calibri" w:hAnsi="Calibri" w:cs="Calibri"/>
          <w:b/>
          <w:color w:val="CC6600"/>
          <w:spacing w:val="1"/>
        </w:rPr>
        <w:t>d</w:t>
      </w:r>
      <w:r>
        <w:rPr>
          <w:rFonts w:ascii="Calibri" w:eastAsia="Calibri" w:hAnsi="Calibri" w:cs="Calibri"/>
          <w:b/>
          <w:color w:val="CC6600"/>
        </w:rPr>
        <w:t>e</w:t>
      </w:r>
      <w:r>
        <w:rPr>
          <w:rFonts w:ascii="Calibri" w:eastAsia="Calibri" w:hAnsi="Calibri" w:cs="Calibri"/>
          <w:b/>
          <w:color w:val="CC6600"/>
          <w:spacing w:val="1"/>
        </w:rPr>
        <w:t>r</w:t>
      </w:r>
      <w:r>
        <w:rPr>
          <w:rFonts w:ascii="Calibri" w:eastAsia="Calibri" w:hAnsi="Calibri" w:cs="Calibri"/>
          <w:b/>
          <w:color w:val="CC6600"/>
        </w:rPr>
        <w:t>sta</w:t>
      </w:r>
      <w:r>
        <w:rPr>
          <w:rFonts w:ascii="Calibri" w:eastAsia="Calibri" w:hAnsi="Calibri" w:cs="Calibri"/>
          <w:b/>
          <w:color w:val="CC6600"/>
          <w:spacing w:val="1"/>
        </w:rPr>
        <w:t>nd</w:t>
      </w:r>
      <w:r>
        <w:rPr>
          <w:rFonts w:ascii="Calibri" w:eastAsia="Calibri" w:hAnsi="Calibri" w:cs="Calibri"/>
          <w:b/>
          <w:color w:val="CC6600"/>
          <w:spacing w:val="-1"/>
        </w:rPr>
        <w:t>i</w:t>
      </w:r>
      <w:r>
        <w:rPr>
          <w:rFonts w:ascii="Calibri" w:eastAsia="Calibri" w:hAnsi="Calibri" w:cs="Calibri"/>
          <w:b/>
          <w:color w:val="CC6600"/>
          <w:spacing w:val="1"/>
        </w:rPr>
        <w:t>n</w:t>
      </w:r>
      <w:r>
        <w:rPr>
          <w:rFonts w:ascii="Calibri" w:eastAsia="Calibri" w:hAnsi="Calibri" w:cs="Calibri"/>
          <w:b/>
          <w:color w:val="CC6600"/>
          <w:spacing w:val="-1"/>
        </w:rPr>
        <w:t>g</w:t>
      </w:r>
      <w:r>
        <w:rPr>
          <w:rFonts w:ascii="Calibri" w:eastAsia="Calibri" w:hAnsi="Calibri" w:cs="Calibri"/>
          <w:b/>
          <w:color w:val="CC6600"/>
        </w:rPr>
        <w:t>.</w:t>
      </w:r>
    </w:p>
    <w:p w14:paraId="31D67A26" w14:textId="77777777" w:rsidR="001300FA" w:rsidRPr="006005B6" w:rsidRDefault="001300FA" w:rsidP="009C2866">
      <w:pPr>
        <w:numPr>
          <w:ilvl w:val="1"/>
          <w:numId w:val="17"/>
        </w:numPr>
        <w:tabs>
          <w:tab w:val="left" w:pos="820"/>
        </w:tabs>
        <w:spacing w:after="120"/>
        <w:ind w:left="714" w:right="215" w:hanging="357"/>
        <w:jc w:val="both"/>
        <w:rPr>
          <w:rFonts w:ascii="Calibri" w:eastAsia="Calibri" w:hAnsi="Calibri" w:cs="Calibri"/>
          <w:sz w:val="22"/>
          <w:szCs w:val="22"/>
        </w:rPr>
      </w:pPr>
      <w:r w:rsidRPr="0087650C">
        <w:rPr>
          <w:rFonts w:ascii="Calibri" w:eastAsia="Calibri" w:hAnsi="Calibri" w:cs="Calibri"/>
          <w:b/>
          <w:color w:val="006600"/>
          <w:sz w:val="22"/>
          <w:szCs w:val="24"/>
        </w:rPr>
        <w:t>RYE</w:t>
      </w:r>
      <w:r w:rsidRPr="006005B6">
        <w:rPr>
          <w:rFonts w:ascii="Calibri" w:eastAsia="Calibri" w:hAnsi="Calibri" w:cs="Calibri"/>
          <w:sz w:val="22"/>
          <w:szCs w:val="24"/>
        </w:rPr>
        <w:t xml:space="preserve"> is a District program </w:t>
      </w:r>
      <w:r w:rsidRPr="00AD7AFC">
        <w:rPr>
          <w:rFonts w:ascii="Calibri" w:eastAsia="Calibri" w:hAnsi="Calibri" w:cs="Calibri"/>
          <w:b/>
          <w:sz w:val="22"/>
          <w:szCs w:val="24"/>
        </w:rPr>
        <w:t>administered for clubs</w:t>
      </w:r>
      <w:r w:rsidRPr="006005B6">
        <w:rPr>
          <w:rFonts w:ascii="Calibri" w:eastAsia="Calibri" w:hAnsi="Calibri" w:cs="Calibri"/>
          <w:sz w:val="22"/>
          <w:szCs w:val="24"/>
        </w:rPr>
        <w:t xml:space="preserve"> by the District Youth Exchange Committee</w:t>
      </w:r>
      <w:r w:rsidRPr="006005B6">
        <w:rPr>
          <w:rFonts w:ascii="Calibri" w:eastAsia="Calibri" w:hAnsi="Calibri" w:cs="Calibri"/>
          <w:sz w:val="24"/>
          <w:szCs w:val="24"/>
        </w:rPr>
        <w:t>.</w:t>
      </w:r>
    </w:p>
    <w:p w14:paraId="31D67A27" w14:textId="77777777" w:rsidR="001300FA" w:rsidRDefault="001300FA" w:rsidP="0024065B">
      <w:pPr>
        <w:numPr>
          <w:ilvl w:val="1"/>
          <w:numId w:val="17"/>
        </w:numPr>
        <w:tabs>
          <w:tab w:val="left" w:pos="1180"/>
        </w:tabs>
        <w:spacing w:after="60"/>
        <w:ind w:left="714" w:right="215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rict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 is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to 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all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="0082012D">
        <w:rPr>
          <w:rFonts w:ascii="Calibri" w:eastAsia="Calibri" w:hAnsi="Calibri" w:cs="Calibri"/>
          <w:sz w:val="22"/>
          <w:szCs w:val="22"/>
        </w:rPr>
        <w:t>i</w:t>
      </w:r>
      <w:r w:rsidR="0082012D">
        <w:rPr>
          <w:rFonts w:ascii="Calibri" w:eastAsia="Calibri" w:hAnsi="Calibri" w:cs="Calibri"/>
          <w:spacing w:val="-1"/>
          <w:sz w:val="22"/>
          <w:szCs w:val="22"/>
        </w:rPr>
        <w:t>nb</w:t>
      </w:r>
      <w:r w:rsidR="0082012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2012D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82012D">
        <w:rPr>
          <w:rFonts w:ascii="Calibri" w:eastAsia="Calibri" w:hAnsi="Calibri" w:cs="Calibri"/>
          <w:sz w:val="22"/>
          <w:szCs w:val="22"/>
        </w:rPr>
        <w:t>d</w:t>
      </w:r>
      <w:r w:rsidR="0082012D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82012D">
        <w:rPr>
          <w:rFonts w:ascii="Calibri" w:eastAsia="Calibri" w:hAnsi="Calibri" w:cs="Calibri"/>
          <w:sz w:val="22"/>
          <w:szCs w:val="22"/>
        </w:rPr>
        <w:t>a</w:t>
      </w:r>
      <w:r w:rsidR="0082012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2012D">
        <w:rPr>
          <w:rFonts w:ascii="Calibri" w:eastAsia="Calibri" w:hAnsi="Calibri" w:cs="Calibri"/>
          <w:sz w:val="22"/>
          <w:szCs w:val="22"/>
        </w:rPr>
        <w:t>d o</w:t>
      </w:r>
      <w:r w:rsidR="0082012D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82012D">
        <w:rPr>
          <w:rFonts w:ascii="Calibri" w:eastAsia="Calibri" w:hAnsi="Calibri" w:cs="Calibri"/>
          <w:sz w:val="22"/>
          <w:szCs w:val="22"/>
        </w:rPr>
        <w:t>tb</w:t>
      </w:r>
      <w:r w:rsidR="0082012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2012D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82012D">
        <w:rPr>
          <w:rFonts w:ascii="Calibri" w:eastAsia="Calibri" w:hAnsi="Calibri" w:cs="Calibri"/>
          <w:sz w:val="22"/>
          <w:szCs w:val="22"/>
        </w:rPr>
        <w:t>d</w:t>
      </w:r>
      <w:r w:rsidR="0082012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2012D">
        <w:rPr>
          <w:rFonts w:ascii="Calibri" w:eastAsia="Calibri" w:hAnsi="Calibri" w:cs="Calibri"/>
          <w:sz w:val="22"/>
          <w:szCs w:val="22"/>
        </w:rPr>
        <w:t>s</w:t>
      </w:r>
      <w:r w:rsidR="0082012D">
        <w:rPr>
          <w:rFonts w:ascii="Calibri" w:eastAsia="Calibri" w:hAnsi="Calibri" w:cs="Calibri"/>
          <w:spacing w:val="1"/>
          <w:sz w:val="22"/>
          <w:szCs w:val="22"/>
        </w:rPr>
        <w:t>t</w:t>
      </w:r>
      <w:r w:rsidR="0082012D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82012D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82012D">
        <w:rPr>
          <w:rFonts w:ascii="Calibri" w:eastAsia="Calibri" w:hAnsi="Calibri" w:cs="Calibri"/>
          <w:sz w:val="22"/>
          <w:szCs w:val="22"/>
        </w:rPr>
        <w:t>ents,</w:t>
      </w:r>
      <w:r w:rsidR="0082012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2012D">
        <w:rPr>
          <w:rFonts w:ascii="Calibri" w:eastAsia="Calibri" w:hAnsi="Calibri" w:cs="Calibri"/>
          <w:sz w:val="22"/>
          <w:szCs w:val="22"/>
        </w:rPr>
        <w:t>i</w:t>
      </w:r>
      <w:r w:rsidR="0082012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2012D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82012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2012D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82012D">
        <w:rPr>
          <w:rFonts w:ascii="Calibri" w:eastAsia="Calibri" w:hAnsi="Calibri" w:cs="Calibri"/>
          <w:sz w:val="22"/>
          <w:szCs w:val="22"/>
        </w:rPr>
        <w:t>d</w:t>
      </w:r>
      <w:r w:rsidR="0082012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2012D">
        <w:rPr>
          <w:rFonts w:ascii="Calibri" w:eastAsia="Calibri" w:hAnsi="Calibri" w:cs="Calibri"/>
          <w:sz w:val="22"/>
          <w:szCs w:val="22"/>
        </w:rPr>
        <w:t>and</w:t>
      </w:r>
      <w:r w:rsidR="0082012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2012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2012D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82012D">
        <w:rPr>
          <w:rFonts w:ascii="Calibri" w:eastAsia="Calibri" w:hAnsi="Calibri" w:cs="Calibri"/>
          <w:sz w:val="22"/>
          <w:szCs w:val="22"/>
        </w:rPr>
        <w:t>tb</w:t>
      </w:r>
      <w:r w:rsidR="0082012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2012D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82012D">
        <w:rPr>
          <w:rFonts w:ascii="Calibri" w:eastAsia="Calibri" w:hAnsi="Calibri" w:cs="Calibri"/>
          <w:sz w:val="22"/>
          <w:szCs w:val="22"/>
        </w:rPr>
        <w:t>d</w:t>
      </w:r>
      <w:r w:rsidR="0082012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2012D">
        <w:rPr>
          <w:rFonts w:ascii="Calibri" w:eastAsia="Calibri" w:hAnsi="Calibri" w:cs="Calibri"/>
          <w:sz w:val="22"/>
          <w:szCs w:val="22"/>
        </w:rPr>
        <w:t>cl</w:t>
      </w:r>
      <w:r w:rsidR="0082012D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82012D">
        <w:rPr>
          <w:rFonts w:ascii="Calibri" w:eastAsia="Calibri" w:hAnsi="Calibri" w:cs="Calibri"/>
          <w:sz w:val="22"/>
          <w:szCs w:val="22"/>
        </w:rPr>
        <w:t>b</w:t>
      </w:r>
      <w:r w:rsidR="0082012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82012D">
        <w:rPr>
          <w:rFonts w:ascii="Calibri" w:eastAsia="Calibri" w:hAnsi="Calibri" w:cs="Calibri"/>
          <w:sz w:val="22"/>
          <w:szCs w:val="22"/>
        </w:rPr>
        <w:t>c</w:t>
      </w:r>
      <w:r w:rsidR="0082012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2012D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82012D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82012D">
        <w:rPr>
          <w:rFonts w:ascii="Calibri" w:eastAsia="Calibri" w:hAnsi="Calibri" w:cs="Calibri"/>
          <w:sz w:val="22"/>
          <w:szCs w:val="22"/>
        </w:rPr>
        <w:t>ell</w:t>
      </w:r>
      <w:r w:rsidR="0082012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2012D">
        <w:rPr>
          <w:rFonts w:ascii="Calibri" w:eastAsia="Calibri" w:hAnsi="Calibri" w:cs="Calibri"/>
          <w:sz w:val="22"/>
          <w:szCs w:val="22"/>
        </w:rPr>
        <w:t>rs,</w:t>
      </w:r>
      <w:r w:rsidR="0082012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2012D">
        <w:rPr>
          <w:rFonts w:ascii="Calibri" w:eastAsia="Calibri" w:hAnsi="Calibri" w:cs="Calibri"/>
          <w:sz w:val="22"/>
          <w:szCs w:val="22"/>
        </w:rPr>
        <w:t>and</w:t>
      </w:r>
      <w:r w:rsidR="0082012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2012D">
        <w:rPr>
          <w:rFonts w:ascii="Calibri" w:eastAsia="Calibri" w:hAnsi="Calibri" w:cs="Calibri"/>
          <w:spacing w:val="3"/>
          <w:sz w:val="22"/>
          <w:szCs w:val="22"/>
        </w:rPr>
        <w:t>a</w:t>
      </w:r>
      <w:r w:rsidR="0082012D">
        <w:rPr>
          <w:rFonts w:ascii="Calibri" w:eastAsia="Calibri" w:hAnsi="Calibri" w:cs="Calibri"/>
          <w:sz w:val="22"/>
          <w:szCs w:val="22"/>
        </w:rPr>
        <w:t>ll nat</w:t>
      </w:r>
      <w:r w:rsidR="0082012D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82012D">
        <w:rPr>
          <w:rFonts w:ascii="Calibri" w:eastAsia="Calibri" w:hAnsi="Calibri" w:cs="Calibri"/>
          <w:sz w:val="22"/>
          <w:szCs w:val="22"/>
        </w:rPr>
        <w:t>ral</w:t>
      </w:r>
      <w:r w:rsidR="0082012D">
        <w:rPr>
          <w:rFonts w:ascii="Calibri" w:eastAsia="Calibri" w:hAnsi="Calibri" w:cs="Calibri"/>
          <w:spacing w:val="-1"/>
          <w:sz w:val="22"/>
          <w:szCs w:val="22"/>
        </w:rPr>
        <w:t xml:space="preserve"> or </w:t>
      </w:r>
      <w:r w:rsidR="0082012D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82012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2012D">
        <w:rPr>
          <w:rFonts w:ascii="Calibri" w:eastAsia="Calibri" w:hAnsi="Calibri" w:cs="Calibri"/>
          <w:sz w:val="22"/>
          <w:szCs w:val="22"/>
        </w:rPr>
        <w:t>st</w:t>
      </w:r>
      <w:r w:rsidR="0082012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2012D">
        <w:rPr>
          <w:rFonts w:ascii="Calibri" w:eastAsia="Calibri" w:hAnsi="Calibri" w:cs="Calibri"/>
          <w:sz w:val="22"/>
          <w:szCs w:val="22"/>
        </w:rPr>
        <w:t>f</w:t>
      </w:r>
      <w:r w:rsidR="0082012D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82012D">
        <w:rPr>
          <w:rFonts w:ascii="Calibri" w:eastAsia="Calibri" w:hAnsi="Calibri" w:cs="Calibri"/>
          <w:spacing w:val="1"/>
          <w:sz w:val="22"/>
          <w:szCs w:val="22"/>
        </w:rPr>
        <w:t>m</w:t>
      </w:r>
      <w:r w:rsidR="0082012D">
        <w:rPr>
          <w:rFonts w:ascii="Calibri" w:eastAsia="Calibri" w:hAnsi="Calibri" w:cs="Calibri"/>
          <w:sz w:val="22"/>
          <w:szCs w:val="22"/>
        </w:rPr>
        <w:t>il</w:t>
      </w:r>
      <w:r w:rsidR="0082012D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82012D">
        <w:rPr>
          <w:rFonts w:ascii="Calibri" w:eastAsia="Calibri" w:hAnsi="Calibri" w:cs="Calibri"/>
          <w:sz w:val="22"/>
          <w:szCs w:val="22"/>
        </w:rPr>
        <w:t>es</w:t>
      </w:r>
      <w:r w:rsidR="0082012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D7AFC">
        <w:rPr>
          <w:rFonts w:ascii="Calibri" w:eastAsia="Calibri" w:hAnsi="Calibri" w:cs="Calibri"/>
          <w:b/>
          <w:sz w:val="22"/>
          <w:szCs w:val="22"/>
        </w:rPr>
        <w:t>at</w:t>
      </w:r>
      <w:r w:rsidRPr="00AD7AFC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AD7AFC">
        <w:rPr>
          <w:rFonts w:ascii="Calibri" w:eastAsia="Calibri" w:hAnsi="Calibri" w:cs="Calibri"/>
          <w:b/>
          <w:sz w:val="22"/>
          <w:szCs w:val="22"/>
        </w:rPr>
        <w:t>end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D7AFC">
        <w:rPr>
          <w:rFonts w:ascii="Calibri" w:eastAsia="Calibri" w:hAnsi="Calibri" w:cs="Calibri"/>
          <w:b/>
          <w:sz w:val="22"/>
          <w:szCs w:val="22"/>
        </w:rPr>
        <w:t>c</w:t>
      </w:r>
      <w:r w:rsidRPr="00AD7AFC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AD7AFC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AD7AFC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Pr="00AD7AFC">
        <w:rPr>
          <w:rFonts w:ascii="Calibri" w:eastAsia="Calibri" w:hAnsi="Calibri" w:cs="Calibri"/>
          <w:b/>
          <w:sz w:val="22"/>
          <w:szCs w:val="22"/>
        </w:rPr>
        <w:t>rehe</w:t>
      </w:r>
      <w:r w:rsidRPr="00AD7AFC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AD7AFC">
        <w:rPr>
          <w:rFonts w:ascii="Calibri" w:eastAsia="Calibri" w:hAnsi="Calibri" w:cs="Calibri"/>
          <w:b/>
          <w:sz w:val="22"/>
          <w:szCs w:val="22"/>
        </w:rPr>
        <w:t>s</w:t>
      </w:r>
      <w:r w:rsidRPr="00AD7AFC">
        <w:rPr>
          <w:rFonts w:ascii="Calibri" w:eastAsia="Calibri" w:hAnsi="Calibri" w:cs="Calibri"/>
          <w:b/>
          <w:spacing w:val="-3"/>
          <w:sz w:val="22"/>
          <w:szCs w:val="22"/>
        </w:rPr>
        <w:t>i</w:t>
      </w:r>
      <w:r w:rsidRPr="00AD7AFC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Pr="00AD7AFC">
        <w:rPr>
          <w:rFonts w:ascii="Calibri" w:eastAsia="Calibri" w:hAnsi="Calibri" w:cs="Calibri"/>
          <w:b/>
          <w:sz w:val="22"/>
          <w:szCs w:val="22"/>
        </w:rPr>
        <w:t>e</w:t>
      </w:r>
      <w:r w:rsidRPr="00AD7AFC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AD7AFC">
        <w:rPr>
          <w:rFonts w:ascii="Calibri" w:eastAsia="Calibri" w:hAnsi="Calibri" w:cs="Calibri"/>
          <w:b/>
          <w:sz w:val="22"/>
          <w:szCs w:val="22"/>
        </w:rPr>
        <w:t>trai</w:t>
      </w:r>
      <w:r w:rsidRPr="00AD7AFC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AD7AFC">
        <w:rPr>
          <w:rFonts w:ascii="Calibri" w:eastAsia="Calibri" w:hAnsi="Calibri" w:cs="Calibri"/>
          <w:b/>
          <w:sz w:val="22"/>
          <w:szCs w:val="22"/>
        </w:rPr>
        <w:t>i</w:t>
      </w:r>
      <w:r w:rsidRPr="00AD7AFC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82012D" w:rsidRPr="00AD7AFC"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1D67A28" w14:textId="77777777" w:rsidR="005D395C" w:rsidRDefault="003817BC" w:rsidP="0024065B">
      <w:pPr>
        <w:numPr>
          <w:ilvl w:val="1"/>
          <w:numId w:val="17"/>
        </w:numPr>
        <w:tabs>
          <w:tab w:val="left" w:pos="1180"/>
        </w:tabs>
        <w:spacing w:after="60"/>
        <w:ind w:left="714" w:right="215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wish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66671">
        <w:rPr>
          <w:rFonts w:ascii="Calibri" w:eastAsia="Calibri" w:hAnsi="Calibri" w:cs="Calibri"/>
          <w:b/>
          <w:sz w:val="22"/>
          <w:szCs w:val="22"/>
        </w:rPr>
        <w:t>i</w:t>
      </w:r>
      <w:r w:rsidRPr="00666671">
        <w:rPr>
          <w:rFonts w:ascii="Calibri" w:eastAsia="Calibri" w:hAnsi="Calibri" w:cs="Calibri"/>
          <w:b/>
          <w:spacing w:val="-1"/>
          <w:sz w:val="22"/>
          <w:szCs w:val="22"/>
        </w:rPr>
        <w:t>nv</w:t>
      </w:r>
      <w:r w:rsidRPr="00666671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666671">
        <w:rPr>
          <w:rFonts w:ascii="Calibri" w:eastAsia="Calibri" w:hAnsi="Calibri" w:cs="Calibri"/>
          <w:b/>
          <w:sz w:val="22"/>
          <w:szCs w:val="22"/>
        </w:rPr>
        <w:t>lv</w:t>
      </w:r>
      <w:r w:rsidRPr="00666671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666671">
        <w:rPr>
          <w:rFonts w:ascii="Calibri" w:eastAsia="Calibri" w:hAnsi="Calibri" w:cs="Calibri"/>
          <w:b/>
          <w:sz w:val="22"/>
          <w:szCs w:val="22"/>
        </w:rPr>
        <w:t>d</w:t>
      </w:r>
      <w:r w:rsidRPr="00666671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eit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D7AFC">
        <w:rPr>
          <w:rFonts w:ascii="Calibri" w:eastAsia="Calibri" w:hAnsi="Calibri" w:cs="Calibri"/>
          <w:b/>
          <w:sz w:val="22"/>
          <w:szCs w:val="22"/>
        </w:rPr>
        <w:t>spon</w:t>
      </w:r>
      <w:r w:rsidRPr="00AD7AFC"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 w:rsidRPr="00AD7AFC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AD7AFC">
        <w:rPr>
          <w:rFonts w:ascii="Calibri" w:eastAsia="Calibri" w:hAnsi="Calibri" w:cs="Calibri"/>
          <w:b/>
          <w:sz w:val="22"/>
          <w:szCs w:val="22"/>
        </w:rPr>
        <w:t>ri</w:t>
      </w:r>
      <w:r w:rsidRPr="00AD7AFC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AD7AFC"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D7AFC">
        <w:rPr>
          <w:rFonts w:ascii="Calibri" w:eastAsia="Calibri" w:hAnsi="Calibri" w:cs="Calibri"/>
          <w:b/>
          <w:sz w:val="22"/>
          <w:szCs w:val="22"/>
        </w:rPr>
        <w:t>h</w:t>
      </w:r>
      <w:r w:rsidRPr="00AD7AFC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AD7AFC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Pr="00AD7AFC">
        <w:rPr>
          <w:rFonts w:ascii="Calibri" w:eastAsia="Calibri" w:hAnsi="Calibri" w:cs="Calibri"/>
          <w:b/>
          <w:sz w:val="22"/>
          <w:szCs w:val="22"/>
        </w:rPr>
        <w:t>ti</w:t>
      </w:r>
      <w:r w:rsidRPr="00AD7AFC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AD7AFC"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 w:rsidR="0082012D">
        <w:rPr>
          <w:rFonts w:ascii="Calibri" w:eastAsia="Calibri" w:hAnsi="Calibri" w:cs="Calibri"/>
          <w:sz w:val="22"/>
          <w:szCs w:val="22"/>
        </w:rPr>
        <w:t xml:space="preserve">must </w:t>
      </w:r>
      <w:r w:rsidRPr="00AD7AFC">
        <w:rPr>
          <w:rFonts w:ascii="Calibri" w:eastAsia="Calibri" w:hAnsi="Calibri" w:cs="Calibri"/>
          <w:b/>
          <w:sz w:val="22"/>
          <w:szCs w:val="22"/>
        </w:rPr>
        <w:t>ap</w:t>
      </w:r>
      <w:r w:rsidRPr="00AD7AFC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Pr="00AD7AFC">
        <w:rPr>
          <w:rFonts w:ascii="Calibri" w:eastAsia="Calibri" w:hAnsi="Calibri" w:cs="Calibri"/>
          <w:b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 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D7AFC"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 w:rsidRPr="00AD7AFC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AD7AFC">
        <w:rPr>
          <w:rFonts w:ascii="Calibri" w:eastAsia="Calibri" w:hAnsi="Calibri" w:cs="Calibri"/>
          <w:b/>
          <w:sz w:val="22"/>
          <w:szCs w:val="22"/>
        </w:rPr>
        <w:t xml:space="preserve">r </w:t>
      </w:r>
      <w:r w:rsidRPr="00AD7AFC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Pr="00AD7AFC">
        <w:rPr>
          <w:rFonts w:ascii="Calibri" w:eastAsia="Calibri" w:hAnsi="Calibri" w:cs="Calibri"/>
          <w:b/>
          <w:sz w:val="22"/>
          <w:szCs w:val="22"/>
        </w:rPr>
        <w:t>ertific</w:t>
      </w:r>
      <w:r w:rsidRPr="00AD7AFC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Pr="00AD7AFC">
        <w:rPr>
          <w:rFonts w:ascii="Calibri" w:eastAsia="Calibri" w:hAnsi="Calibri" w:cs="Calibri"/>
          <w:b/>
          <w:sz w:val="22"/>
          <w:szCs w:val="22"/>
        </w:rPr>
        <w:t>ti</w:t>
      </w:r>
      <w:r w:rsidRPr="00AD7AFC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AD7AFC"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 w:rsidR="0082012D">
        <w:rPr>
          <w:rFonts w:ascii="Calibri" w:eastAsia="Calibri" w:hAnsi="Calibri" w:cs="Calibri"/>
          <w:sz w:val="22"/>
          <w:szCs w:val="22"/>
        </w:rPr>
        <w:t>. This is done by signing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itting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ired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E335A">
        <w:rPr>
          <w:rFonts w:ascii="Calibri" w:eastAsia="Calibri" w:hAnsi="Calibri" w:cs="Calibri"/>
          <w:spacing w:val="1"/>
          <w:sz w:val="22"/>
          <w:szCs w:val="22"/>
        </w:rPr>
        <w:t xml:space="preserve">are aware of and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ents.</w:t>
      </w:r>
    </w:p>
    <w:p w14:paraId="31D67A29" w14:textId="5C2A2B32" w:rsidR="005D395C" w:rsidRPr="008C55F4" w:rsidRDefault="003817BC" w:rsidP="0024065B">
      <w:pPr>
        <w:numPr>
          <w:ilvl w:val="1"/>
          <w:numId w:val="17"/>
        </w:numPr>
        <w:tabs>
          <w:tab w:val="left" w:pos="1180"/>
        </w:tabs>
        <w:spacing w:after="60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C55F4">
        <w:rPr>
          <w:rFonts w:asciiTheme="minorHAnsi" w:eastAsia="Calibri" w:hAnsiTheme="minorHAnsi" w:cstheme="minorHAnsi"/>
          <w:sz w:val="22"/>
          <w:szCs w:val="22"/>
        </w:rPr>
        <w:t>A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8C55F4">
        <w:rPr>
          <w:rFonts w:asciiTheme="minorHAnsi" w:eastAsia="Calibri" w:hAnsiTheme="minorHAnsi" w:cstheme="minorHAnsi"/>
          <w:sz w:val="22"/>
          <w:szCs w:val="22"/>
        </w:rPr>
        <w:t>l</w:t>
      </w:r>
      <w:r w:rsidRPr="008C55F4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87650C">
        <w:rPr>
          <w:rFonts w:asciiTheme="minorHAnsi" w:eastAsia="Calibri" w:hAnsiTheme="minorHAnsi" w:cstheme="minorHAnsi"/>
          <w:b/>
          <w:color w:val="006600"/>
          <w:sz w:val="22"/>
          <w:szCs w:val="22"/>
        </w:rPr>
        <w:t>RYE</w:t>
      </w:r>
      <w:r w:rsidRPr="008C55F4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8C55F4">
        <w:rPr>
          <w:rFonts w:asciiTheme="minorHAnsi" w:eastAsia="Calibri" w:hAnsiTheme="minorHAnsi" w:cstheme="minorHAnsi"/>
          <w:sz w:val="22"/>
          <w:szCs w:val="22"/>
        </w:rPr>
        <w:t>tu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8C55F4">
        <w:rPr>
          <w:rFonts w:asciiTheme="minorHAnsi" w:eastAsia="Calibri" w:hAnsiTheme="minorHAnsi" w:cstheme="minorHAnsi"/>
          <w:sz w:val="22"/>
          <w:szCs w:val="22"/>
        </w:rPr>
        <w:t>ents</w:t>
      </w:r>
      <w:r w:rsidRPr="008C55F4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8C55F4">
        <w:rPr>
          <w:rFonts w:asciiTheme="minorHAnsi" w:eastAsia="Calibri" w:hAnsiTheme="minorHAnsi" w:cstheme="minorHAnsi"/>
          <w:sz w:val="22"/>
          <w:szCs w:val="22"/>
        </w:rPr>
        <w:t>st</w:t>
      </w:r>
      <w:r w:rsidRPr="008C55F4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8C55F4">
        <w:rPr>
          <w:rFonts w:asciiTheme="minorHAnsi" w:eastAsia="Calibri" w:hAnsiTheme="minorHAnsi" w:cstheme="minorHAnsi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8C55F4">
        <w:rPr>
          <w:rFonts w:asciiTheme="minorHAnsi" w:eastAsia="Calibri" w:hAnsiTheme="minorHAnsi" w:cstheme="minorHAnsi"/>
          <w:sz w:val="22"/>
          <w:szCs w:val="22"/>
        </w:rPr>
        <w:t>en</w:t>
      </w:r>
      <w:r w:rsidRPr="008C55F4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an</w:t>
      </w:r>
      <w:r w:rsidRPr="008C55F4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AD7AFC">
        <w:rPr>
          <w:rFonts w:asciiTheme="minorHAnsi" w:eastAsia="Calibri" w:hAnsiTheme="minorHAnsi" w:cstheme="minorHAnsi"/>
          <w:b/>
          <w:spacing w:val="-3"/>
          <w:sz w:val="22"/>
          <w:szCs w:val="22"/>
        </w:rPr>
        <w:t>b</w:t>
      </w:r>
      <w:r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un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AD7AFC">
        <w:rPr>
          <w:rFonts w:asciiTheme="minorHAnsi" w:eastAsia="Calibri" w:hAnsiTheme="minorHAnsi" w:cstheme="minorHAnsi"/>
          <w:b/>
          <w:spacing w:val="7"/>
          <w:sz w:val="22"/>
          <w:szCs w:val="22"/>
        </w:rPr>
        <w:t xml:space="preserve"> </w:t>
      </w:r>
      <w:r w:rsidR="007F1EA6">
        <w:rPr>
          <w:rFonts w:asciiTheme="minorHAnsi" w:eastAsia="Calibri" w:hAnsiTheme="minorHAnsi" w:cstheme="minorHAnsi"/>
          <w:b/>
          <w:sz w:val="22"/>
          <w:szCs w:val="22"/>
        </w:rPr>
        <w:t>or</w:t>
      </w:r>
      <w:r w:rsidRPr="00AD7AFC">
        <w:rPr>
          <w:rFonts w:asciiTheme="minorHAnsi" w:eastAsia="Calibri" w:hAnsiTheme="minorHAnsi" w:cstheme="minorHAnsi"/>
          <w:b/>
          <w:spacing w:val="7"/>
          <w:sz w:val="22"/>
          <w:szCs w:val="22"/>
        </w:rPr>
        <w:t xml:space="preserve"> </w:t>
      </w:r>
      <w:r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u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AD7AFC">
        <w:rPr>
          <w:rFonts w:asciiTheme="minorHAnsi" w:eastAsia="Calibri" w:hAnsiTheme="minorHAnsi" w:cstheme="minorHAnsi"/>
          <w:b/>
          <w:spacing w:val="-3"/>
          <w:sz w:val="22"/>
          <w:szCs w:val="22"/>
        </w:rPr>
        <w:t>b</w:t>
      </w:r>
      <w:r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oun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AD7AFC">
        <w:rPr>
          <w:rFonts w:asciiTheme="minorHAnsi" w:eastAsia="Calibri" w:hAnsiTheme="minorHAnsi" w:cstheme="minorHAnsi"/>
          <w:b/>
          <w:spacing w:val="7"/>
          <w:sz w:val="22"/>
          <w:szCs w:val="22"/>
        </w:rPr>
        <w:t xml:space="preserve"> 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un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sell</w:t>
      </w:r>
      <w:r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r</w:t>
      </w:r>
      <w:r w:rsidRPr="008C55F4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z w:val="22"/>
          <w:szCs w:val="22"/>
        </w:rPr>
        <w:t>f</w:t>
      </w:r>
      <w:r w:rsidRPr="008C55F4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the</w:t>
      </w:r>
      <w:r w:rsidRPr="008C55F4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AD7AFC">
        <w:rPr>
          <w:rFonts w:asciiTheme="minorHAnsi" w:eastAsia="Calibri" w:hAnsiTheme="minorHAnsi" w:cstheme="minorHAnsi"/>
          <w:b/>
          <w:spacing w:val="-2"/>
          <w:sz w:val="22"/>
          <w:szCs w:val="22"/>
        </w:rPr>
        <w:t>a</w:t>
      </w:r>
      <w:r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m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AD7AFC">
        <w:rPr>
          <w:rFonts w:asciiTheme="minorHAnsi" w:eastAsia="Calibri" w:hAnsiTheme="minorHAnsi" w:cstheme="minorHAnsi"/>
          <w:b/>
          <w:spacing w:val="8"/>
          <w:sz w:val="22"/>
          <w:szCs w:val="22"/>
        </w:rPr>
        <w:t xml:space="preserve"> 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sex</w:t>
      </w:r>
      <w:r w:rsidRPr="008C55F4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="00144477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and not a host family member 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8C55F4">
        <w:rPr>
          <w:rFonts w:asciiTheme="minorHAnsi" w:eastAsia="Calibri" w:hAnsiTheme="minorHAnsi" w:cstheme="minorHAnsi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ass</w:t>
      </w:r>
      <w:r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sz w:val="22"/>
          <w:szCs w:val="22"/>
        </w:rPr>
        <w:t>st a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z w:val="22"/>
          <w:szCs w:val="22"/>
        </w:rPr>
        <w:t>d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g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8C55F4">
        <w:rPr>
          <w:rFonts w:asciiTheme="minorHAnsi" w:eastAsia="Calibri" w:hAnsiTheme="minorHAnsi" w:cstheme="minorHAnsi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8C55F4">
        <w:rPr>
          <w:rFonts w:asciiTheme="minorHAnsi" w:eastAsia="Calibri" w:hAnsiTheme="minorHAnsi" w:cstheme="minorHAnsi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the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8C55F4">
        <w:rPr>
          <w:rFonts w:asciiTheme="minorHAnsi" w:eastAsia="Calibri" w:hAnsiTheme="minorHAnsi" w:cstheme="minorHAnsi"/>
          <w:sz w:val="22"/>
          <w:szCs w:val="22"/>
        </w:rPr>
        <w:t>.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This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is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a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AD7AFC">
        <w:rPr>
          <w:rFonts w:asciiTheme="minorHAnsi" w:eastAsia="Calibri" w:hAnsiTheme="minorHAnsi" w:cstheme="minorHAnsi"/>
          <w:b/>
          <w:spacing w:val="-2"/>
          <w:sz w:val="22"/>
          <w:szCs w:val="22"/>
        </w:rPr>
        <w:t>r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itical r</w:t>
      </w:r>
      <w:r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Pr="00AD7AFC">
        <w:rPr>
          <w:rFonts w:asciiTheme="minorHAnsi" w:eastAsia="Calibri" w:hAnsiTheme="minorHAnsi" w:cstheme="minorHAnsi"/>
          <w:b/>
          <w:spacing w:val="-3"/>
          <w:sz w:val="22"/>
          <w:szCs w:val="22"/>
        </w:rPr>
        <w:t>l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8C55F4">
        <w:rPr>
          <w:rFonts w:asciiTheme="minorHAnsi" w:eastAsia="Calibri" w:hAnsiTheme="minorHAnsi" w:cstheme="minorHAnsi"/>
          <w:sz w:val="22"/>
          <w:szCs w:val="22"/>
        </w:rPr>
        <w:t>eq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8C55F4">
        <w:rPr>
          <w:rFonts w:asciiTheme="minorHAnsi" w:eastAsia="Calibri" w:hAnsiTheme="minorHAnsi" w:cstheme="minorHAnsi"/>
          <w:sz w:val="22"/>
          <w:szCs w:val="22"/>
        </w:rPr>
        <w:t>ir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in</w:t>
      </w:r>
      <w:r w:rsidRPr="008C55F4">
        <w:rPr>
          <w:rFonts w:asciiTheme="minorHAnsi" w:eastAsia="Calibri" w:hAnsiTheme="minorHAnsi" w:cstheme="minorHAnsi"/>
          <w:sz w:val="22"/>
          <w:szCs w:val="22"/>
        </w:rPr>
        <w:t>g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8C55F4">
        <w:rPr>
          <w:rFonts w:asciiTheme="minorHAnsi" w:eastAsia="Calibri" w:hAnsiTheme="minorHAnsi" w:cstheme="minorHAnsi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a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8C55F4">
        <w:rPr>
          <w:rFonts w:asciiTheme="minorHAnsi" w:eastAsia="Calibri" w:hAnsiTheme="minorHAnsi" w:cstheme="minorHAnsi"/>
          <w:sz w:val="22"/>
          <w:szCs w:val="22"/>
        </w:rPr>
        <w:t>ent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z w:val="22"/>
          <w:szCs w:val="22"/>
        </w:rPr>
        <w:t>f</w:t>
      </w:r>
      <w:r w:rsidRPr="008C55F4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an</w:t>
      </w:r>
      <w:r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x</w:t>
      </w:r>
      <w:r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p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er</w:t>
      </w:r>
      <w:r w:rsidRPr="00AD7AFC">
        <w:rPr>
          <w:rFonts w:asciiTheme="minorHAnsi" w:eastAsia="Calibri" w:hAnsiTheme="minorHAnsi" w:cstheme="minorHAnsi"/>
          <w:b/>
          <w:spacing w:val="-2"/>
          <w:sz w:val="22"/>
          <w:szCs w:val="22"/>
        </w:rPr>
        <w:t>i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enc</w:t>
      </w:r>
      <w:r w:rsidRPr="00AD7AFC">
        <w:rPr>
          <w:rFonts w:asciiTheme="minorHAnsi" w:eastAsia="Calibri" w:hAnsiTheme="minorHAnsi" w:cstheme="minorHAnsi"/>
          <w:b/>
          <w:spacing w:val="-2"/>
          <w:sz w:val="22"/>
          <w:szCs w:val="22"/>
        </w:rPr>
        <w:t>e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pers</w:t>
      </w:r>
      <w:r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1D67A2B" w14:textId="77777777" w:rsidR="005D395C" w:rsidRDefault="003817BC" w:rsidP="0024065B">
      <w:pPr>
        <w:numPr>
          <w:ilvl w:val="1"/>
          <w:numId w:val="17"/>
        </w:numPr>
        <w:tabs>
          <w:tab w:val="left" w:pos="1180"/>
        </w:tabs>
        <w:spacing w:after="60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C55F4">
        <w:rPr>
          <w:rFonts w:asciiTheme="minorHAnsi" w:eastAsia="Calibri" w:hAnsiTheme="minorHAnsi" w:cstheme="minorHAnsi"/>
          <w:sz w:val="22"/>
          <w:szCs w:val="22"/>
        </w:rPr>
        <w:t>A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8C55F4">
        <w:rPr>
          <w:rFonts w:asciiTheme="minorHAnsi" w:eastAsia="Calibri" w:hAnsiTheme="minorHAnsi" w:cstheme="minorHAnsi"/>
          <w:sz w:val="22"/>
          <w:szCs w:val="22"/>
        </w:rPr>
        <w:t>l</w:t>
      </w:r>
      <w:r w:rsidRPr="008C55F4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yo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un</w:t>
      </w:r>
      <w:r w:rsidRPr="008C55F4">
        <w:rPr>
          <w:rFonts w:asciiTheme="minorHAnsi" w:eastAsia="Calibri" w:hAnsiTheme="minorHAnsi" w:cstheme="minorHAnsi"/>
          <w:sz w:val="22"/>
          <w:szCs w:val="22"/>
        </w:rPr>
        <w:t>g</w:t>
      </w:r>
      <w:r w:rsidRPr="008C55F4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8C55F4">
        <w:rPr>
          <w:rFonts w:asciiTheme="minorHAnsi" w:eastAsia="Calibri" w:hAnsiTheme="minorHAnsi" w:cstheme="minorHAnsi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spacing w:val="2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8C55F4">
        <w:rPr>
          <w:rFonts w:asciiTheme="minorHAnsi" w:eastAsia="Calibri" w:hAnsiTheme="minorHAnsi" w:cstheme="minorHAnsi"/>
          <w:sz w:val="22"/>
          <w:szCs w:val="22"/>
        </w:rPr>
        <w:t>le</w:t>
      </w:r>
      <w:r w:rsidRPr="008C55F4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in</w:t>
      </w:r>
      <w:r w:rsidRPr="008C55F4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Pr="0087650C">
        <w:rPr>
          <w:rFonts w:asciiTheme="minorHAnsi" w:eastAsia="Calibri" w:hAnsiTheme="minorHAnsi" w:cstheme="minorHAnsi"/>
          <w:b/>
          <w:color w:val="006600"/>
          <w:sz w:val="22"/>
          <w:szCs w:val="22"/>
        </w:rPr>
        <w:t>RYE</w:t>
      </w:r>
      <w:r w:rsidRPr="008C55F4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w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sz w:val="22"/>
          <w:szCs w:val="22"/>
        </w:rPr>
        <w:t>ll</w:t>
      </w:r>
      <w:r w:rsidRPr="008C55F4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Pr="00666671">
        <w:rPr>
          <w:rFonts w:asciiTheme="minorHAnsi" w:eastAsia="Calibri" w:hAnsiTheme="minorHAnsi" w:cstheme="minorHAnsi"/>
          <w:b/>
          <w:spacing w:val="-1"/>
          <w:sz w:val="22"/>
          <w:szCs w:val="22"/>
        </w:rPr>
        <w:t>b</w:t>
      </w:r>
      <w:r w:rsidRPr="00666671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666671">
        <w:rPr>
          <w:rFonts w:asciiTheme="minorHAnsi" w:eastAsia="Calibri" w:hAnsiTheme="minorHAnsi" w:cstheme="minorHAnsi"/>
          <w:b/>
          <w:spacing w:val="20"/>
          <w:sz w:val="22"/>
          <w:szCs w:val="22"/>
        </w:rPr>
        <w:t xml:space="preserve"> </w:t>
      </w:r>
      <w:r w:rsidRPr="00666671">
        <w:rPr>
          <w:rFonts w:asciiTheme="minorHAnsi" w:eastAsia="Calibri" w:hAnsiTheme="minorHAnsi" w:cstheme="minorHAnsi"/>
          <w:b/>
          <w:spacing w:val="-1"/>
          <w:sz w:val="22"/>
          <w:szCs w:val="22"/>
        </w:rPr>
        <w:t>g</w:t>
      </w:r>
      <w:r w:rsidRPr="00666671">
        <w:rPr>
          <w:rFonts w:asciiTheme="minorHAnsi" w:eastAsia="Calibri" w:hAnsiTheme="minorHAnsi" w:cstheme="minorHAnsi"/>
          <w:b/>
          <w:sz w:val="22"/>
          <w:szCs w:val="22"/>
        </w:rPr>
        <w:t>iv</w:t>
      </w:r>
      <w:r w:rsidRPr="00666671">
        <w:rPr>
          <w:rFonts w:asciiTheme="minorHAnsi" w:eastAsia="Calibri" w:hAnsiTheme="minorHAnsi" w:cstheme="minorHAnsi"/>
          <w:b/>
          <w:spacing w:val="1"/>
          <w:sz w:val="22"/>
          <w:szCs w:val="22"/>
        </w:rPr>
        <w:t>e</w:t>
      </w:r>
      <w:r w:rsidRPr="00666671">
        <w:rPr>
          <w:rFonts w:asciiTheme="minorHAnsi" w:eastAsia="Calibri" w:hAnsiTheme="minorHAnsi" w:cstheme="minorHAnsi"/>
          <w:b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a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z w:val="22"/>
          <w:szCs w:val="22"/>
        </w:rPr>
        <w:t>d</w:t>
      </w:r>
      <w:r w:rsidRPr="008C55F4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8C55F4">
        <w:rPr>
          <w:rFonts w:asciiTheme="minorHAnsi" w:eastAsia="Calibri" w:hAnsiTheme="minorHAnsi" w:cstheme="minorHAnsi"/>
          <w:sz w:val="22"/>
          <w:szCs w:val="22"/>
        </w:rPr>
        <w:t>riefed</w:t>
      </w:r>
      <w:r w:rsidRPr="008C55F4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AD7AFC">
        <w:rPr>
          <w:rFonts w:asciiTheme="minorHAnsi" w:eastAsia="Calibri" w:hAnsiTheme="minorHAnsi" w:cstheme="minorHAnsi"/>
          <w:b/>
          <w:spacing w:val="19"/>
          <w:sz w:val="22"/>
          <w:szCs w:val="22"/>
        </w:rPr>
        <w:t xml:space="preserve"> 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list</w:t>
      </w:r>
      <w:r w:rsidRPr="008C55F4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z w:val="22"/>
          <w:szCs w:val="22"/>
        </w:rPr>
        <w:t>f</w:t>
      </w:r>
      <w:r w:rsidRPr="008C55F4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si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8C55F4">
        <w:rPr>
          <w:rFonts w:asciiTheme="minorHAnsi" w:eastAsia="Calibri" w:hAnsiTheme="minorHAnsi" w:cstheme="minorHAnsi"/>
          <w:sz w:val="22"/>
          <w:szCs w:val="22"/>
        </w:rPr>
        <w:t>le,</w:t>
      </w:r>
      <w:r w:rsidRPr="008C55F4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mm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pacing w:val="6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z w:val="22"/>
          <w:szCs w:val="22"/>
        </w:rPr>
        <w:t>-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8C55F4">
        <w:rPr>
          <w:rFonts w:asciiTheme="minorHAnsi" w:eastAsia="Calibri" w:hAnsiTheme="minorHAnsi" w:cstheme="minorHAnsi"/>
          <w:sz w:val="22"/>
          <w:szCs w:val="22"/>
        </w:rPr>
        <w:t>ense</w:t>
      </w:r>
      <w:r w:rsidRPr="008C55F4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act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z w:val="22"/>
          <w:szCs w:val="22"/>
        </w:rPr>
        <w:t>s they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can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8C55F4">
        <w:rPr>
          <w:rFonts w:asciiTheme="minorHAnsi" w:eastAsia="Calibri" w:hAnsiTheme="minorHAnsi" w:cstheme="minorHAnsi"/>
          <w:sz w:val="22"/>
          <w:szCs w:val="22"/>
        </w:rPr>
        <w:t>a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8C55F4">
        <w:rPr>
          <w:rFonts w:asciiTheme="minorHAnsi" w:eastAsia="Calibri" w:hAnsiTheme="minorHAnsi" w:cstheme="minorHAnsi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AD7AFC">
        <w:rPr>
          <w:rFonts w:asciiTheme="minorHAnsi" w:eastAsia="Calibri" w:hAnsiTheme="minorHAnsi" w:cstheme="minorHAnsi"/>
          <w:b/>
          <w:spacing w:val="-2"/>
          <w:sz w:val="22"/>
          <w:szCs w:val="22"/>
        </w:rPr>
        <w:t>t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k</w:t>
      </w:r>
      <w:r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e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ep</w:t>
      </w:r>
      <w:r w:rsidRPr="00AD7AFC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h</w:t>
      </w:r>
      <w:r w:rsidRPr="00AD7AFC">
        <w:rPr>
          <w:rFonts w:asciiTheme="minorHAnsi" w:eastAsia="Calibri" w:hAnsiTheme="minorHAnsi" w:cstheme="minorHAnsi"/>
          <w:b/>
          <w:spacing w:val="-2"/>
          <w:sz w:val="22"/>
          <w:szCs w:val="22"/>
        </w:rPr>
        <w:t>e</w:t>
      </w:r>
      <w:r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m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sel</w:t>
      </w:r>
      <w:r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v</w:t>
      </w:r>
      <w:r w:rsidRPr="00AD7AFC">
        <w:rPr>
          <w:rFonts w:asciiTheme="minorHAnsi" w:eastAsia="Calibri" w:hAnsiTheme="minorHAnsi" w:cstheme="minorHAnsi"/>
          <w:b/>
          <w:spacing w:val="-2"/>
          <w:sz w:val="22"/>
          <w:szCs w:val="22"/>
        </w:rPr>
        <w:t>e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s sa</w:t>
      </w:r>
      <w:r w:rsidRPr="00AD7AFC">
        <w:rPr>
          <w:rFonts w:asciiTheme="minorHAnsi" w:eastAsia="Calibri" w:hAnsiTheme="minorHAnsi" w:cstheme="minorHAnsi"/>
          <w:b/>
          <w:spacing w:val="-2"/>
          <w:sz w:val="22"/>
          <w:szCs w:val="22"/>
        </w:rPr>
        <w:t>f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4071C20" w14:textId="73FEF375" w:rsidR="00144477" w:rsidRPr="008C55F4" w:rsidRDefault="00144477" w:rsidP="0024065B">
      <w:pPr>
        <w:numPr>
          <w:ilvl w:val="1"/>
          <w:numId w:val="17"/>
        </w:numPr>
        <w:tabs>
          <w:tab w:val="left" w:pos="1180"/>
        </w:tabs>
        <w:spacing w:after="60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Being away from family, friends and their home country may make exchange students </w:t>
      </w:r>
      <w:r w:rsidRPr="00EE5D44">
        <w:rPr>
          <w:rFonts w:asciiTheme="minorHAnsi" w:eastAsia="Calibri" w:hAnsiTheme="minorHAnsi" w:cstheme="minorHAnsi"/>
          <w:b/>
          <w:sz w:val="22"/>
          <w:szCs w:val="22"/>
        </w:rPr>
        <w:t>vulnerable to cyber bullying</w:t>
      </w:r>
      <w:r>
        <w:rPr>
          <w:rFonts w:asciiTheme="minorHAnsi" w:eastAsia="Calibri" w:hAnsiTheme="minorHAnsi" w:cstheme="minorHAnsi"/>
          <w:sz w:val="22"/>
          <w:szCs w:val="22"/>
        </w:rPr>
        <w:t xml:space="preserve"> or </w:t>
      </w:r>
      <w:r w:rsidRPr="00F41C3A">
        <w:rPr>
          <w:rFonts w:asciiTheme="minorHAnsi" w:eastAsia="Calibri" w:hAnsiTheme="minorHAnsi" w:cstheme="minorHAnsi"/>
          <w:b/>
          <w:sz w:val="22"/>
          <w:szCs w:val="22"/>
        </w:rPr>
        <w:t>grooming</w:t>
      </w:r>
      <w:r>
        <w:rPr>
          <w:rFonts w:asciiTheme="minorHAnsi" w:eastAsia="Calibri" w:hAnsiTheme="minorHAnsi" w:cstheme="minorHAnsi"/>
          <w:sz w:val="22"/>
          <w:szCs w:val="22"/>
        </w:rPr>
        <w:t xml:space="preserve"> which could lead to </w:t>
      </w:r>
      <w:r w:rsidRPr="00EE5D44">
        <w:rPr>
          <w:rFonts w:asciiTheme="minorHAnsi" w:eastAsia="Calibri" w:hAnsiTheme="minorHAnsi" w:cstheme="minorHAnsi"/>
          <w:b/>
          <w:sz w:val="22"/>
          <w:szCs w:val="22"/>
        </w:rPr>
        <w:t>sexual abuse</w:t>
      </w:r>
      <w:r>
        <w:rPr>
          <w:rFonts w:asciiTheme="minorHAnsi" w:eastAsia="Calibri" w:hAnsiTheme="minorHAnsi" w:cstheme="minorHAnsi"/>
          <w:sz w:val="22"/>
          <w:szCs w:val="22"/>
        </w:rPr>
        <w:t xml:space="preserve">.  Host parents and counsellors need to give </w:t>
      </w:r>
      <w:r w:rsidRPr="00EE5D44">
        <w:rPr>
          <w:rFonts w:asciiTheme="minorHAnsi" w:eastAsia="Calibri" w:hAnsiTheme="minorHAnsi" w:cstheme="minorHAnsi"/>
          <w:b/>
          <w:sz w:val="22"/>
          <w:szCs w:val="22"/>
        </w:rPr>
        <w:t>students guidance</w:t>
      </w:r>
      <w:r>
        <w:rPr>
          <w:rFonts w:asciiTheme="minorHAnsi" w:eastAsia="Calibri" w:hAnsiTheme="minorHAnsi" w:cstheme="minorHAnsi"/>
          <w:sz w:val="22"/>
          <w:szCs w:val="22"/>
        </w:rPr>
        <w:t xml:space="preserve"> on use of the internet and </w:t>
      </w:r>
      <w:r w:rsidRPr="00EE5D44">
        <w:rPr>
          <w:rFonts w:asciiTheme="minorHAnsi" w:eastAsia="Calibri" w:hAnsiTheme="minorHAnsi" w:cstheme="minorHAnsi"/>
          <w:b/>
          <w:sz w:val="22"/>
          <w:szCs w:val="22"/>
        </w:rPr>
        <w:t>be alert for any behavioral changes</w:t>
      </w:r>
      <w:r>
        <w:rPr>
          <w:rFonts w:asciiTheme="minorHAnsi" w:eastAsia="Calibri" w:hAnsiTheme="minorHAnsi" w:cstheme="minorHAnsi"/>
          <w:sz w:val="22"/>
          <w:szCs w:val="22"/>
        </w:rPr>
        <w:t>, (see 5.6).</w:t>
      </w:r>
    </w:p>
    <w:p w14:paraId="31D67A2C" w14:textId="77777777" w:rsidR="005D395C" w:rsidRPr="008C55F4" w:rsidRDefault="003817BC" w:rsidP="0024065B">
      <w:pPr>
        <w:numPr>
          <w:ilvl w:val="1"/>
          <w:numId w:val="17"/>
        </w:numPr>
        <w:tabs>
          <w:tab w:val="left" w:pos="1180"/>
        </w:tabs>
        <w:spacing w:after="60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C55F4">
        <w:rPr>
          <w:rFonts w:asciiTheme="minorHAnsi" w:eastAsia="Calibri" w:hAnsiTheme="minorHAnsi" w:cstheme="minorHAnsi"/>
          <w:sz w:val="22"/>
          <w:szCs w:val="22"/>
        </w:rPr>
        <w:t>It</w:t>
      </w:r>
      <w:r w:rsidRPr="008C55F4">
        <w:rPr>
          <w:rFonts w:asciiTheme="minorHAnsi" w:eastAsia="Calibri" w:hAnsiTheme="minorHAnsi" w:cstheme="minorHAnsi"/>
          <w:spacing w:val="44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is</w:t>
      </w:r>
      <w:r w:rsidRPr="008C55F4">
        <w:rPr>
          <w:rFonts w:asciiTheme="minorHAnsi" w:eastAsia="Calibri" w:hAnsiTheme="minorHAnsi" w:cstheme="minorHAnsi"/>
          <w:spacing w:val="44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z w:val="22"/>
          <w:szCs w:val="22"/>
        </w:rPr>
        <w:t>rta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z w:val="22"/>
          <w:szCs w:val="22"/>
        </w:rPr>
        <w:t>t</w:t>
      </w:r>
      <w:r w:rsidRPr="008C55F4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the</w:t>
      </w:r>
      <w:r w:rsidRPr="008C55F4">
        <w:rPr>
          <w:rFonts w:asciiTheme="minorHAnsi" w:eastAsia="Calibri" w:hAnsiTheme="minorHAnsi" w:cstheme="minorHAnsi"/>
          <w:spacing w:val="44"/>
          <w:sz w:val="22"/>
          <w:szCs w:val="22"/>
        </w:rPr>
        <w:t xml:space="preserve"> </w:t>
      </w:r>
      <w:r w:rsidRPr="00AD7AFC">
        <w:rPr>
          <w:rFonts w:asciiTheme="minorHAnsi" w:eastAsia="Calibri" w:hAnsiTheme="minorHAnsi" w:cstheme="minorHAnsi"/>
          <w:b/>
          <w:spacing w:val="-2"/>
          <w:sz w:val="22"/>
          <w:szCs w:val="22"/>
        </w:rPr>
        <w:t>c</w:t>
      </w:r>
      <w:r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un</w:t>
      </w:r>
      <w:r w:rsidRPr="00AD7AFC">
        <w:rPr>
          <w:rFonts w:asciiTheme="minorHAnsi" w:eastAsia="Calibri" w:hAnsiTheme="minorHAnsi" w:cstheme="minorHAnsi"/>
          <w:b/>
          <w:spacing w:val="-2"/>
          <w:sz w:val="22"/>
          <w:szCs w:val="22"/>
        </w:rPr>
        <w:t>s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ell</w:t>
      </w:r>
      <w:r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rs</w:t>
      </w:r>
      <w:r w:rsidRPr="00AD7AFC">
        <w:rPr>
          <w:rFonts w:asciiTheme="minorHAnsi" w:eastAsia="Calibri" w:hAnsiTheme="minorHAnsi" w:cstheme="minorHAnsi"/>
          <w:b/>
          <w:spacing w:val="44"/>
          <w:sz w:val="22"/>
          <w:szCs w:val="22"/>
        </w:rPr>
        <w:t xml:space="preserve"> 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AD7AFC">
        <w:rPr>
          <w:rFonts w:asciiTheme="minorHAnsi" w:eastAsia="Calibri" w:hAnsiTheme="minorHAnsi" w:cstheme="minorHAnsi"/>
          <w:b/>
          <w:spacing w:val="43"/>
          <w:sz w:val="22"/>
          <w:szCs w:val="22"/>
        </w:rPr>
        <w:t xml:space="preserve"> 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AD7AFC">
        <w:rPr>
          <w:rFonts w:asciiTheme="minorHAnsi" w:eastAsia="Calibri" w:hAnsiTheme="minorHAnsi" w:cstheme="minorHAnsi"/>
          <w:b/>
          <w:spacing w:val="-3"/>
          <w:sz w:val="22"/>
          <w:szCs w:val="22"/>
        </w:rPr>
        <w:t>h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AD7AFC">
        <w:rPr>
          <w:rFonts w:asciiTheme="minorHAnsi" w:eastAsia="Calibri" w:hAnsiTheme="minorHAnsi" w:cstheme="minorHAnsi"/>
          <w:b/>
          <w:spacing w:val="44"/>
          <w:sz w:val="22"/>
          <w:szCs w:val="22"/>
        </w:rPr>
        <w:t xml:space="preserve"> 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stu</w:t>
      </w:r>
      <w:r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d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ent</w:t>
      </w:r>
      <w:r w:rsidRPr="008C55F4">
        <w:rPr>
          <w:rFonts w:asciiTheme="minorHAnsi" w:eastAsia="Calibri" w:hAnsiTheme="minorHAnsi" w:cstheme="minorHAnsi"/>
          <w:spacing w:val="44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a</w:t>
      </w:r>
      <w:r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8C55F4">
        <w:rPr>
          <w:rFonts w:asciiTheme="minorHAnsi" w:eastAsia="Calibri" w:hAnsiTheme="minorHAnsi" w:cstheme="minorHAnsi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spacing w:val="44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in</w:t>
      </w:r>
      <w:r w:rsidRPr="008C55F4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reg</w:t>
      </w:r>
      <w:r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u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lar</w:t>
      </w:r>
      <w:r w:rsidRPr="00AD7AFC">
        <w:rPr>
          <w:rFonts w:asciiTheme="minorHAnsi" w:eastAsia="Calibri" w:hAnsiTheme="minorHAnsi" w:cstheme="minorHAnsi"/>
          <w:b/>
          <w:spacing w:val="43"/>
          <w:sz w:val="22"/>
          <w:szCs w:val="22"/>
        </w:rPr>
        <w:t xml:space="preserve"> 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om</w:t>
      </w:r>
      <w:r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m</w:t>
      </w:r>
      <w:r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un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icat</w:t>
      </w:r>
      <w:r w:rsidRPr="00AD7AFC">
        <w:rPr>
          <w:rFonts w:asciiTheme="minorHAnsi" w:eastAsia="Calibri" w:hAnsiTheme="minorHAnsi" w:cstheme="minorHAnsi"/>
          <w:b/>
          <w:spacing w:val="-2"/>
          <w:sz w:val="22"/>
          <w:szCs w:val="22"/>
        </w:rPr>
        <w:t>i</w:t>
      </w:r>
      <w:r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8C55F4">
        <w:rPr>
          <w:rFonts w:asciiTheme="minorHAnsi" w:eastAsia="Calibri" w:hAnsiTheme="minorHAnsi" w:cstheme="minorHAnsi"/>
          <w:sz w:val="22"/>
          <w:szCs w:val="22"/>
        </w:rPr>
        <w:t>ef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z w:val="22"/>
          <w:szCs w:val="22"/>
        </w:rPr>
        <w:t>re</w:t>
      </w:r>
      <w:r w:rsidRPr="008C55F4">
        <w:rPr>
          <w:rFonts w:asciiTheme="minorHAnsi" w:eastAsia="Calibri" w:hAnsiTheme="minorHAnsi" w:cstheme="minorHAnsi"/>
          <w:spacing w:val="44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a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du</w:t>
      </w:r>
      <w:r w:rsidRPr="008C55F4">
        <w:rPr>
          <w:rFonts w:asciiTheme="minorHAnsi" w:eastAsia="Calibri" w:hAnsiTheme="minorHAnsi" w:cstheme="minorHAnsi"/>
          <w:sz w:val="22"/>
          <w:szCs w:val="22"/>
        </w:rPr>
        <w:t>ri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z w:val="22"/>
          <w:szCs w:val="22"/>
        </w:rPr>
        <w:t>g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8C55F4">
        <w:rPr>
          <w:rFonts w:asciiTheme="minorHAnsi" w:eastAsia="Calibri" w:hAnsiTheme="minorHAnsi" w:cstheme="minorHAnsi"/>
          <w:sz w:val="22"/>
          <w:szCs w:val="22"/>
        </w:rPr>
        <w:t>eir ti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8C55F4">
        <w:rPr>
          <w:rFonts w:asciiTheme="minorHAnsi" w:eastAsia="Calibri" w:hAnsiTheme="minorHAnsi" w:cstheme="minorHAnsi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z w:val="22"/>
          <w:szCs w:val="22"/>
        </w:rPr>
        <w:t>vers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8C55F4">
        <w:rPr>
          <w:rFonts w:asciiTheme="minorHAnsi" w:eastAsia="Calibri" w:hAnsiTheme="minorHAnsi" w:cstheme="minorHAnsi"/>
          <w:sz w:val="22"/>
          <w:szCs w:val="22"/>
        </w:rPr>
        <w:t>s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z w:val="22"/>
          <w:szCs w:val="22"/>
        </w:rPr>
        <w:t>r t</w:t>
      </w:r>
      <w:r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8C55F4">
        <w:rPr>
          <w:rFonts w:asciiTheme="minorHAnsi" w:eastAsia="Calibri" w:hAnsiTheme="minorHAnsi" w:cstheme="minorHAnsi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h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8C55F4">
        <w:rPr>
          <w:rFonts w:asciiTheme="minorHAnsi" w:eastAsia="Calibri" w:hAnsiTheme="minorHAnsi" w:cstheme="minorHAnsi"/>
          <w:sz w:val="22"/>
          <w:szCs w:val="22"/>
        </w:rPr>
        <w:t>t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sz w:val="22"/>
          <w:szCs w:val="22"/>
        </w:rPr>
        <w:t>d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Au</w:t>
      </w:r>
      <w:r w:rsidRPr="008C55F4">
        <w:rPr>
          <w:rFonts w:asciiTheme="minorHAnsi" w:eastAsia="Calibri" w:hAnsiTheme="minorHAnsi" w:cstheme="minorHAnsi"/>
          <w:sz w:val="22"/>
          <w:szCs w:val="22"/>
        </w:rPr>
        <w:t>st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8C55F4">
        <w:rPr>
          <w:rFonts w:asciiTheme="minorHAnsi" w:eastAsia="Calibri" w:hAnsiTheme="minorHAnsi" w:cstheme="minorHAnsi"/>
          <w:sz w:val="22"/>
          <w:szCs w:val="22"/>
        </w:rPr>
        <w:t>al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sz w:val="22"/>
          <w:szCs w:val="22"/>
        </w:rPr>
        <w:t>a.</w:t>
      </w:r>
    </w:p>
    <w:p w14:paraId="31D67A2D" w14:textId="77777777" w:rsidR="005D395C" w:rsidRPr="008C55F4" w:rsidRDefault="003817BC" w:rsidP="0024065B">
      <w:pPr>
        <w:numPr>
          <w:ilvl w:val="1"/>
          <w:numId w:val="17"/>
        </w:numPr>
        <w:tabs>
          <w:tab w:val="left" w:pos="1180"/>
        </w:tabs>
        <w:spacing w:after="60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D7AFC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AD7AFC">
        <w:rPr>
          <w:rFonts w:asciiTheme="minorHAnsi" w:eastAsia="Calibri" w:hAnsiTheme="minorHAnsi" w:cstheme="minorHAnsi"/>
          <w:b/>
          <w:spacing w:val="-2"/>
          <w:sz w:val="22"/>
          <w:szCs w:val="22"/>
        </w:rPr>
        <w:t>p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ecific</w:t>
      </w:r>
      <w:r w:rsidRPr="00AD7AFC">
        <w:rPr>
          <w:rFonts w:asciiTheme="minorHAnsi" w:eastAsia="Calibri" w:hAnsiTheme="minorHAnsi" w:cstheme="minorHAnsi"/>
          <w:b/>
          <w:spacing w:val="13"/>
          <w:sz w:val="22"/>
          <w:szCs w:val="22"/>
        </w:rPr>
        <w:t xml:space="preserve"> 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r</w:t>
      </w:r>
      <w:r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u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les</w:t>
      </w:r>
      <w:r w:rsidRPr="008C55F4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8C55F4">
        <w:rPr>
          <w:rFonts w:asciiTheme="minorHAnsi" w:eastAsia="Calibri" w:hAnsiTheme="minorHAnsi" w:cstheme="minorHAnsi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8C55F4">
        <w:rPr>
          <w:rFonts w:asciiTheme="minorHAnsi" w:eastAsia="Calibri" w:hAnsiTheme="minorHAnsi" w:cstheme="minorHAnsi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d</w:t>
      </w:r>
      <w:r w:rsidRPr="008C55F4">
        <w:rPr>
          <w:rFonts w:asciiTheme="minorHAnsi" w:eastAsia="Calibri" w:hAnsiTheme="minorHAnsi" w:cstheme="minorHAnsi"/>
          <w:sz w:val="22"/>
          <w:szCs w:val="22"/>
        </w:rPr>
        <w:t>esig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z w:val="22"/>
          <w:szCs w:val="22"/>
        </w:rPr>
        <w:t>ed</w:t>
      </w:r>
      <w:r w:rsidRPr="008C55F4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f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z w:val="22"/>
          <w:szCs w:val="22"/>
        </w:rPr>
        <w:t>r</w:t>
      </w:r>
      <w:r w:rsidRPr="008C55F4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the</w:t>
      </w:r>
      <w:r w:rsidRPr="008C55F4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YE</w:t>
      </w:r>
      <w:r w:rsidRPr="008C55F4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8C55F4">
        <w:rPr>
          <w:rFonts w:asciiTheme="minorHAnsi" w:eastAsia="Calibri" w:hAnsiTheme="minorHAnsi" w:cstheme="minorHAnsi"/>
          <w:sz w:val="22"/>
          <w:szCs w:val="22"/>
        </w:rPr>
        <w:t>r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8C55F4">
        <w:rPr>
          <w:rFonts w:asciiTheme="minorHAnsi" w:eastAsia="Calibri" w:hAnsiTheme="minorHAnsi" w:cstheme="minorHAnsi"/>
          <w:sz w:val="22"/>
          <w:szCs w:val="22"/>
        </w:rPr>
        <w:t>r</w:t>
      </w:r>
      <w:r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8C55F4">
        <w:rPr>
          <w:rFonts w:asciiTheme="minorHAnsi" w:eastAsia="Calibri" w:hAnsiTheme="minorHAnsi" w:cstheme="minorHAnsi"/>
          <w:sz w:val="22"/>
          <w:szCs w:val="22"/>
        </w:rPr>
        <w:t>m</w:t>
      </w:r>
      <w:r w:rsidRPr="008C55F4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a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z w:val="22"/>
          <w:szCs w:val="22"/>
        </w:rPr>
        <w:t>d</w:t>
      </w:r>
      <w:r w:rsidRPr="008C55F4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it</w:t>
      </w:r>
      <w:r w:rsidRPr="008C55F4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sz w:val="22"/>
          <w:szCs w:val="22"/>
        </w:rPr>
        <w:t>s</w:t>
      </w:r>
      <w:r w:rsidRPr="008C55F4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8C55F4">
        <w:rPr>
          <w:rFonts w:asciiTheme="minorHAnsi" w:eastAsia="Calibri" w:hAnsiTheme="minorHAnsi" w:cstheme="minorHAnsi"/>
          <w:sz w:val="22"/>
          <w:szCs w:val="22"/>
        </w:rPr>
        <w:t>ery</w:t>
      </w:r>
      <w:r w:rsidRPr="008C55F4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z w:val="22"/>
          <w:szCs w:val="22"/>
        </w:rPr>
        <w:t>rta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z w:val="22"/>
          <w:szCs w:val="22"/>
        </w:rPr>
        <w:t>t</w:t>
      </w:r>
      <w:r w:rsidRPr="008C55F4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these</w:t>
      </w:r>
      <w:r w:rsidRPr="008C55F4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r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8C55F4">
        <w:rPr>
          <w:rFonts w:asciiTheme="minorHAnsi" w:eastAsia="Calibri" w:hAnsiTheme="minorHAnsi" w:cstheme="minorHAnsi"/>
          <w:sz w:val="22"/>
          <w:szCs w:val="22"/>
        </w:rPr>
        <w:t>l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sz w:val="22"/>
          <w:szCs w:val="22"/>
        </w:rPr>
        <w:t>s</w:t>
      </w:r>
      <w:r w:rsidRPr="008C55F4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AD7AFC">
        <w:rPr>
          <w:rFonts w:asciiTheme="minorHAnsi" w:eastAsia="Calibri" w:hAnsiTheme="minorHAnsi" w:cstheme="minorHAnsi"/>
          <w:b/>
          <w:spacing w:val="-3"/>
          <w:sz w:val="22"/>
          <w:szCs w:val="22"/>
        </w:rPr>
        <w:t>r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e f</w:t>
      </w:r>
      <w:r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ll</w:t>
      </w:r>
      <w:r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w</w:t>
      </w:r>
      <w:r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e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8C55F4">
        <w:rPr>
          <w:rFonts w:asciiTheme="minorHAnsi" w:eastAsia="Calibri" w:hAnsiTheme="minorHAnsi" w:cstheme="minorHAnsi"/>
          <w:sz w:val="22"/>
          <w:szCs w:val="22"/>
        </w:rPr>
        <w:t>y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all i</w:t>
      </w:r>
      <w:r w:rsidRPr="008C55F4">
        <w:rPr>
          <w:rFonts w:asciiTheme="minorHAnsi" w:eastAsia="Calibri" w:hAnsiTheme="minorHAnsi" w:cstheme="minorHAnsi"/>
          <w:spacing w:val="-4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vo</w:t>
      </w:r>
      <w:r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8C55F4">
        <w:rPr>
          <w:rFonts w:asciiTheme="minorHAnsi" w:eastAsia="Calibri" w:hAnsiTheme="minorHAnsi" w:cstheme="minorHAnsi"/>
          <w:sz w:val="22"/>
          <w:szCs w:val="22"/>
        </w:rPr>
        <w:t>ed.</w:t>
      </w:r>
    </w:p>
    <w:p w14:paraId="31D67A2E" w14:textId="77777777" w:rsidR="005D395C" w:rsidRPr="008C55F4" w:rsidRDefault="003817BC" w:rsidP="0024065B">
      <w:pPr>
        <w:numPr>
          <w:ilvl w:val="1"/>
          <w:numId w:val="17"/>
        </w:numPr>
        <w:tabs>
          <w:tab w:val="left" w:pos="1180"/>
        </w:tabs>
        <w:spacing w:after="60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7650C">
        <w:rPr>
          <w:rFonts w:asciiTheme="minorHAnsi" w:eastAsia="Calibri" w:hAnsiTheme="minorHAnsi" w:cstheme="minorHAnsi"/>
          <w:b/>
          <w:color w:val="006600"/>
          <w:sz w:val="22"/>
          <w:szCs w:val="22"/>
        </w:rPr>
        <w:t>RYE</w:t>
      </w:r>
      <w:r w:rsidRPr="008C55F4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stu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8C55F4">
        <w:rPr>
          <w:rFonts w:asciiTheme="minorHAnsi" w:eastAsia="Calibri" w:hAnsiTheme="minorHAnsi" w:cstheme="minorHAnsi"/>
          <w:sz w:val="22"/>
          <w:szCs w:val="22"/>
        </w:rPr>
        <w:t>en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8C55F4">
        <w:rPr>
          <w:rFonts w:asciiTheme="minorHAnsi" w:eastAsia="Calibri" w:hAnsiTheme="minorHAnsi" w:cstheme="minorHAnsi"/>
          <w:sz w:val="22"/>
          <w:szCs w:val="22"/>
        </w:rPr>
        <w:t>s</w:t>
      </w:r>
      <w:r w:rsidRPr="008C55F4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are</w:t>
      </w:r>
      <w:r w:rsidRPr="008C55F4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8C55F4">
        <w:rPr>
          <w:rFonts w:asciiTheme="minorHAnsi" w:eastAsia="Calibri" w:hAnsiTheme="minorHAnsi" w:cstheme="minorHAnsi"/>
          <w:sz w:val="22"/>
          <w:szCs w:val="22"/>
        </w:rPr>
        <w:t>li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8C55F4">
        <w:rPr>
          <w:rFonts w:asciiTheme="minorHAnsi" w:eastAsia="Calibri" w:hAnsiTheme="minorHAnsi" w:cstheme="minorHAnsi"/>
          <w:sz w:val="22"/>
          <w:szCs w:val="22"/>
        </w:rPr>
        <w:t xml:space="preserve">ed to </w:t>
      </w:r>
      <w:r w:rsidR="00685C66">
        <w:rPr>
          <w:rFonts w:asciiTheme="minorHAnsi" w:eastAsia="Calibri" w:hAnsiTheme="minorHAnsi" w:cstheme="minorHAnsi"/>
          <w:sz w:val="22"/>
          <w:szCs w:val="22"/>
        </w:rPr>
        <w:t xml:space="preserve">send 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reg</w:t>
      </w:r>
      <w:r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u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lar</w:t>
      </w:r>
      <w:r w:rsidRPr="00AD7AFC">
        <w:rPr>
          <w:rFonts w:asciiTheme="minorHAnsi" w:eastAsia="Calibri" w:hAnsiTheme="minorHAnsi" w:cstheme="minorHAnsi"/>
          <w:b/>
          <w:spacing w:val="8"/>
          <w:sz w:val="22"/>
          <w:szCs w:val="22"/>
        </w:rPr>
        <w:t xml:space="preserve"> </w:t>
      </w:r>
      <w:r w:rsidRPr="00666671">
        <w:rPr>
          <w:rFonts w:asciiTheme="minorHAnsi" w:eastAsia="Calibri" w:hAnsiTheme="minorHAnsi" w:cstheme="minorHAnsi"/>
          <w:b/>
          <w:sz w:val="22"/>
          <w:szCs w:val="22"/>
        </w:rPr>
        <w:t>re</w:t>
      </w:r>
      <w:r w:rsidRPr="00666671">
        <w:rPr>
          <w:rFonts w:asciiTheme="minorHAnsi" w:eastAsia="Calibri" w:hAnsiTheme="minorHAnsi" w:cstheme="minorHAnsi"/>
          <w:b/>
          <w:spacing w:val="-3"/>
          <w:sz w:val="22"/>
          <w:szCs w:val="22"/>
        </w:rPr>
        <w:t>p</w:t>
      </w:r>
      <w:r w:rsidRPr="00666671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Pr="00666671">
        <w:rPr>
          <w:rFonts w:asciiTheme="minorHAnsi" w:eastAsia="Calibri" w:hAnsiTheme="minorHAnsi" w:cstheme="minorHAnsi"/>
          <w:b/>
          <w:spacing w:val="-3"/>
          <w:sz w:val="22"/>
          <w:szCs w:val="22"/>
        </w:rPr>
        <w:t>r</w:t>
      </w:r>
      <w:r w:rsidRPr="00666671">
        <w:rPr>
          <w:rFonts w:asciiTheme="minorHAnsi" w:eastAsia="Calibri" w:hAnsiTheme="minorHAnsi" w:cstheme="minorHAnsi"/>
          <w:b/>
          <w:sz w:val="22"/>
          <w:szCs w:val="22"/>
        </w:rPr>
        <w:t>ts</w:t>
      </w:r>
      <w:r w:rsidRPr="008C55F4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="00685C66">
        <w:rPr>
          <w:rFonts w:asciiTheme="minorHAnsi" w:eastAsia="Calibri" w:hAnsiTheme="minorHAnsi" w:cstheme="minorHAnsi"/>
          <w:spacing w:val="9"/>
          <w:sz w:val="22"/>
          <w:szCs w:val="22"/>
        </w:rPr>
        <w:t>to</w:t>
      </w:r>
      <w:r w:rsidRPr="008C55F4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z w:val="22"/>
          <w:szCs w:val="22"/>
        </w:rPr>
        <w:t>th</w:t>
      </w:r>
      <w:r w:rsidRPr="008C55F4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t</w:t>
      </w:r>
      <w:r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8C55F4">
        <w:rPr>
          <w:rFonts w:asciiTheme="minorHAnsi" w:eastAsia="Calibri" w:hAnsiTheme="minorHAnsi" w:cstheme="minorHAnsi"/>
          <w:sz w:val="22"/>
          <w:szCs w:val="22"/>
        </w:rPr>
        <w:t>eir</w:t>
      </w:r>
      <w:r w:rsidRPr="008C55F4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h</w:t>
      </w:r>
      <w:r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Pr="00AD7AFC">
        <w:rPr>
          <w:rFonts w:asciiTheme="minorHAnsi" w:eastAsia="Calibri" w:hAnsiTheme="minorHAnsi" w:cstheme="minorHAnsi"/>
          <w:b/>
          <w:spacing w:val="-2"/>
          <w:sz w:val="22"/>
          <w:szCs w:val="22"/>
        </w:rPr>
        <w:t>s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AD7AFC">
        <w:rPr>
          <w:rFonts w:asciiTheme="minorHAnsi" w:eastAsia="Calibri" w:hAnsiTheme="minorHAnsi" w:cstheme="minorHAnsi"/>
          <w:b/>
          <w:spacing w:val="9"/>
          <w:sz w:val="22"/>
          <w:szCs w:val="22"/>
        </w:rPr>
        <w:t xml:space="preserve"> 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AD7AFC">
        <w:rPr>
          <w:rFonts w:asciiTheme="minorHAnsi" w:eastAsia="Calibri" w:hAnsiTheme="minorHAnsi" w:cstheme="minorHAnsi"/>
          <w:b/>
          <w:spacing w:val="-3"/>
          <w:sz w:val="22"/>
          <w:szCs w:val="22"/>
        </w:rPr>
        <w:t>n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d spons</w:t>
      </w:r>
      <w:r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ri</w:t>
      </w:r>
      <w:r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AD7AFC">
        <w:rPr>
          <w:rFonts w:asciiTheme="minorHAnsi" w:eastAsia="Calibri" w:hAnsiTheme="minorHAnsi" w:cstheme="minorHAnsi"/>
          <w:b/>
          <w:sz w:val="22"/>
          <w:szCs w:val="22"/>
        </w:rPr>
        <w:t>g</w:t>
      </w:r>
      <w:r w:rsidR="00685C66" w:rsidRPr="00AD7AFC">
        <w:rPr>
          <w:rFonts w:asciiTheme="minorHAnsi" w:eastAsia="Calibri" w:hAnsiTheme="minorHAnsi" w:cstheme="minorHAnsi"/>
          <w:b/>
          <w:sz w:val="22"/>
          <w:szCs w:val="22"/>
        </w:rPr>
        <w:t xml:space="preserve"> District Counsellors</w:t>
      </w:r>
      <w:r w:rsidRPr="008C55F4">
        <w:rPr>
          <w:rFonts w:asciiTheme="minorHAnsi" w:eastAsia="Calibri" w:hAnsiTheme="minorHAnsi" w:cstheme="minorHAnsi"/>
          <w:sz w:val="22"/>
          <w:szCs w:val="22"/>
        </w:rPr>
        <w:t>.</w:t>
      </w:r>
      <w:r w:rsidRPr="008C55F4">
        <w:rPr>
          <w:rFonts w:asciiTheme="minorHAnsi" w:eastAsia="Calibri" w:hAnsiTheme="minorHAnsi" w:cstheme="minorHAnsi"/>
          <w:spacing w:val="49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It is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z w:val="22"/>
          <w:szCs w:val="22"/>
        </w:rPr>
        <w:t>rta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z w:val="22"/>
          <w:szCs w:val="22"/>
        </w:rPr>
        <w:t>t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="00685C66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club 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un</w:t>
      </w:r>
      <w:r w:rsidRPr="008C55F4">
        <w:rPr>
          <w:rFonts w:asciiTheme="minorHAnsi" w:eastAsia="Calibri" w:hAnsiTheme="minorHAnsi" w:cstheme="minorHAnsi"/>
          <w:sz w:val="22"/>
          <w:szCs w:val="22"/>
        </w:rPr>
        <w:t>sell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8C55F4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z w:val="22"/>
          <w:szCs w:val="22"/>
        </w:rPr>
        <w:t>su</w:t>
      </w:r>
      <w:r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8C55F4">
        <w:rPr>
          <w:rFonts w:asciiTheme="minorHAnsi" w:eastAsia="Calibri" w:hAnsiTheme="minorHAnsi" w:cstheme="minorHAnsi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th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sz w:val="22"/>
          <w:szCs w:val="22"/>
        </w:rPr>
        <w:t>s is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d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on</w:t>
      </w:r>
      <w:r w:rsidRPr="008C55F4">
        <w:rPr>
          <w:rFonts w:asciiTheme="minorHAnsi" w:eastAsia="Calibri" w:hAnsiTheme="minorHAnsi" w:cstheme="minorHAnsi"/>
          <w:sz w:val="22"/>
          <w:szCs w:val="22"/>
        </w:rPr>
        <w:t>e.</w:t>
      </w:r>
    </w:p>
    <w:p w14:paraId="31D67A2F" w14:textId="77777777" w:rsidR="005D395C" w:rsidRPr="00CC4BCA" w:rsidRDefault="00BC270F" w:rsidP="00EE5D44">
      <w:pPr>
        <w:spacing w:after="60"/>
        <w:ind w:left="799" w:hanging="510"/>
        <w:jc w:val="both"/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6.10.</w:t>
      </w:r>
      <w:r w:rsidR="00986BCC">
        <w:rPr>
          <w:rFonts w:asciiTheme="minorHAnsi" w:eastAsia="Calibri" w:hAnsiTheme="minorHAnsi" w:cstheme="minorHAnsi"/>
          <w:sz w:val="22"/>
        </w:rPr>
        <w:t xml:space="preserve"> </w:t>
      </w:r>
      <w:r w:rsidR="00986BCC" w:rsidRPr="00AD7AFC">
        <w:rPr>
          <w:rFonts w:asciiTheme="minorHAnsi" w:eastAsia="Calibri" w:hAnsiTheme="minorHAnsi" w:cstheme="minorHAnsi"/>
          <w:b/>
          <w:sz w:val="22"/>
        </w:rPr>
        <w:t>Before a host family’s appointment</w:t>
      </w:r>
      <w:r w:rsidR="00986BCC">
        <w:rPr>
          <w:rFonts w:asciiTheme="minorHAnsi" w:eastAsia="Calibri" w:hAnsiTheme="minorHAnsi" w:cstheme="minorHAnsi"/>
          <w:sz w:val="22"/>
        </w:rPr>
        <w:t xml:space="preserve"> is confirmed</w:t>
      </w:r>
      <w:r w:rsidR="00C80A9C">
        <w:rPr>
          <w:rFonts w:asciiTheme="minorHAnsi" w:eastAsia="Calibri" w:hAnsiTheme="minorHAnsi" w:cstheme="minorHAnsi"/>
          <w:sz w:val="22"/>
        </w:rPr>
        <w:t xml:space="preserve"> </w:t>
      </w:r>
      <w:r w:rsidR="00986BCC">
        <w:rPr>
          <w:rFonts w:asciiTheme="minorHAnsi" w:eastAsia="Calibri" w:hAnsiTheme="minorHAnsi" w:cstheme="minorHAnsi"/>
          <w:sz w:val="22"/>
        </w:rPr>
        <w:t xml:space="preserve">they </w:t>
      </w:r>
      <w:r w:rsidR="003817BC" w:rsidRPr="00CC4BCA">
        <w:rPr>
          <w:rFonts w:asciiTheme="minorHAnsi" w:eastAsia="Calibri" w:hAnsiTheme="minorHAnsi" w:cstheme="minorHAnsi"/>
          <w:sz w:val="22"/>
        </w:rPr>
        <w:t>will</w:t>
      </w:r>
      <w:r w:rsidR="003817BC" w:rsidRPr="00CC4BCA">
        <w:rPr>
          <w:rFonts w:asciiTheme="minorHAnsi" w:eastAsia="Calibri" w:hAnsiTheme="minorHAnsi" w:cstheme="minorHAnsi"/>
          <w:spacing w:val="39"/>
          <w:sz w:val="22"/>
        </w:rPr>
        <w:t xml:space="preserve"> </w:t>
      </w:r>
      <w:r w:rsidR="003817BC" w:rsidRPr="00CC4BCA">
        <w:rPr>
          <w:rFonts w:asciiTheme="minorHAnsi" w:eastAsia="Calibri" w:hAnsiTheme="minorHAnsi" w:cstheme="minorHAnsi"/>
          <w:spacing w:val="-1"/>
          <w:sz w:val="22"/>
        </w:rPr>
        <w:t>b</w:t>
      </w:r>
      <w:r w:rsidR="003817BC" w:rsidRPr="00CC4BCA">
        <w:rPr>
          <w:rFonts w:asciiTheme="minorHAnsi" w:eastAsia="Calibri" w:hAnsiTheme="minorHAnsi" w:cstheme="minorHAnsi"/>
          <w:sz w:val="22"/>
        </w:rPr>
        <w:t>e</w:t>
      </w:r>
      <w:r w:rsidR="003817BC" w:rsidRPr="00CC4BCA">
        <w:rPr>
          <w:rFonts w:asciiTheme="minorHAnsi" w:eastAsia="Calibri" w:hAnsiTheme="minorHAnsi" w:cstheme="minorHAnsi"/>
          <w:spacing w:val="40"/>
          <w:sz w:val="22"/>
        </w:rPr>
        <w:t xml:space="preserve"> </w:t>
      </w:r>
      <w:r w:rsidR="008C55F4" w:rsidRPr="00AD7AFC">
        <w:rPr>
          <w:rFonts w:asciiTheme="minorHAnsi" w:eastAsia="Calibri" w:hAnsiTheme="minorHAnsi" w:cstheme="minorHAnsi"/>
          <w:b/>
          <w:sz w:val="22"/>
        </w:rPr>
        <w:t>visited and briefed</w:t>
      </w:r>
      <w:r w:rsidR="008C55F4" w:rsidRPr="00CC4BCA">
        <w:rPr>
          <w:rFonts w:asciiTheme="minorHAnsi" w:eastAsia="Calibri" w:hAnsiTheme="minorHAnsi" w:cstheme="minorHAnsi"/>
          <w:sz w:val="22"/>
        </w:rPr>
        <w:t xml:space="preserve"> </w:t>
      </w:r>
      <w:r w:rsidR="003817BC" w:rsidRPr="00CC4BCA">
        <w:rPr>
          <w:rFonts w:asciiTheme="minorHAnsi" w:eastAsia="Calibri" w:hAnsiTheme="minorHAnsi" w:cstheme="minorHAnsi"/>
          <w:sz w:val="22"/>
        </w:rPr>
        <w:t>in</w:t>
      </w:r>
      <w:r w:rsidR="003817BC" w:rsidRPr="00CC4BCA">
        <w:rPr>
          <w:rFonts w:asciiTheme="minorHAnsi" w:eastAsia="Calibri" w:hAnsiTheme="minorHAnsi" w:cstheme="minorHAnsi"/>
          <w:spacing w:val="38"/>
          <w:sz w:val="22"/>
        </w:rPr>
        <w:t xml:space="preserve"> </w:t>
      </w:r>
      <w:r w:rsidR="003817BC" w:rsidRPr="00CC4BCA">
        <w:rPr>
          <w:rFonts w:asciiTheme="minorHAnsi" w:eastAsia="Calibri" w:hAnsiTheme="minorHAnsi" w:cstheme="minorHAnsi"/>
          <w:sz w:val="22"/>
        </w:rPr>
        <w:t>the</w:t>
      </w:r>
      <w:r w:rsidR="003817BC" w:rsidRPr="00CC4BCA">
        <w:rPr>
          <w:rFonts w:asciiTheme="minorHAnsi" w:eastAsia="Calibri" w:hAnsiTheme="minorHAnsi" w:cstheme="minorHAnsi"/>
          <w:spacing w:val="39"/>
          <w:sz w:val="22"/>
        </w:rPr>
        <w:t xml:space="preserve"> </w:t>
      </w:r>
      <w:r w:rsidR="003817BC" w:rsidRPr="00CC4BCA">
        <w:rPr>
          <w:rFonts w:asciiTheme="minorHAnsi" w:eastAsia="Calibri" w:hAnsiTheme="minorHAnsi" w:cstheme="minorHAnsi"/>
          <w:sz w:val="22"/>
        </w:rPr>
        <w:t>fa</w:t>
      </w:r>
      <w:r w:rsidR="003817BC" w:rsidRPr="00CC4BCA">
        <w:rPr>
          <w:rFonts w:asciiTheme="minorHAnsi" w:eastAsia="Calibri" w:hAnsiTheme="minorHAnsi" w:cstheme="minorHAnsi"/>
          <w:spacing w:val="1"/>
          <w:sz w:val="22"/>
        </w:rPr>
        <w:t>m</w:t>
      </w:r>
      <w:r w:rsidR="003817BC" w:rsidRPr="00CC4BCA">
        <w:rPr>
          <w:rFonts w:asciiTheme="minorHAnsi" w:eastAsia="Calibri" w:hAnsiTheme="minorHAnsi" w:cstheme="minorHAnsi"/>
          <w:sz w:val="22"/>
        </w:rPr>
        <w:t>ily</w:t>
      </w:r>
      <w:r w:rsidR="003817BC" w:rsidRPr="00CC4BCA">
        <w:rPr>
          <w:rFonts w:asciiTheme="minorHAnsi" w:eastAsia="Calibri" w:hAnsiTheme="minorHAnsi" w:cstheme="minorHAnsi"/>
          <w:spacing w:val="40"/>
          <w:sz w:val="22"/>
        </w:rPr>
        <w:t xml:space="preserve"> </w:t>
      </w:r>
      <w:r w:rsidR="003817BC" w:rsidRPr="00CC4BCA">
        <w:rPr>
          <w:rFonts w:asciiTheme="minorHAnsi" w:eastAsia="Calibri" w:hAnsiTheme="minorHAnsi" w:cstheme="minorHAnsi"/>
          <w:spacing w:val="-3"/>
          <w:sz w:val="22"/>
        </w:rPr>
        <w:t>h</w:t>
      </w:r>
      <w:r w:rsidR="003817BC" w:rsidRPr="00CC4BCA">
        <w:rPr>
          <w:rFonts w:asciiTheme="minorHAnsi" w:eastAsia="Calibri" w:hAnsiTheme="minorHAnsi" w:cstheme="minorHAnsi"/>
          <w:spacing w:val="1"/>
          <w:sz w:val="22"/>
        </w:rPr>
        <w:t>o</w:t>
      </w:r>
      <w:r w:rsidR="003817BC" w:rsidRPr="00CC4BCA">
        <w:rPr>
          <w:rFonts w:asciiTheme="minorHAnsi" w:eastAsia="Calibri" w:hAnsiTheme="minorHAnsi" w:cstheme="minorHAnsi"/>
          <w:spacing w:val="-1"/>
          <w:sz w:val="22"/>
        </w:rPr>
        <w:t>m</w:t>
      </w:r>
      <w:r w:rsidR="003817BC" w:rsidRPr="00CC4BCA">
        <w:rPr>
          <w:rFonts w:asciiTheme="minorHAnsi" w:eastAsia="Calibri" w:hAnsiTheme="minorHAnsi" w:cstheme="minorHAnsi"/>
          <w:sz w:val="22"/>
        </w:rPr>
        <w:t>e</w:t>
      </w:r>
      <w:r w:rsidR="003817BC" w:rsidRPr="00CC4BCA">
        <w:rPr>
          <w:rFonts w:asciiTheme="minorHAnsi" w:eastAsia="Calibri" w:hAnsiTheme="minorHAnsi" w:cstheme="minorHAnsi"/>
          <w:spacing w:val="40"/>
          <w:sz w:val="22"/>
        </w:rPr>
        <w:t xml:space="preserve"> </w:t>
      </w:r>
      <w:r w:rsidR="003817BC" w:rsidRPr="00CC4BCA">
        <w:rPr>
          <w:rFonts w:asciiTheme="minorHAnsi" w:eastAsia="Calibri" w:hAnsiTheme="minorHAnsi" w:cstheme="minorHAnsi"/>
          <w:spacing w:val="-1"/>
          <w:sz w:val="22"/>
        </w:rPr>
        <w:t>b</w:t>
      </w:r>
      <w:r w:rsidR="003817BC" w:rsidRPr="00CC4BCA">
        <w:rPr>
          <w:rFonts w:asciiTheme="minorHAnsi" w:eastAsia="Calibri" w:hAnsiTheme="minorHAnsi" w:cstheme="minorHAnsi"/>
          <w:sz w:val="22"/>
        </w:rPr>
        <w:t>y</w:t>
      </w:r>
      <w:r w:rsidR="003817BC" w:rsidRPr="00CC4BCA">
        <w:rPr>
          <w:rFonts w:asciiTheme="minorHAnsi" w:eastAsia="Calibri" w:hAnsiTheme="minorHAnsi" w:cstheme="minorHAnsi"/>
          <w:spacing w:val="40"/>
          <w:sz w:val="22"/>
        </w:rPr>
        <w:t xml:space="preserve"> </w:t>
      </w:r>
      <w:r w:rsidR="003817BC" w:rsidRPr="00CC4BCA">
        <w:rPr>
          <w:rFonts w:asciiTheme="minorHAnsi" w:eastAsia="Calibri" w:hAnsiTheme="minorHAnsi" w:cstheme="minorHAnsi"/>
          <w:sz w:val="22"/>
        </w:rPr>
        <w:t>t</w:t>
      </w:r>
      <w:r w:rsidR="003817BC" w:rsidRPr="00CC4BCA">
        <w:rPr>
          <w:rFonts w:asciiTheme="minorHAnsi" w:eastAsia="Calibri" w:hAnsiTheme="minorHAnsi" w:cstheme="minorHAnsi"/>
          <w:spacing w:val="-2"/>
          <w:sz w:val="22"/>
        </w:rPr>
        <w:t>w</w:t>
      </w:r>
      <w:r w:rsidR="003817BC" w:rsidRPr="00CC4BCA">
        <w:rPr>
          <w:rFonts w:asciiTheme="minorHAnsi" w:eastAsia="Calibri" w:hAnsiTheme="minorHAnsi" w:cstheme="minorHAnsi"/>
          <w:sz w:val="22"/>
        </w:rPr>
        <w:t>o</w:t>
      </w:r>
      <w:r w:rsidR="003817BC" w:rsidRPr="00CC4BCA">
        <w:rPr>
          <w:rFonts w:asciiTheme="minorHAnsi" w:eastAsia="Calibri" w:hAnsiTheme="minorHAnsi" w:cstheme="minorHAnsi"/>
          <w:spacing w:val="38"/>
          <w:sz w:val="22"/>
        </w:rPr>
        <w:t xml:space="preserve"> </w:t>
      </w:r>
      <w:r w:rsidR="003817BC" w:rsidRPr="00CC4BCA">
        <w:rPr>
          <w:rFonts w:asciiTheme="minorHAnsi" w:eastAsia="Calibri" w:hAnsiTheme="minorHAnsi" w:cstheme="minorHAnsi"/>
          <w:spacing w:val="-1"/>
          <w:sz w:val="22"/>
        </w:rPr>
        <w:t>m</w:t>
      </w:r>
      <w:r w:rsidR="003817BC" w:rsidRPr="00CC4BCA">
        <w:rPr>
          <w:rFonts w:asciiTheme="minorHAnsi" w:eastAsia="Calibri" w:hAnsiTheme="minorHAnsi" w:cstheme="minorHAnsi"/>
          <w:sz w:val="22"/>
        </w:rPr>
        <w:t>e</w:t>
      </w:r>
      <w:r w:rsidR="003817BC" w:rsidRPr="00CC4BCA">
        <w:rPr>
          <w:rFonts w:asciiTheme="minorHAnsi" w:eastAsia="Calibri" w:hAnsiTheme="minorHAnsi" w:cstheme="minorHAnsi"/>
          <w:spacing w:val="1"/>
          <w:sz w:val="22"/>
        </w:rPr>
        <w:t>m</w:t>
      </w:r>
      <w:r w:rsidR="003817BC" w:rsidRPr="00CC4BCA">
        <w:rPr>
          <w:rFonts w:asciiTheme="minorHAnsi" w:eastAsia="Calibri" w:hAnsiTheme="minorHAnsi" w:cstheme="minorHAnsi"/>
          <w:spacing w:val="-1"/>
          <w:sz w:val="22"/>
        </w:rPr>
        <w:t>b</w:t>
      </w:r>
      <w:r w:rsidR="003817BC" w:rsidRPr="00CC4BCA">
        <w:rPr>
          <w:rFonts w:asciiTheme="minorHAnsi" w:eastAsia="Calibri" w:hAnsiTheme="minorHAnsi" w:cstheme="minorHAnsi"/>
          <w:sz w:val="22"/>
        </w:rPr>
        <w:t>e</w:t>
      </w:r>
      <w:r w:rsidR="003817BC" w:rsidRPr="00CC4BCA">
        <w:rPr>
          <w:rFonts w:asciiTheme="minorHAnsi" w:eastAsia="Calibri" w:hAnsiTheme="minorHAnsi" w:cstheme="minorHAnsi"/>
          <w:spacing w:val="-2"/>
          <w:sz w:val="22"/>
        </w:rPr>
        <w:t>r</w:t>
      </w:r>
      <w:r w:rsidR="003817BC" w:rsidRPr="00CC4BCA">
        <w:rPr>
          <w:rFonts w:asciiTheme="minorHAnsi" w:eastAsia="Calibri" w:hAnsiTheme="minorHAnsi" w:cstheme="minorHAnsi"/>
          <w:sz w:val="22"/>
        </w:rPr>
        <w:t>s</w:t>
      </w:r>
      <w:r w:rsidR="003817BC" w:rsidRPr="00CC4BCA">
        <w:rPr>
          <w:rFonts w:asciiTheme="minorHAnsi" w:eastAsia="Calibri" w:hAnsiTheme="minorHAnsi" w:cstheme="minorHAnsi"/>
          <w:spacing w:val="39"/>
          <w:sz w:val="22"/>
        </w:rPr>
        <w:t xml:space="preserve"> </w:t>
      </w:r>
      <w:r w:rsidR="003817BC" w:rsidRPr="00CC4BCA">
        <w:rPr>
          <w:rFonts w:asciiTheme="minorHAnsi" w:eastAsia="Calibri" w:hAnsiTheme="minorHAnsi" w:cstheme="minorHAnsi"/>
          <w:spacing w:val="1"/>
          <w:sz w:val="22"/>
        </w:rPr>
        <w:t>o</w:t>
      </w:r>
      <w:r w:rsidR="003817BC" w:rsidRPr="00CC4BCA">
        <w:rPr>
          <w:rFonts w:asciiTheme="minorHAnsi" w:eastAsia="Calibri" w:hAnsiTheme="minorHAnsi" w:cstheme="minorHAnsi"/>
          <w:sz w:val="22"/>
        </w:rPr>
        <w:t>f</w:t>
      </w:r>
      <w:r w:rsidR="003817BC" w:rsidRPr="00CC4BCA">
        <w:rPr>
          <w:rFonts w:asciiTheme="minorHAnsi" w:eastAsia="Calibri" w:hAnsiTheme="minorHAnsi" w:cstheme="minorHAnsi"/>
          <w:spacing w:val="39"/>
          <w:sz w:val="22"/>
        </w:rPr>
        <w:t xml:space="preserve"> </w:t>
      </w:r>
      <w:r w:rsidR="003817BC" w:rsidRPr="00CC4BCA">
        <w:rPr>
          <w:rFonts w:asciiTheme="minorHAnsi" w:eastAsia="Calibri" w:hAnsiTheme="minorHAnsi" w:cstheme="minorHAnsi"/>
          <w:sz w:val="22"/>
        </w:rPr>
        <w:t>the R</w:t>
      </w:r>
      <w:r w:rsidR="003817BC" w:rsidRPr="00CC4BCA">
        <w:rPr>
          <w:rFonts w:asciiTheme="minorHAnsi" w:eastAsia="Calibri" w:hAnsiTheme="minorHAnsi" w:cstheme="minorHAnsi"/>
          <w:spacing w:val="1"/>
          <w:sz w:val="22"/>
        </w:rPr>
        <w:t>o</w:t>
      </w:r>
      <w:r w:rsidR="003817BC" w:rsidRPr="00CC4BCA">
        <w:rPr>
          <w:rFonts w:asciiTheme="minorHAnsi" w:eastAsia="Calibri" w:hAnsiTheme="minorHAnsi" w:cstheme="minorHAnsi"/>
          <w:sz w:val="22"/>
        </w:rPr>
        <w:t>ta</w:t>
      </w:r>
      <w:r w:rsidR="003817BC" w:rsidRPr="00CC4BCA">
        <w:rPr>
          <w:rFonts w:asciiTheme="minorHAnsi" w:eastAsia="Calibri" w:hAnsiTheme="minorHAnsi" w:cstheme="minorHAnsi"/>
          <w:spacing w:val="-2"/>
          <w:sz w:val="22"/>
        </w:rPr>
        <w:t>r</w:t>
      </w:r>
      <w:r w:rsidR="003817BC" w:rsidRPr="00CC4BCA">
        <w:rPr>
          <w:rFonts w:asciiTheme="minorHAnsi" w:eastAsia="Calibri" w:hAnsiTheme="minorHAnsi" w:cstheme="minorHAnsi"/>
          <w:sz w:val="22"/>
        </w:rPr>
        <w:t>y cl</w:t>
      </w:r>
      <w:r w:rsidR="003817BC" w:rsidRPr="00CC4BCA">
        <w:rPr>
          <w:rFonts w:asciiTheme="minorHAnsi" w:eastAsia="Calibri" w:hAnsiTheme="minorHAnsi" w:cstheme="minorHAnsi"/>
          <w:spacing w:val="-1"/>
          <w:sz w:val="22"/>
        </w:rPr>
        <w:t>u</w:t>
      </w:r>
      <w:r w:rsidR="003817BC" w:rsidRPr="00CC4BCA">
        <w:rPr>
          <w:rFonts w:asciiTheme="minorHAnsi" w:eastAsia="Calibri" w:hAnsiTheme="minorHAnsi" w:cstheme="minorHAnsi"/>
          <w:sz w:val="22"/>
        </w:rPr>
        <w:t>b</w:t>
      </w:r>
      <w:r w:rsidR="003817BC" w:rsidRPr="00CC4BCA">
        <w:rPr>
          <w:rFonts w:asciiTheme="minorHAnsi" w:eastAsia="Calibri" w:hAnsiTheme="minorHAnsi" w:cstheme="minorHAnsi"/>
          <w:spacing w:val="2"/>
          <w:sz w:val="22"/>
        </w:rPr>
        <w:t xml:space="preserve"> </w:t>
      </w:r>
      <w:r w:rsidR="008C55F4" w:rsidRPr="00CC4BCA">
        <w:rPr>
          <w:rFonts w:asciiTheme="minorHAnsi" w:eastAsia="Calibri" w:hAnsiTheme="minorHAnsi" w:cstheme="minorHAnsi"/>
          <w:spacing w:val="2"/>
          <w:sz w:val="22"/>
        </w:rPr>
        <w:t>wh</w:t>
      </w:r>
      <w:r w:rsidR="003817BC" w:rsidRPr="00CC4BCA">
        <w:rPr>
          <w:rFonts w:asciiTheme="minorHAnsi" w:eastAsia="Calibri" w:hAnsiTheme="minorHAnsi" w:cstheme="minorHAnsi"/>
          <w:sz w:val="22"/>
        </w:rPr>
        <w:t>o</w:t>
      </w:r>
      <w:r w:rsidR="008C55F4" w:rsidRPr="00CC4BCA">
        <w:rPr>
          <w:rFonts w:asciiTheme="minorHAnsi" w:eastAsia="Calibri" w:hAnsiTheme="minorHAnsi" w:cstheme="minorHAnsi"/>
          <w:sz w:val="22"/>
        </w:rPr>
        <w:t xml:space="preserve"> will</w:t>
      </w:r>
      <w:r w:rsidR="003817BC" w:rsidRPr="00CC4BCA">
        <w:rPr>
          <w:rFonts w:asciiTheme="minorHAnsi" w:eastAsia="Calibri" w:hAnsiTheme="minorHAnsi" w:cstheme="minorHAnsi"/>
          <w:sz w:val="22"/>
        </w:rPr>
        <w:t xml:space="preserve"> ens</w:t>
      </w:r>
      <w:r w:rsidR="003817BC" w:rsidRPr="00CC4BCA">
        <w:rPr>
          <w:rFonts w:asciiTheme="minorHAnsi" w:eastAsia="Calibri" w:hAnsiTheme="minorHAnsi" w:cstheme="minorHAnsi"/>
          <w:spacing w:val="-1"/>
          <w:sz w:val="22"/>
        </w:rPr>
        <w:t>u</w:t>
      </w:r>
      <w:r w:rsidR="003817BC" w:rsidRPr="00CC4BCA">
        <w:rPr>
          <w:rFonts w:asciiTheme="minorHAnsi" w:eastAsia="Calibri" w:hAnsiTheme="minorHAnsi" w:cstheme="minorHAnsi"/>
          <w:spacing w:val="-3"/>
          <w:sz w:val="22"/>
        </w:rPr>
        <w:t>r</w:t>
      </w:r>
      <w:r w:rsidR="003817BC" w:rsidRPr="00CC4BCA">
        <w:rPr>
          <w:rFonts w:asciiTheme="minorHAnsi" w:eastAsia="Calibri" w:hAnsiTheme="minorHAnsi" w:cstheme="minorHAnsi"/>
          <w:sz w:val="22"/>
        </w:rPr>
        <w:t xml:space="preserve">e </w:t>
      </w:r>
      <w:r w:rsidR="008C55F4" w:rsidRPr="00CC4BCA">
        <w:rPr>
          <w:rFonts w:asciiTheme="minorHAnsi" w:eastAsia="Calibri" w:hAnsiTheme="minorHAnsi" w:cstheme="minorHAnsi"/>
          <w:sz w:val="22"/>
        </w:rPr>
        <w:t>the</w:t>
      </w:r>
      <w:r w:rsidR="00986BCC">
        <w:rPr>
          <w:rFonts w:asciiTheme="minorHAnsi" w:eastAsia="Calibri" w:hAnsiTheme="minorHAnsi" w:cstheme="minorHAnsi"/>
          <w:sz w:val="22"/>
        </w:rPr>
        <w:t xml:space="preserve"> family</w:t>
      </w:r>
      <w:r w:rsidR="008C55F4" w:rsidRPr="00CC4BCA">
        <w:rPr>
          <w:rFonts w:asciiTheme="minorHAnsi" w:eastAsia="Calibri" w:hAnsiTheme="minorHAnsi" w:cstheme="minorHAnsi"/>
          <w:sz w:val="22"/>
        </w:rPr>
        <w:t xml:space="preserve"> fully </w:t>
      </w:r>
      <w:r w:rsidR="008C55F4" w:rsidRPr="00AD7AFC">
        <w:rPr>
          <w:rFonts w:asciiTheme="minorHAnsi" w:eastAsia="Calibri" w:hAnsiTheme="minorHAnsi" w:cstheme="minorHAnsi"/>
          <w:b/>
          <w:sz w:val="22"/>
        </w:rPr>
        <w:t>understand</w:t>
      </w:r>
      <w:r w:rsidR="00986BCC" w:rsidRPr="00AD7AFC">
        <w:rPr>
          <w:rFonts w:asciiTheme="minorHAnsi" w:eastAsia="Calibri" w:hAnsiTheme="minorHAnsi" w:cstheme="minorHAnsi"/>
          <w:b/>
          <w:sz w:val="22"/>
        </w:rPr>
        <w:t>s</w:t>
      </w:r>
      <w:r w:rsidR="008C55F4" w:rsidRPr="00AD7AFC">
        <w:rPr>
          <w:rFonts w:asciiTheme="minorHAnsi" w:eastAsia="Calibri" w:hAnsiTheme="minorHAnsi" w:cstheme="minorHAnsi"/>
          <w:b/>
          <w:sz w:val="22"/>
        </w:rPr>
        <w:t xml:space="preserve"> their role</w:t>
      </w:r>
      <w:r w:rsidR="008C55F4" w:rsidRPr="00CC4BCA">
        <w:rPr>
          <w:rFonts w:asciiTheme="minorHAnsi" w:eastAsia="Calibri" w:hAnsiTheme="minorHAnsi" w:cstheme="minorHAnsi"/>
          <w:sz w:val="22"/>
        </w:rPr>
        <w:t xml:space="preserve"> and responsibilities as host parents.  The Rotari</w:t>
      </w:r>
      <w:r w:rsidR="00CC4BCA" w:rsidRPr="00CC4BCA">
        <w:rPr>
          <w:rFonts w:asciiTheme="minorHAnsi" w:eastAsia="Calibri" w:hAnsiTheme="minorHAnsi" w:cstheme="minorHAnsi"/>
          <w:sz w:val="22"/>
        </w:rPr>
        <w:t>a</w:t>
      </w:r>
      <w:r w:rsidR="008C55F4" w:rsidRPr="00CC4BCA">
        <w:rPr>
          <w:rFonts w:asciiTheme="minorHAnsi" w:eastAsia="Calibri" w:hAnsiTheme="minorHAnsi" w:cstheme="minorHAnsi"/>
          <w:sz w:val="22"/>
        </w:rPr>
        <w:t xml:space="preserve">ns will also ascertain </w:t>
      </w:r>
      <w:r w:rsidR="003817BC" w:rsidRPr="00CC4BCA">
        <w:rPr>
          <w:rFonts w:asciiTheme="minorHAnsi" w:eastAsia="Calibri" w:hAnsiTheme="minorHAnsi" w:cstheme="minorHAnsi"/>
          <w:sz w:val="22"/>
        </w:rPr>
        <w:t xml:space="preserve">that </w:t>
      </w:r>
      <w:r w:rsidR="003817BC" w:rsidRPr="00CC4BCA">
        <w:rPr>
          <w:rFonts w:asciiTheme="minorHAnsi" w:eastAsia="Calibri" w:hAnsiTheme="minorHAnsi" w:cstheme="minorHAnsi"/>
          <w:spacing w:val="-2"/>
          <w:sz w:val="22"/>
        </w:rPr>
        <w:t>t</w:t>
      </w:r>
      <w:r w:rsidR="003817BC" w:rsidRPr="00CC4BCA">
        <w:rPr>
          <w:rFonts w:asciiTheme="minorHAnsi" w:eastAsia="Calibri" w:hAnsiTheme="minorHAnsi" w:cstheme="minorHAnsi"/>
          <w:spacing w:val="-1"/>
          <w:sz w:val="22"/>
        </w:rPr>
        <w:t>h</w:t>
      </w:r>
      <w:r w:rsidR="003817BC" w:rsidRPr="00CC4BCA">
        <w:rPr>
          <w:rFonts w:asciiTheme="minorHAnsi" w:eastAsia="Calibri" w:hAnsiTheme="minorHAnsi" w:cstheme="minorHAnsi"/>
          <w:sz w:val="22"/>
        </w:rPr>
        <w:t>eir</w:t>
      </w:r>
      <w:r w:rsidR="003817BC" w:rsidRPr="00CC4BCA">
        <w:rPr>
          <w:rFonts w:asciiTheme="minorHAnsi" w:eastAsia="Calibri" w:hAnsiTheme="minorHAnsi" w:cstheme="minorHAnsi"/>
          <w:spacing w:val="5"/>
          <w:sz w:val="22"/>
        </w:rPr>
        <w:t xml:space="preserve"> </w:t>
      </w:r>
      <w:r w:rsidR="003817BC" w:rsidRPr="00AD7AFC">
        <w:rPr>
          <w:rFonts w:asciiTheme="minorHAnsi" w:eastAsia="Calibri" w:hAnsiTheme="minorHAnsi" w:cstheme="minorHAnsi"/>
          <w:b/>
          <w:spacing w:val="-1"/>
          <w:sz w:val="22"/>
        </w:rPr>
        <w:t>ho</w:t>
      </w:r>
      <w:r w:rsidR="003817BC" w:rsidRPr="00AD7AFC">
        <w:rPr>
          <w:rFonts w:asciiTheme="minorHAnsi" w:eastAsia="Calibri" w:hAnsiTheme="minorHAnsi" w:cstheme="minorHAnsi"/>
          <w:b/>
          <w:spacing w:val="1"/>
          <w:sz w:val="22"/>
        </w:rPr>
        <w:t>m</w:t>
      </w:r>
      <w:r w:rsidR="003817BC" w:rsidRPr="00AD7AFC">
        <w:rPr>
          <w:rFonts w:asciiTheme="minorHAnsi" w:eastAsia="Calibri" w:hAnsiTheme="minorHAnsi" w:cstheme="minorHAnsi"/>
          <w:b/>
          <w:sz w:val="22"/>
        </w:rPr>
        <w:t>e</w:t>
      </w:r>
      <w:r w:rsidR="003817BC" w:rsidRPr="00AD7AFC">
        <w:rPr>
          <w:rFonts w:asciiTheme="minorHAnsi" w:eastAsia="Calibri" w:hAnsiTheme="minorHAnsi" w:cstheme="minorHAnsi"/>
          <w:b/>
          <w:spacing w:val="3"/>
          <w:sz w:val="22"/>
        </w:rPr>
        <w:t xml:space="preserve"> </w:t>
      </w:r>
      <w:r w:rsidR="008C55F4" w:rsidRPr="00AD7AFC">
        <w:rPr>
          <w:rFonts w:asciiTheme="minorHAnsi" w:eastAsia="Calibri" w:hAnsiTheme="minorHAnsi" w:cstheme="minorHAnsi"/>
          <w:b/>
          <w:spacing w:val="3"/>
          <w:sz w:val="22"/>
        </w:rPr>
        <w:t>is suitable</w:t>
      </w:r>
      <w:r w:rsidR="008C55F4" w:rsidRPr="00CC4BCA">
        <w:rPr>
          <w:rFonts w:asciiTheme="minorHAnsi" w:eastAsia="Calibri" w:hAnsiTheme="minorHAnsi" w:cstheme="minorHAnsi"/>
          <w:spacing w:val="3"/>
          <w:sz w:val="22"/>
        </w:rPr>
        <w:t xml:space="preserve">.  </w:t>
      </w:r>
    </w:p>
    <w:p w14:paraId="31D67A30" w14:textId="472D2228" w:rsidR="00986BCC" w:rsidRPr="00DB7845" w:rsidRDefault="00BC270F" w:rsidP="00EE5D44">
      <w:pPr>
        <w:spacing w:after="60"/>
        <w:ind w:left="799" w:hanging="510"/>
        <w:jc w:val="both"/>
        <w:rPr>
          <w:rFonts w:asciiTheme="minorHAnsi" w:eastAsia="Calibri" w:hAnsiTheme="minorHAnsi" w:cstheme="minorHAnsi"/>
          <w:color w:val="1F487C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6.11.</w:t>
      </w:r>
      <w:r w:rsidR="00C80A9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86BCC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All </w:t>
      </w:r>
      <w:r w:rsidR="00986BCC" w:rsidRPr="00666671">
        <w:rPr>
          <w:rFonts w:asciiTheme="minorHAnsi" w:eastAsia="Calibri" w:hAnsiTheme="minorHAnsi" w:cstheme="minorHAnsi"/>
          <w:b/>
          <w:position w:val="1"/>
          <w:sz w:val="22"/>
          <w:szCs w:val="22"/>
        </w:rPr>
        <w:t>adult members</w:t>
      </w:r>
      <w:r w:rsidR="00986BCC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 of the host family </w:t>
      </w:r>
      <w:r w:rsidR="007F1EA6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living with the student </w:t>
      </w:r>
      <w:r w:rsidR="00986BCC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and the </w:t>
      </w:r>
      <w:r w:rsidR="00986BCC" w:rsidRPr="00666671">
        <w:rPr>
          <w:rFonts w:asciiTheme="minorHAnsi" w:eastAsia="Calibri" w:hAnsiTheme="minorHAnsi" w:cstheme="minorHAnsi"/>
          <w:b/>
          <w:position w:val="1"/>
          <w:sz w:val="22"/>
          <w:szCs w:val="22"/>
        </w:rPr>
        <w:t>club counsellor</w:t>
      </w:r>
      <w:r w:rsidR="00986BCC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 must be </w:t>
      </w:r>
      <w:r w:rsidR="00986BCC" w:rsidRPr="00666671">
        <w:rPr>
          <w:rFonts w:asciiTheme="minorHAnsi" w:eastAsia="Calibri" w:hAnsiTheme="minorHAnsi" w:cstheme="minorHAnsi"/>
          <w:b/>
          <w:position w:val="1"/>
          <w:sz w:val="22"/>
          <w:szCs w:val="22"/>
        </w:rPr>
        <w:t>screened as</w:t>
      </w:r>
      <w:r w:rsidR="00986BCC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 </w:t>
      </w:r>
      <w:r w:rsidR="00986BCC" w:rsidRPr="00EE5D44">
        <w:rPr>
          <w:rFonts w:asciiTheme="minorHAnsi" w:eastAsia="Calibri" w:hAnsiTheme="minorHAnsi" w:cstheme="minorHAnsi"/>
          <w:b/>
          <w:color w:val="1F487C"/>
          <w:position w:val="1"/>
          <w:sz w:val="22"/>
          <w:szCs w:val="22"/>
        </w:rPr>
        <w:t>YOUTH PROGRAM VOLUNTEERS</w:t>
      </w:r>
      <w:r w:rsidR="00986BCC" w:rsidRPr="00DB7845">
        <w:rPr>
          <w:rFonts w:asciiTheme="minorHAnsi" w:eastAsia="Calibri" w:hAnsiTheme="minorHAnsi" w:cstheme="minorHAnsi"/>
          <w:color w:val="1F487C"/>
          <w:position w:val="1"/>
          <w:sz w:val="22"/>
          <w:szCs w:val="22"/>
        </w:rPr>
        <w:t>.</w:t>
      </w:r>
    </w:p>
    <w:p w14:paraId="31D67A31" w14:textId="4A5E1999" w:rsidR="005D395C" w:rsidRPr="00CC4BCA" w:rsidRDefault="00986BCC" w:rsidP="00EE5D44">
      <w:pPr>
        <w:spacing w:after="60"/>
        <w:ind w:left="749" w:hanging="51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6.12</w:t>
      </w:r>
      <w:r w:rsidR="009A69C4">
        <w:rPr>
          <w:rFonts w:asciiTheme="minorHAnsi" w:eastAsia="Calibri" w:hAnsiTheme="minorHAnsi" w:cstheme="minorHAnsi"/>
          <w:sz w:val="22"/>
          <w:szCs w:val="22"/>
        </w:rPr>
        <w:t>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32AFF" w:rsidRPr="008C55F4">
        <w:rPr>
          <w:rFonts w:asciiTheme="minorHAnsi" w:eastAsia="Calibri" w:hAnsiTheme="minorHAnsi" w:cstheme="minorHAnsi"/>
          <w:sz w:val="22"/>
          <w:szCs w:val="22"/>
        </w:rPr>
        <w:t>T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he</w:t>
      </w:r>
      <w:r w:rsidR="003817BC" w:rsidRPr="008C55F4">
        <w:rPr>
          <w:rFonts w:asciiTheme="minorHAnsi" w:eastAsia="Calibri" w:hAnsiTheme="minorHAnsi" w:cstheme="minorHAnsi"/>
          <w:spacing w:val="39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cl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b</w:t>
      </w:r>
      <w:r w:rsidR="003817BC" w:rsidRPr="008C55F4">
        <w:rPr>
          <w:rFonts w:asciiTheme="minorHAnsi" w:eastAsia="Calibri" w:hAnsiTheme="minorHAnsi" w:cstheme="minorHAnsi"/>
          <w:spacing w:val="36"/>
          <w:sz w:val="22"/>
          <w:szCs w:val="22"/>
        </w:rPr>
        <w:t xml:space="preserve"> </w:t>
      </w:r>
      <w:r w:rsidR="003817BC"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yo</w:t>
      </w:r>
      <w:r w:rsidR="003817BC"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u</w:t>
      </w:r>
      <w:r w:rsidR="003817BC"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h</w:t>
      </w:r>
      <w:r w:rsidR="003817BC" w:rsidRPr="00AD7AFC">
        <w:rPr>
          <w:rFonts w:asciiTheme="minorHAnsi" w:eastAsia="Calibri" w:hAnsiTheme="minorHAnsi" w:cstheme="minorHAnsi"/>
          <w:b/>
          <w:spacing w:val="36"/>
          <w:sz w:val="22"/>
          <w:szCs w:val="22"/>
        </w:rPr>
        <w:t xml:space="preserve"> 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="003817BC"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x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ch</w:t>
      </w:r>
      <w:r w:rsidR="003817BC"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ang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="003817BC" w:rsidRPr="00AD7AFC">
        <w:rPr>
          <w:rFonts w:asciiTheme="minorHAnsi" w:eastAsia="Calibri" w:hAnsiTheme="minorHAnsi" w:cstheme="minorHAnsi"/>
          <w:b/>
          <w:spacing w:val="35"/>
          <w:sz w:val="22"/>
          <w:szCs w:val="22"/>
        </w:rPr>
        <w:t xml:space="preserve"> 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="003817BC"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="003817BC"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un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sel</w:t>
      </w:r>
      <w:r w:rsidR="003817BC" w:rsidRPr="00AD7AFC">
        <w:rPr>
          <w:rFonts w:asciiTheme="minorHAnsi" w:eastAsia="Calibri" w:hAnsiTheme="minorHAnsi" w:cstheme="minorHAnsi"/>
          <w:b/>
          <w:spacing w:val="-2"/>
          <w:sz w:val="22"/>
          <w:szCs w:val="22"/>
        </w:rPr>
        <w:t>l</w:t>
      </w:r>
      <w:r w:rsidR="003817BC"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r</w:t>
      </w:r>
      <w:r w:rsidR="003817BC" w:rsidRPr="008C55F4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will</w:t>
      </w:r>
      <w:r w:rsidR="003817BC" w:rsidRPr="008C55F4">
        <w:rPr>
          <w:rFonts w:asciiTheme="minorHAnsi" w:eastAsia="Calibri" w:hAnsiTheme="minorHAnsi" w:cstheme="minorHAnsi"/>
          <w:spacing w:val="36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ake</w:t>
      </w:r>
      <w:r w:rsidR="003817BC" w:rsidRPr="008C55F4">
        <w:rPr>
          <w:rFonts w:asciiTheme="minorHAnsi" w:eastAsia="Calibri" w:hAnsiTheme="minorHAnsi" w:cstheme="minorHAnsi"/>
          <w:spacing w:val="38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cc</w:t>
      </w:r>
      <w:r w:rsidR="003817BC"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si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al</w:t>
      </w:r>
      <w:r w:rsidR="003817BC" w:rsidRPr="008C55F4">
        <w:rPr>
          <w:rFonts w:asciiTheme="minorHAnsi" w:eastAsia="Calibri" w:hAnsiTheme="minorHAnsi" w:cstheme="minorHAnsi"/>
          <w:spacing w:val="39"/>
          <w:sz w:val="22"/>
          <w:szCs w:val="22"/>
        </w:rPr>
        <w:t xml:space="preserve"> </w:t>
      </w:r>
      <w:r w:rsidR="003817BC"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un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="003817BC"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nn</w:t>
      </w:r>
      <w:r w:rsidR="003817BC"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="003817BC"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un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ced</w:t>
      </w:r>
      <w:r w:rsidR="003817BC" w:rsidRPr="00AD7AFC">
        <w:rPr>
          <w:rFonts w:asciiTheme="minorHAnsi" w:eastAsia="Calibri" w:hAnsiTheme="minorHAnsi" w:cstheme="minorHAnsi"/>
          <w:b/>
          <w:spacing w:val="37"/>
          <w:sz w:val="22"/>
          <w:szCs w:val="22"/>
        </w:rPr>
        <w:t xml:space="preserve"> </w:t>
      </w:r>
      <w:r w:rsidR="003817BC"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r</w:t>
      </w:r>
      <w:r w:rsidR="003817BC" w:rsidRPr="00AD7AFC">
        <w:rPr>
          <w:rFonts w:asciiTheme="minorHAnsi" w:eastAsia="Calibri" w:hAnsiTheme="minorHAnsi" w:cstheme="minorHAnsi"/>
          <w:b/>
          <w:spacing w:val="37"/>
          <w:sz w:val="22"/>
          <w:szCs w:val="22"/>
        </w:rPr>
        <w:t xml:space="preserve"> 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="003817BC" w:rsidRPr="00AD7AFC">
        <w:rPr>
          <w:rFonts w:asciiTheme="minorHAnsi" w:eastAsia="Calibri" w:hAnsiTheme="minorHAnsi" w:cstheme="minorHAnsi"/>
          <w:b/>
          <w:spacing w:val="2"/>
          <w:sz w:val="22"/>
          <w:szCs w:val="22"/>
        </w:rPr>
        <w:t>t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-shor</w:t>
      </w:r>
      <w:r w:rsidR="003817BC"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-</w:t>
      </w:r>
      <w:r w:rsidR="003817BC"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no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tic</w:t>
      </w:r>
      <w:r w:rsidR="003817BC"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e</w:t>
      </w:r>
      <w:r w:rsidR="005E2E69"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="003817BC" w:rsidRPr="00AD7AFC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</w:rPr>
        <w:t>v</w:t>
      </w:r>
      <w:r w:rsidR="003817BC" w:rsidRPr="00AD7AFC">
        <w:rPr>
          <w:rFonts w:asciiTheme="minorHAnsi" w:eastAsia="Calibri" w:hAnsiTheme="minorHAnsi" w:cstheme="minorHAnsi"/>
          <w:b/>
          <w:position w:val="1"/>
          <w:sz w:val="22"/>
          <w:szCs w:val="22"/>
        </w:rPr>
        <w:t>is</w:t>
      </w:r>
      <w:r w:rsidR="003817BC" w:rsidRPr="00AD7AFC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</w:rPr>
        <w:t>i</w:t>
      </w:r>
      <w:r w:rsidR="003817BC" w:rsidRPr="00AD7AFC">
        <w:rPr>
          <w:rFonts w:asciiTheme="minorHAnsi" w:eastAsia="Calibri" w:hAnsiTheme="minorHAnsi" w:cstheme="minorHAnsi"/>
          <w:b/>
          <w:position w:val="1"/>
          <w:sz w:val="22"/>
          <w:szCs w:val="22"/>
        </w:rPr>
        <w:t>ts</w:t>
      </w:r>
      <w:r w:rsidR="003817BC" w:rsidRPr="008C55F4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position w:val="1"/>
          <w:sz w:val="22"/>
          <w:szCs w:val="22"/>
        </w:rPr>
        <w:t>to in</w:t>
      </w:r>
      <w:r w:rsidR="003817BC" w:rsidRPr="008C55F4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b</w:t>
      </w:r>
      <w:r w:rsidR="003817BC" w:rsidRPr="008C55F4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o</w:t>
      </w:r>
      <w:r w:rsidR="003817BC" w:rsidRPr="008C55F4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un</w:t>
      </w:r>
      <w:r w:rsidR="003817BC" w:rsidRPr="008C55F4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d </w:t>
      </w:r>
      <w:r w:rsidR="003817BC" w:rsidRPr="008C55F4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e</w:t>
      </w:r>
      <w:r w:rsidR="003817BC" w:rsidRPr="008C55F4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>x</w:t>
      </w:r>
      <w:r w:rsidR="003817BC" w:rsidRPr="008C55F4">
        <w:rPr>
          <w:rFonts w:asciiTheme="minorHAnsi" w:eastAsia="Calibri" w:hAnsiTheme="minorHAnsi" w:cstheme="minorHAnsi"/>
          <w:position w:val="1"/>
          <w:sz w:val="22"/>
          <w:szCs w:val="22"/>
        </w:rPr>
        <w:t>ch</w:t>
      </w:r>
      <w:r w:rsidR="003817BC" w:rsidRPr="008C55F4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ang</w:t>
      </w:r>
      <w:r w:rsidR="003817BC" w:rsidRPr="008C55F4">
        <w:rPr>
          <w:rFonts w:asciiTheme="minorHAnsi" w:eastAsia="Calibri" w:hAnsiTheme="minorHAnsi" w:cstheme="minorHAnsi"/>
          <w:position w:val="1"/>
          <w:sz w:val="22"/>
          <w:szCs w:val="22"/>
        </w:rPr>
        <w:t>e</w:t>
      </w:r>
      <w:r w:rsidR="003817BC" w:rsidRPr="008C55F4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position w:val="1"/>
          <w:sz w:val="22"/>
          <w:szCs w:val="22"/>
        </w:rPr>
        <w:t>stu</w:t>
      </w:r>
      <w:r w:rsidR="003817BC" w:rsidRPr="008C55F4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d</w:t>
      </w:r>
      <w:r w:rsidR="003817BC" w:rsidRPr="008C55F4">
        <w:rPr>
          <w:rFonts w:asciiTheme="minorHAnsi" w:eastAsia="Calibri" w:hAnsiTheme="minorHAnsi" w:cstheme="minorHAnsi"/>
          <w:position w:val="1"/>
          <w:sz w:val="22"/>
          <w:szCs w:val="22"/>
        </w:rPr>
        <w:t>ent’s</w:t>
      </w:r>
      <w:r w:rsidR="003817BC" w:rsidRPr="008C55F4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pacing w:val="-3"/>
          <w:position w:val="1"/>
          <w:sz w:val="22"/>
          <w:szCs w:val="22"/>
        </w:rPr>
        <w:t>h</w:t>
      </w:r>
      <w:r w:rsidR="003817BC" w:rsidRPr="008C55F4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o</w:t>
      </w:r>
      <w:r w:rsidR="003817BC" w:rsidRPr="008C55F4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m</w:t>
      </w:r>
      <w:r w:rsidR="003817BC" w:rsidRPr="008C55F4">
        <w:rPr>
          <w:rFonts w:asciiTheme="minorHAnsi" w:eastAsia="Calibri" w:hAnsiTheme="minorHAnsi" w:cstheme="minorHAnsi"/>
          <w:position w:val="1"/>
          <w:sz w:val="22"/>
          <w:szCs w:val="22"/>
        </w:rPr>
        <w:t>es</w:t>
      </w:r>
      <w:r w:rsidR="003817BC" w:rsidRPr="008C55F4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position w:val="1"/>
          <w:sz w:val="22"/>
          <w:szCs w:val="22"/>
        </w:rPr>
        <w:t>to check</w:t>
      </w:r>
      <w:r w:rsidR="003817BC" w:rsidRPr="008C55F4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o</w:t>
      </w:r>
      <w:r w:rsidR="003817BC" w:rsidRPr="008C55F4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n </w:t>
      </w:r>
      <w:r w:rsidR="003817BC" w:rsidRPr="008C55F4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t</w:t>
      </w:r>
      <w:r w:rsidR="003817BC" w:rsidRPr="008C55F4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h</w:t>
      </w:r>
      <w:r w:rsidR="003817BC" w:rsidRPr="008C55F4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eir </w:t>
      </w:r>
      <w:r w:rsidR="003817BC" w:rsidRPr="008C55F4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>w</w:t>
      </w:r>
      <w:r w:rsidR="003817BC" w:rsidRPr="008C55F4">
        <w:rPr>
          <w:rFonts w:asciiTheme="minorHAnsi" w:eastAsia="Calibri" w:hAnsiTheme="minorHAnsi" w:cstheme="minorHAnsi"/>
          <w:position w:val="1"/>
          <w:sz w:val="22"/>
          <w:szCs w:val="22"/>
        </w:rPr>
        <w:t>ell</w:t>
      </w:r>
      <w:r w:rsidR="003817BC" w:rsidRPr="008C55F4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b</w:t>
      </w:r>
      <w:r w:rsidR="003817BC" w:rsidRPr="008C55F4">
        <w:rPr>
          <w:rFonts w:asciiTheme="minorHAnsi" w:eastAsia="Calibri" w:hAnsiTheme="minorHAnsi" w:cstheme="minorHAnsi"/>
          <w:position w:val="1"/>
          <w:sz w:val="22"/>
          <w:szCs w:val="22"/>
        </w:rPr>
        <w:t>ei</w:t>
      </w:r>
      <w:r w:rsidR="003817BC" w:rsidRPr="008C55F4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ng</w:t>
      </w:r>
      <w:r w:rsidR="003817BC" w:rsidRPr="008C55F4">
        <w:rPr>
          <w:rFonts w:asciiTheme="minorHAnsi" w:eastAsia="Calibri" w:hAnsiTheme="minorHAnsi" w:cstheme="minorHAnsi"/>
          <w:position w:val="1"/>
          <w:sz w:val="22"/>
          <w:szCs w:val="22"/>
        </w:rPr>
        <w:t>.</w:t>
      </w:r>
    </w:p>
    <w:p w14:paraId="31D67A32" w14:textId="77777777" w:rsidR="005D395C" w:rsidRPr="008C55F4" w:rsidRDefault="00BC270F" w:rsidP="00EE5D44">
      <w:pPr>
        <w:tabs>
          <w:tab w:val="left" w:pos="1180"/>
        </w:tabs>
        <w:spacing w:after="60"/>
        <w:ind w:left="743" w:hanging="51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6.13.</w:t>
      </w:r>
      <w:r w:rsidR="00C80A9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The</w:t>
      </w:r>
      <w:r w:rsidR="003817BC" w:rsidRPr="008C55F4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i</w:t>
      </w:r>
      <w:r w:rsidR="003817BC"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trict</w:t>
      </w:r>
      <w:r w:rsidR="003817BC" w:rsidRPr="008C55F4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Y</w:t>
      </w:r>
      <w:r w:rsidR="003817BC"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="003817BC" w:rsidRPr="00AD7AFC">
        <w:rPr>
          <w:rFonts w:asciiTheme="minorHAnsi" w:eastAsia="Calibri" w:hAnsiTheme="minorHAnsi" w:cstheme="minorHAnsi"/>
          <w:b/>
          <w:spacing w:val="-3"/>
          <w:sz w:val="22"/>
          <w:szCs w:val="22"/>
        </w:rPr>
        <w:t>u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th</w:t>
      </w:r>
      <w:r w:rsidR="003817BC" w:rsidRPr="00AD7AFC">
        <w:rPr>
          <w:rFonts w:asciiTheme="minorHAnsi" w:eastAsia="Calibri" w:hAnsiTheme="minorHAnsi" w:cstheme="minorHAnsi"/>
          <w:b/>
          <w:spacing w:val="22"/>
          <w:sz w:val="22"/>
          <w:szCs w:val="22"/>
        </w:rPr>
        <w:t xml:space="preserve"> 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Ex</w:t>
      </w:r>
      <w:r w:rsidR="003817BC"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c</w:t>
      </w:r>
      <w:r w:rsidR="003817BC"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h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="003817BC"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="003817BC" w:rsidRPr="00AD7AFC">
        <w:rPr>
          <w:rFonts w:asciiTheme="minorHAnsi" w:eastAsia="Calibri" w:hAnsiTheme="minorHAnsi" w:cstheme="minorHAnsi"/>
          <w:b/>
          <w:spacing w:val="-3"/>
          <w:sz w:val="22"/>
          <w:szCs w:val="22"/>
        </w:rPr>
        <w:t>g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="003817BC" w:rsidRPr="00AD7AFC">
        <w:rPr>
          <w:rFonts w:asciiTheme="minorHAnsi" w:eastAsia="Calibri" w:hAnsiTheme="minorHAnsi" w:cstheme="minorHAnsi"/>
          <w:b/>
          <w:spacing w:val="23"/>
          <w:sz w:val="22"/>
          <w:szCs w:val="22"/>
        </w:rPr>
        <w:t xml:space="preserve"> 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="003817BC"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om</w:t>
      </w:r>
      <w:r w:rsidR="003817BC"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m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it</w:t>
      </w:r>
      <w:r w:rsidR="003817BC" w:rsidRPr="00AD7AFC">
        <w:rPr>
          <w:rFonts w:asciiTheme="minorHAnsi" w:eastAsia="Calibri" w:hAnsiTheme="minorHAnsi" w:cstheme="minorHAnsi"/>
          <w:b/>
          <w:spacing w:val="-2"/>
          <w:sz w:val="22"/>
          <w:szCs w:val="22"/>
        </w:rPr>
        <w:t>t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ee</w:t>
      </w:r>
      <w:r w:rsidR="003817BC" w:rsidRPr="008C55F4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is</w:t>
      </w:r>
      <w:r w:rsidR="003817BC" w:rsidRPr="008C55F4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req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ired</w:t>
      </w:r>
      <w:r w:rsidR="003817BC" w:rsidRPr="008C55F4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y</w:t>
      </w:r>
      <w:r w:rsidR="003817BC" w:rsidRPr="008C55F4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="003817BC" w:rsidRPr="000B6891">
        <w:rPr>
          <w:rFonts w:asciiTheme="minorHAnsi" w:eastAsia="Calibri" w:hAnsiTheme="minorHAnsi" w:cstheme="minorHAnsi"/>
          <w:b/>
          <w:color w:val="006600"/>
          <w:sz w:val="22"/>
          <w:szCs w:val="22"/>
        </w:rPr>
        <w:t>RI</w:t>
      </w:r>
      <w:r w:rsidR="003817BC" w:rsidRPr="008C55F4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o</w:t>
      </w:r>
      <w:r w:rsidR="003817BC" w:rsidRPr="008C55F4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="003817BC"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e</w:t>
      </w:r>
      <w:r w:rsidR="003817BC" w:rsidRPr="008C55F4">
        <w:rPr>
          <w:rFonts w:asciiTheme="minorHAnsi" w:eastAsia="Calibri" w:hAnsiTheme="minorHAnsi" w:cstheme="minorHAnsi"/>
          <w:spacing w:val="23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a</w:t>
      </w:r>
      <w:r w:rsidR="003817BC" w:rsidRPr="008C55F4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="003817BC" w:rsidRPr="00AD7AFC">
        <w:rPr>
          <w:rFonts w:asciiTheme="minorHAnsi" w:eastAsia="Calibri" w:hAnsiTheme="minorHAnsi" w:cstheme="minorHAnsi"/>
          <w:b/>
          <w:spacing w:val="-3"/>
          <w:sz w:val="22"/>
          <w:szCs w:val="22"/>
        </w:rPr>
        <w:t>d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ed</w:t>
      </w:r>
      <w:r w:rsidR="003817BC"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cat</w:t>
      </w:r>
      <w:r w:rsidR="003817BC"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e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="003817BC" w:rsidRPr="00AD7AFC">
        <w:rPr>
          <w:rFonts w:asciiTheme="minorHAnsi" w:eastAsia="Calibri" w:hAnsiTheme="minorHAnsi" w:cstheme="minorHAnsi"/>
          <w:b/>
          <w:spacing w:val="19"/>
          <w:sz w:val="22"/>
          <w:szCs w:val="22"/>
        </w:rPr>
        <w:t xml:space="preserve"> </w:t>
      </w:r>
      <w:r w:rsidR="003817BC"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mo</w:t>
      </w:r>
      <w:r w:rsidR="003817BC"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b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3817BC" w:rsidRPr="00AD7AFC">
        <w:rPr>
          <w:rFonts w:asciiTheme="minorHAnsi" w:eastAsia="Calibri" w:hAnsiTheme="minorHAnsi" w:cstheme="minorHAnsi"/>
          <w:b/>
          <w:spacing w:val="-3"/>
          <w:sz w:val="22"/>
          <w:szCs w:val="22"/>
        </w:rPr>
        <w:t>l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="003817BC" w:rsidRPr="00AD7AFC">
        <w:rPr>
          <w:rFonts w:asciiTheme="minorHAnsi" w:eastAsia="Calibri" w:hAnsiTheme="minorHAnsi" w:cstheme="minorHAnsi"/>
          <w:b/>
          <w:spacing w:val="23"/>
          <w:sz w:val="22"/>
          <w:szCs w:val="22"/>
        </w:rPr>
        <w:t xml:space="preserve"> </w:t>
      </w:r>
      <w:r w:rsidR="003817BC"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ph</w:t>
      </w:r>
      <w:r w:rsidR="003817BC" w:rsidRPr="00AD7AFC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="003817BC" w:rsidRPr="00AD7AFC">
        <w:rPr>
          <w:rFonts w:asciiTheme="minorHAnsi" w:eastAsia="Calibri" w:hAnsiTheme="minorHAnsi" w:cstheme="minorHAnsi"/>
          <w:b/>
          <w:spacing w:val="-3"/>
          <w:sz w:val="22"/>
          <w:szCs w:val="22"/>
        </w:rPr>
        <w:t>n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 xml:space="preserve"> a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ai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a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le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2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4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h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rs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a</w:t>
      </w:r>
      <w:r w:rsidR="003817BC"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day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 xml:space="preserve">r 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erge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="003817BC"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y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s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ud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e</w:t>
      </w:r>
      <w:r w:rsidR="003817BC"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t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t</w:t>
      </w:r>
      <w:r w:rsidR="003817BC"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ct.</w:t>
      </w:r>
    </w:p>
    <w:p w14:paraId="31D67A33" w14:textId="77777777" w:rsidR="005D395C" w:rsidRPr="008C55F4" w:rsidRDefault="00BC270F" w:rsidP="00EE5D44">
      <w:pPr>
        <w:tabs>
          <w:tab w:val="left" w:pos="1180"/>
        </w:tabs>
        <w:spacing w:after="120"/>
        <w:ind w:left="743" w:hanging="51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6.14.</w:t>
      </w:r>
      <w:r w:rsidR="00C80A9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The</w:t>
      </w:r>
      <w:r w:rsidR="003817BC" w:rsidRPr="008C55F4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="003817BC"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strict</w:t>
      </w:r>
      <w:r w:rsidR="003817BC" w:rsidRPr="008C55F4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Y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th</w:t>
      </w:r>
      <w:r w:rsidR="003817BC" w:rsidRPr="008C55F4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E</w:t>
      </w:r>
      <w:r w:rsidR="003817BC"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x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ch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ang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e</w:t>
      </w:r>
      <w:r w:rsidR="003817BC" w:rsidRPr="008C55F4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C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om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i</w:t>
      </w:r>
      <w:r w:rsidR="003817BC"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t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e</w:t>
      </w:r>
      <w:r w:rsidR="003817BC" w:rsidRPr="008C55F4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is</w:t>
      </w:r>
      <w:r w:rsidR="003817BC" w:rsidRPr="008C55F4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o</w:t>
      </w:r>
      <w:r w:rsidR="003817BC" w:rsidRPr="008C55F4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ens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re</w:t>
      </w:r>
      <w:r w:rsidR="003817BC" w:rsidRPr="008C55F4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all</w:t>
      </w:r>
      <w:r w:rsidR="003817BC" w:rsidRPr="00AD7AFC">
        <w:rPr>
          <w:rFonts w:asciiTheme="minorHAnsi" w:eastAsia="Calibri" w:hAnsiTheme="minorHAnsi" w:cstheme="minorHAnsi"/>
          <w:b/>
          <w:spacing w:val="12"/>
          <w:sz w:val="22"/>
          <w:szCs w:val="22"/>
        </w:rPr>
        <w:t xml:space="preserve"> </w:t>
      </w:r>
      <w:r w:rsidR="003817BC" w:rsidRPr="0087650C">
        <w:rPr>
          <w:rFonts w:asciiTheme="minorHAnsi" w:eastAsia="Calibri" w:hAnsiTheme="minorHAnsi" w:cstheme="minorHAnsi"/>
          <w:b/>
          <w:color w:val="006600"/>
          <w:sz w:val="22"/>
          <w:szCs w:val="22"/>
        </w:rPr>
        <w:t>RYE</w:t>
      </w:r>
      <w:r w:rsidR="003817BC" w:rsidRPr="00AD7AFC">
        <w:rPr>
          <w:rFonts w:asciiTheme="minorHAnsi" w:eastAsia="Calibri" w:hAnsiTheme="minorHAnsi" w:cstheme="minorHAnsi"/>
          <w:b/>
          <w:spacing w:val="11"/>
          <w:sz w:val="22"/>
          <w:szCs w:val="22"/>
        </w:rPr>
        <w:t xml:space="preserve"> 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stu</w:t>
      </w:r>
      <w:r w:rsidR="003817BC" w:rsidRPr="00AD7A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d</w:t>
      </w:r>
      <w:r w:rsidR="003817BC" w:rsidRPr="00AD7AFC">
        <w:rPr>
          <w:rFonts w:asciiTheme="minorHAnsi" w:eastAsia="Calibri" w:hAnsiTheme="minorHAnsi" w:cstheme="minorHAnsi"/>
          <w:b/>
          <w:sz w:val="22"/>
          <w:szCs w:val="22"/>
        </w:rPr>
        <w:t>ents</w:t>
      </w:r>
      <w:r w:rsidR="003817BC" w:rsidRPr="008C55F4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="003817BC"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e</w:t>
      </w:r>
      <w:r w:rsidR="003817BC" w:rsidRPr="008C55F4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="003817BC" w:rsidRPr="00666671">
        <w:rPr>
          <w:rFonts w:asciiTheme="minorHAnsi" w:eastAsia="Calibri" w:hAnsiTheme="minorHAnsi" w:cstheme="minorHAnsi"/>
          <w:b/>
          <w:sz w:val="22"/>
          <w:szCs w:val="22"/>
        </w:rPr>
        <w:t>tr</w:t>
      </w:r>
      <w:r w:rsidR="003817BC" w:rsidRPr="00666671">
        <w:rPr>
          <w:rFonts w:asciiTheme="minorHAnsi" w:eastAsia="Calibri" w:hAnsiTheme="minorHAnsi" w:cstheme="minorHAnsi"/>
          <w:b/>
          <w:spacing w:val="-2"/>
          <w:sz w:val="22"/>
          <w:szCs w:val="22"/>
        </w:rPr>
        <w:t>a</w:t>
      </w:r>
      <w:r w:rsidR="003817BC" w:rsidRPr="00666671">
        <w:rPr>
          <w:rFonts w:asciiTheme="minorHAnsi" w:eastAsia="Calibri" w:hAnsiTheme="minorHAnsi" w:cstheme="minorHAnsi"/>
          <w:b/>
          <w:spacing w:val="-1"/>
          <w:sz w:val="22"/>
          <w:szCs w:val="22"/>
        </w:rPr>
        <w:t>v</w:t>
      </w:r>
      <w:r w:rsidR="003817BC" w:rsidRPr="00666671">
        <w:rPr>
          <w:rFonts w:asciiTheme="minorHAnsi" w:eastAsia="Calibri" w:hAnsiTheme="minorHAnsi" w:cstheme="minorHAnsi"/>
          <w:b/>
          <w:sz w:val="22"/>
          <w:szCs w:val="22"/>
        </w:rPr>
        <w:t>el</w:t>
      </w:r>
      <w:r w:rsidR="003817BC" w:rsidRPr="00666671">
        <w:rPr>
          <w:rFonts w:asciiTheme="minorHAnsi" w:eastAsia="Calibri" w:hAnsiTheme="minorHAnsi" w:cstheme="minorHAnsi"/>
          <w:b/>
          <w:spacing w:val="13"/>
          <w:sz w:val="22"/>
          <w:szCs w:val="22"/>
        </w:rPr>
        <w:t xml:space="preserve"> </w:t>
      </w:r>
      <w:r w:rsidR="003817BC" w:rsidRPr="00776990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3817BC" w:rsidRPr="00776990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="003817BC" w:rsidRPr="00776990">
        <w:rPr>
          <w:rFonts w:asciiTheme="minorHAnsi" w:eastAsia="Calibri" w:hAnsiTheme="minorHAnsi" w:cstheme="minorHAnsi"/>
          <w:b/>
          <w:sz w:val="22"/>
          <w:szCs w:val="22"/>
        </w:rPr>
        <w:t>su</w:t>
      </w:r>
      <w:r w:rsidR="003817BC" w:rsidRPr="00776990">
        <w:rPr>
          <w:rFonts w:asciiTheme="minorHAnsi" w:eastAsia="Calibri" w:hAnsiTheme="minorHAnsi" w:cstheme="minorHAnsi"/>
          <w:b/>
          <w:spacing w:val="-1"/>
          <w:sz w:val="22"/>
          <w:szCs w:val="22"/>
        </w:rPr>
        <w:t>r</w:t>
      </w:r>
      <w:r w:rsidR="003817BC" w:rsidRPr="00776990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="003817BC" w:rsidRPr="00776990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="003817BC" w:rsidRPr="00776990">
        <w:rPr>
          <w:rFonts w:asciiTheme="minorHAnsi" w:eastAsia="Calibri" w:hAnsiTheme="minorHAnsi" w:cstheme="minorHAnsi"/>
          <w:b/>
          <w:sz w:val="22"/>
          <w:szCs w:val="22"/>
        </w:rPr>
        <w:t>ce</w:t>
      </w:r>
      <w:r w:rsidR="003817BC" w:rsidRPr="008C55F4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in acc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r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a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="003817BC"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e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w</w:t>
      </w:r>
      <w:r w:rsidR="003817BC"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th RC</w:t>
      </w:r>
      <w:r w:rsidR="003817BC"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P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46</w:t>
      </w:r>
      <w:r w:rsidR="003817BC"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.</w:t>
      </w:r>
      <w:r w:rsidR="003817BC"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0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60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.</w:t>
      </w:r>
      <w:r w:rsidR="003817BC"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1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0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3817BC" w:rsidRPr="00776990">
        <w:rPr>
          <w:rFonts w:asciiTheme="minorHAnsi" w:eastAsia="Calibri" w:hAnsiTheme="minorHAnsi" w:cstheme="minorHAnsi"/>
          <w:b/>
          <w:spacing w:val="-3"/>
          <w:sz w:val="22"/>
          <w:szCs w:val="22"/>
        </w:rPr>
        <w:t>b</w:t>
      </w:r>
      <w:r w:rsidR="003817BC" w:rsidRPr="00776990">
        <w:rPr>
          <w:rFonts w:asciiTheme="minorHAnsi" w:eastAsia="Calibri" w:hAnsiTheme="minorHAnsi" w:cstheme="minorHAnsi"/>
          <w:b/>
          <w:sz w:val="22"/>
          <w:szCs w:val="22"/>
        </w:rPr>
        <w:t>ef</w:t>
      </w:r>
      <w:r w:rsidR="003817BC" w:rsidRPr="00776990">
        <w:rPr>
          <w:rFonts w:asciiTheme="minorHAnsi" w:eastAsia="Calibri" w:hAnsiTheme="minorHAnsi" w:cstheme="minorHAnsi"/>
          <w:b/>
          <w:spacing w:val="1"/>
          <w:sz w:val="22"/>
          <w:szCs w:val="22"/>
        </w:rPr>
        <w:t>o</w:t>
      </w:r>
      <w:r w:rsidR="003817BC" w:rsidRPr="00776990">
        <w:rPr>
          <w:rFonts w:asciiTheme="minorHAnsi" w:eastAsia="Calibri" w:hAnsiTheme="minorHAnsi" w:cstheme="minorHAnsi"/>
          <w:b/>
          <w:spacing w:val="-3"/>
          <w:sz w:val="22"/>
          <w:szCs w:val="22"/>
        </w:rPr>
        <w:t>r</w:t>
      </w:r>
      <w:r w:rsidR="003817BC" w:rsidRPr="00776990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="003817BC" w:rsidRPr="00776990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="003817BC" w:rsidRPr="00776990">
        <w:rPr>
          <w:rFonts w:asciiTheme="minorHAnsi" w:eastAsia="Calibri" w:hAnsiTheme="minorHAnsi" w:cstheme="minorHAnsi"/>
          <w:b/>
          <w:sz w:val="22"/>
          <w:szCs w:val="22"/>
        </w:rPr>
        <w:t>th</w:t>
      </w:r>
      <w:r w:rsidR="003817BC" w:rsidRPr="00776990">
        <w:rPr>
          <w:rFonts w:asciiTheme="minorHAnsi" w:eastAsia="Calibri" w:hAnsiTheme="minorHAnsi" w:cstheme="minorHAnsi"/>
          <w:b/>
          <w:spacing w:val="-2"/>
          <w:sz w:val="22"/>
          <w:szCs w:val="22"/>
        </w:rPr>
        <w:t>e</w:t>
      </w:r>
      <w:r w:rsidR="003817BC" w:rsidRPr="00776990">
        <w:rPr>
          <w:rFonts w:asciiTheme="minorHAnsi" w:eastAsia="Calibri" w:hAnsiTheme="minorHAnsi" w:cstheme="minorHAnsi"/>
          <w:b/>
          <w:sz w:val="22"/>
          <w:szCs w:val="22"/>
        </w:rPr>
        <w:t>y</w:t>
      </w:r>
      <w:r w:rsidR="003817BC" w:rsidRPr="00776990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="003817BC" w:rsidRPr="00776990">
        <w:rPr>
          <w:rFonts w:asciiTheme="minorHAnsi" w:eastAsia="Calibri" w:hAnsiTheme="minorHAnsi" w:cstheme="minorHAnsi"/>
          <w:b/>
          <w:spacing w:val="-2"/>
          <w:sz w:val="22"/>
          <w:szCs w:val="22"/>
        </w:rPr>
        <w:t>l</w:t>
      </w:r>
      <w:r w:rsidR="003817BC" w:rsidRPr="00776990">
        <w:rPr>
          <w:rFonts w:asciiTheme="minorHAnsi" w:eastAsia="Calibri" w:hAnsiTheme="minorHAnsi" w:cstheme="minorHAnsi"/>
          <w:b/>
          <w:sz w:val="22"/>
          <w:szCs w:val="22"/>
        </w:rPr>
        <w:t>ea</w:t>
      </w:r>
      <w:r w:rsidR="003817BC" w:rsidRPr="00776990">
        <w:rPr>
          <w:rFonts w:asciiTheme="minorHAnsi" w:eastAsia="Calibri" w:hAnsiTheme="minorHAnsi" w:cstheme="minorHAnsi"/>
          <w:b/>
          <w:spacing w:val="-1"/>
          <w:sz w:val="22"/>
          <w:szCs w:val="22"/>
        </w:rPr>
        <w:t>v</w:t>
      </w:r>
      <w:r w:rsidR="003817BC" w:rsidRPr="00776990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t</w:t>
      </w:r>
      <w:r w:rsidR="003817BC"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 xml:space="preserve">eir </w:t>
      </w:r>
      <w:r w:rsidR="003817BC"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un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try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f</w:t>
      </w:r>
      <w:r w:rsidR="003817BC"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="003817BC"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ri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i</w:t>
      </w:r>
      <w:r w:rsidR="003817BC"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="003817BC" w:rsidRPr="008C55F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1D67A34" w14:textId="12DBE829" w:rsidR="005D395C" w:rsidRDefault="005F1DA8" w:rsidP="000B6891">
      <w:pPr>
        <w:spacing w:before="9" w:after="80"/>
        <w:rPr>
          <w:rFonts w:asciiTheme="minorHAnsi" w:hAnsiTheme="minorHAnsi" w:cstheme="minorHAnsi"/>
          <w:b/>
          <w:color w:val="1F487C"/>
          <w:sz w:val="24"/>
          <w:szCs w:val="22"/>
          <w:u w:val="single"/>
        </w:rPr>
      </w:pPr>
      <w:r w:rsidRPr="000B6891">
        <w:rPr>
          <w:rFonts w:asciiTheme="minorHAnsi" w:hAnsiTheme="minorHAnsi" w:cstheme="minorHAnsi"/>
          <w:b/>
          <w:color w:val="1F487C"/>
          <w:sz w:val="24"/>
          <w:szCs w:val="22"/>
          <w:u w:val="single"/>
        </w:rPr>
        <w:t>Assistance</w:t>
      </w:r>
    </w:p>
    <w:p w14:paraId="17C9A382" w14:textId="4C166E2A" w:rsidR="00CC132C" w:rsidRPr="000B6891" w:rsidRDefault="005F1DA8" w:rsidP="0024065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0B6891">
        <w:rPr>
          <w:rFonts w:asciiTheme="minorHAnsi" w:hAnsiTheme="minorHAnsi" w:cstheme="minorHAnsi"/>
          <w:sz w:val="22"/>
          <w:szCs w:val="22"/>
        </w:rPr>
        <w:t xml:space="preserve">For </w:t>
      </w:r>
      <w:r w:rsidR="009307E7">
        <w:rPr>
          <w:rFonts w:asciiTheme="minorHAnsi" w:hAnsiTheme="minorHAnsi" w:cstheme="minorHAnsi"/>
          <w:sz w:val="22"/>
          <w:szCs w:val="22"/>
        </w:rPr>
        <w:t xml:space="preserve">information, </w:t>
      </w:r>
      <w:r w:rsidRPr="000B6891">
        <w:rPr>
          <w:rFonts w:asciiTheme="minorHAnsi" w:hAnsiTheme="minorHAnsi" w:cstheme="minorHAnsi"/>
          <w:sz w:val="22"/>
          <w:szCs w:val="22"/>
        </w:rPr>
        <w:t>guidance or clarification on any youth protection procedures or matters</w:t>
      </w:r>
      <w:r w:rsidR="00CC132C">
        <w:rPr>
          <w:rFonts w:asciiTheme="minorHAnsi" w:hAnsiTheme="minorHAnsi" w:cstheme="minorHAnsi"/>
          <w:sz w:val="22"/>
          <w:szCs w:val="22"/>
        </w:rPr>
        <w:t>, consult the DISTRICT PROTECTION OFFICER.</w:t>
      </w:r>
      <w:r w:rsidR="009672D8">
        <w:rPr>
          <w:rFonts w:asciiTheme="minorHAnsi" w:hAnsiTheme="minorHAnsi" w:cstheme="minorHAnsi"/>
          <w:sz w:val="22"/>
          <w:szCs w:val="22"/>
        </w:rPr>
        <w:t xml:space="preserve">  </w:t>
      </w:r>
      <w:r w:rsidR="00CC132C">
        <w:rPr>
          <w:rFonts w:asciiTheme="minorHAnsi" w:hAnsiTheme="minorHAnsi" w:cstheme="minorHAnsi"/>
          <w:sz w:val="22"/>
          <w:szCs w:val="22"/>
        </w:rPr>
        <w:t>For Insurance matters consult the DISTRICT INSURANCE OFFICER.</w:t>
      </w:r>
      <w:r w:rsidR="009672D8">
        <w:rPr>
          <w:rFonts w:asciiTheme="minorHAnsi" w:hAnsiTheme="minorHAnsi" w:cstheme="minorHAnsi"/>
          <w:sz w:val="22"/>
          <w:szCs w:val="22"/>
        </w:rPr>
        <w:t xml:space="preserve">  </w:t>
      </w:r>
      <w:r w:rsidR="00CC132C">
        <w:rPr>
          <w:rFonts w:asciiTheme="minorHAnsi" w:hAnsiTheme="minorHAnsi" w:cstheme="minorHAnsi"/>
          <w:sz w:val="22"/>
          <w:szCs w:val="22"/>
        </w:rPr>
        <w:t>For those wishing to do more research themselves, the following resources are available.</w:t>
      </w:r>
    </w:p>
    <w:p w14:paraId="31D67A38" w14:textId="2A3E8914" w:rsidR="00986BCC" w:rsidRPr="008C55F4" w:rsidRDefault="00986BCC" w:rsidP="0024065B">
      <w:pPr>
        <w:numPr>
          <w:ilvl w:val="2"/>
          <w:numId w:val="14"/>
        </w:numPr>
        <w:spacing w:after="40"/>
        <w:ind w:left="993" w:hanging="284"/>
        <w:rPr>
          <w:rFonts w:asciiTheme="minorHAnsi" w:eastAsia="Calibri" w:hAnsiTheme="minorHAnsi" w:cstheme="minorHAnsi"/>
          <w:sz w:val="22"/>
          <w:szCs w:val="22"/>
        </w:rPr>
      </w:pPr>
      <w:r w:rsidRPr="008C55F4">
        <w:rPr>
          <w:rFonts w:asciiTheme="minorHAnsi" w:eastAsia="Calibri" w:hAnsiTheme="minorHAnsi" w:cstheme="minorHAnsi"/>
          <w:sz w:val="22"/>
          <w:szCs w:val="22"/>
        </w:rPr>
        <w:t>Distri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8C55F4">
        <w:rPr>
          <w:rFonts w:asciiTheme="minorHAnsi" w:eastAsia="Calibri" w:hAnsiTheme="minorHAnsi" w:cstheme="minorHAnsi"/>
          <w:sz w:val="22"/>
          <w:szCs w:val="22"/>
        </w:rPr>
        <w:t>t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9510 </w:t>
      </w:r>
      <w:r w:rsidR="009307E7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Master 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8C55F4">
        <w:rPr>
          <w:rFonts w:asciiTheme="minorHAnsi" w:eastAsia="Calibri" w:hAnsiTheme="minorHAnsi" w:cstheme="minorHAnsi"/>
          <w:sz w:val="22"/>
          <w:szCs w:val="22"/>
        </w:rPr>
        <w:t>r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z w:val="22"/>
          <w:szCs w:val="22"/>
        </w:rPr>
        <w:t>t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8C55F4">
        <w:rPr>
          <w:rFonts w:asciiTheme="minorHAnsi" w:eastAsia="Calibri" w:hAnsiTheme="minorHAnsi" w:cstheme="minorHAnsi"/>
          <w:sz w:val="22"/>
          <w:szCs w:val="22"/>
        </w:rPr>
        <w:t>ti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z w:val="22"/>
          <w:szCs w:val="22"/>
        </w:rPr>
        <w:t>licy</w:t>
      </w:r>
    </w:p>
    <w:p w14:paraId="31D67A39" w14:textId="77777777" w:rsidR="00986BCC" w:rsidRDefault="00986BCC" w:rsidP="0024065B">
      <w:pPr>
        <w:numPr>
          <w:ilvl w:val="2"/>
          <w:numId w:val="14"/>
        </w:numPr>
        <w:spacing w:after="40" w:line="260" w:lineRule="exact"/>
        <w:ind w:left="993" w:hanging="284"/>
        <w:rPr>
          <w:rFonts w:asciiTheme="minorHAnsi" w:eastAsia="Calibri" w:hAnsiTheme="minorHAnsi" w:cstheme="minorHAnsi"/>
          <w:sz w:val="22"/>
          <w:szCs w:val="22"/>
        </w:rPr>
      </w:pPr>
      <w:r w:rsidRPr="008C55F4">
        <w:rPr>
          <w:rFonts w:asciiTheme="minorHAnsi" w:eastAsia="Calibri" w:hAnsiTheme="minorHAnsi" w:cstheme="minorHAnsi"/>
          <w:sz w:val="22"/>
          <w:szCs w:val="22"/>
        </w:rPr>
        <w:t xml:space="preserve">District 9510 Youth </w:t>
      </w:r>
      <w:r>
        <w:rPr>
          <w:rFonts w:asciiTheme="minorHAnsi" w:eastAsia="Calibri" w:hAnsiTheme="minorHAnsi" w:cstheme="minorHAnsi"/>
          <w:sz w:val="22"/>
          <w:szCs w:val="22"/>
        </w:rPr>
        <w:t xml:space="preserve">Exchange </w:t>
      </w:r>
      <w:r w:rsidRPr="008C55F4">
        <w:rPr>
          <w:rFonts w:asciiTheme="minorHAnsi" w:eastAsia="Calibri" w:hAnsiTheme="minorHAnsi" w:cstheme="minorHAnsi"/>
          <w:sz w:val="22"/>
          <w:szCs w:val="22"/>
        </w:rPr>
        <w:t>Manual</w:t>
      </w:r>
      <w:r>
        <w:rPr>
          <w:rFonts w:asciiTheme="minorHAnsi" w:eastAsia="Calibri" w:hAnsiTheme="minorHAnsi" w:cstheme="minorHAnsi"/>
          <w:sz w:val="22"/>
          <w:szCs w:val="22"/>
        </w:rPr>
        <w:t>s</w:t>
      </w:r>
    </w:p>
    <w:p w14:paraId="4A685BC6" w14:textId="77777777" w:rsidR="009307E7" w:rsidRDefault="0012693B" w:rsidP="0024065B">
      <w:pPr>
        <w:numPr>
          <w:ilvl w:val="2"/>
          <w:numId w:val="14"/>
        </w:numPr>
        <w:spacing w:after="40" w:line="260" w:lineRule="exact"/>
        <w:ind w:left="993" w:hanging="284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District 9510 Short </w:t>
      </w:r>
      <w:r w:rsidR="00E63A33">
        <w:rPr>
          <w:rFonts w:asciiTheme="minorHAnsi" w:eastAsia="Calibri" w:hAnsiTheme="minorHAnsi" w:cstheme="minorHAnsi"/>
          <w:sz w:val="22"/>
          <w:szCs w:val="22"/>
        </w:rPr>
        <w:t xml:space="preserve">Rotary </w:t>
      </w:r>
      <w:r w:rsidR="00CC132C">
        <w:rPr>
          <w:rFonts w:asciiTheme="minorHAnsi" w:eastAsia="Calibri" w:hAnsiTheme="minorHAnsi" w:cstheme="minorHAnsi"/>
          <w:sz w:val="22"/>
          <w:szCs w:val="22"/>
        </w:rPr>
        <w:t xml:space="preserve">Youth </w:t>
      </w:r>
      <w:r>
        <w:rPr>
          <w:rFonts w:asciiTheme="minorHAnsi" w:eastAsia="Calibri" w:hAnsiTheme="minorHAnsi" w:cstheme="minorHAnsi"/>
          <w:sz w:val="22"/>
          <w:szCs w:val="22"/>
        </w:rPr>
        <w:t xml:space="preserve">Programs </w:t>
      </w:r>
    </w:p>
    <w:p w14:paraId="243729BA" w14:textId="77777777" w:rsidR="009307E7" w:rsidRDefault="009307E7" w:rsidP="0024065B">
      <w:pPr>
        <w:numPr>
          <w:ilvl w:val="2"/>
          <w:numId w:val="14"/>
        </w:numPr>
        <w:spacing w:after="40"/>
        <w:ind w:left="993" w:hanging="284"/>
        <w:rPr>
          <w:rFonts w:asciiTheme="minorHAnsi" w:eastAsia="Calibri" w:hAnsiTheme="minorHAnsi" w:cstheme="minorHAnsi"/>
          <w:sz w:val="22"/>
          <w:szCs w:val="22"/>
        </w:rPr>
      </w:pPr>
      <w:r w:rsidRPr="008C55F4">
        <w:rPr>
          <w:rFonts w:asciiTheme="minorHAnsi" w:eastAsia="Calibri" w:hAnsiTheme="minorHAnsi" w:cstheme="minorHAnsi"/>
          <w:sz w:val="22"/>
          <w:szCs w:val="22"/>
        </w:rPr>
        <w:t>R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z w:val="22"/>
          <w:szCs w:val="22"/>
        </w:rPr>
        <w:t>ta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8C55F4">
        <w:rPr>
          <w:rFonts w:asciiTheme="minorHAnsi" w:eastAsia="Calibri" w:hAnsiTheme="minorHAnsi" w:cstheme="minorHAnsi"/>
          <w:sz w:val="22"/>
          <w:szCs w:val="22"/>
        </w:rPr>
        <w:t>y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z w:val="22"/>
          <w:szCs w:val="22"/>
        </w:rPr>
        <w:t>t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sz w:val="22"/>
          <w:szCs w:val="22"/>
        </w:rPr>
        <w:t>r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z w:val="22"/>
          <w:szCs w:val="22"/>
        </w:rPr>
        <w:t>ati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z w:val="22"/>
          <w:szCs w:val="22"/>
        </w:rPr>
        <w:t>al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–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z w:val="22"/>
          <w:szCs w:val="22"/>
        </w:rPr>
        <w:t>t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8C55F4">
        <w:rPr>
          <w:rFonts w:asciiTheme="minorHAnsi" w:eastAsia="Calibri" w:hAnsiTheme="minorHAnsi" w:cstheme="minorHAnsi"/>
          <w:sz w:val="22"/>
          <w:szCs w:val="22"/>
        </w:rPr>
        <w:t>ry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Y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8C55F4">
        <w:rPr>
          <w:rFonts w:asciiTheme="minorHAnsi" w:eastAsia="Calibri" w:hAnsiTheme="minorHAnsi" w:cstheme="minorHAnsi"/>
          <w:sz w:val="22"/>
          <w:szCs w:val="22"/>
        </w:rPr>
        <w:t>th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8C55F4">
        <w:rPr>
          <w:rFonts w:asciiTheme="minorHAnsi" w:eastAsia="Calibri" w:hAnsiTheme="minorHAnsi" w:cstheme="minorHAnsi"/>
          <w:sz w:val="22"/>
          <w:szCs w:val="22"/>
        </w:rPr>
        <w:t>r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z w:val="22"/>
          <w:szCs w:val="22"/>
        </w:rPr>
        <w:t>t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8C55F4">
        <w:rPr>
          <w:rFonts w:asciiTheme="minorHAnsi" w:eastAsia="Calibri" w:hAnsiTheme="minorHAnsi" w:cstheme="minorHAnsi"/>
          <w:sz w:val="22"/>
          <w:szCs w:val="22"/>
        </w:rPr>
        <w:t>ti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Gu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spacing w:val="-3"/>
          <w:sz w:val="22"/>
          <w:szCs w:val="22"/>
        </w:rPr>
        <w:t>d</w:t>
      </w:r>
      <w:r w:rsidRPr="008C55F4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31D67A3B" w14:textId="77777777" w:rsidR="00D05C51" w:rsidRPr="009307E7" w:rsidRDefault="00D05C51" w:rsidP="0024065B">
      <w:pPr>
        <w:numPr>
          <w:ilvl w:val="2"/>
          <w:numId w:val="14"/>
        </w:numPr>
        <w:spacing w:after="40" w:line="260" w:lineRule="exact"/>
        <w:ind w:left="993" w:hanging="284"/>
        <w:rPr>
          <w:rFonts w:asciiTheme="minorHAnsi" w:eastAsia="Calibri" w:hAnsiTheme="minorHAnsi" w:cstheme="minorHAnsi"/>
          <w:sz w:val="22"/>
          <w:szCs w:val="22"/>
        </w:rPr>
      </w:pPr>
      <w:r w:rsidRPr="009307E7">
        <w:rPr>
          <w:rFonts w:asciiTheme="minorHAnsi" w:eastAsia="Calibri" w:hAnsiTheme="minorHAnsi" w:cstheme="minorHAnsi"/>
          <w:sz w:val="22"/>
          <w:szCs w:val="22"/>
        </w:rPr>
        <w:t>R</w:t>
      </w:r>
      <w:r w:rsidRPr="009307E7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307E7">
        <w:rPr>
          <w:rFonts w:asciiTheme="minorHAnsi" w:eastAsia="Calibri" w:hAnsiTheme="minorHAnsi" w:cstheme="minorHAnsi"/>
          <w:sz w:val="22"/>
          <w:szCs w:val="22"/>
        </w:rPr>
        <w:t>ta</w:t>
      </w:r>
      <w:r w:rsidRPr="009307E7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307E7">
        <w:rPr>
          <w:rFonts w:asciiTheme="minorHAnsi" w:eastAsia="Calibri" w:hAnsiTheme="minorHAnsi" w:cstheme="minorHAnsi"/>
          <w:sz w:val="22"/>
          <w:szCs w:val="22"/>
        </w:rPr>
        <w:t>y</w:t>
      </w:r>
      <w:r w:rsidRPr="009307E7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307E7">
        <w:rPr>
          <w:rFonts w:asciiTheme="minorHAnsi" w:eastAsia="Calibri" w:hAnsiTheme="minorHAnsi" w:cstheme="minorHAnsi"/>
          <w:sz w:val="22"/>
          <w:szCs w:val="22"/>
        </w:rPr>
        <w:t>N</w:t>
      </w:r>
      <w:r w:rsidRPr="009307E7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9307E7">
        <w:rPr>
          <w:rFonts w:asciiTheme="minorHAnsi" w:eastAsia="Calibri" w:hAnsiTheme="minorHAnsi" w:cstheme="minorHAnsi"/>
          <w:sz w:val="22"/>
          <w:szCs w:val="22"/>
        </w:rPr>
        <w:t>t</w:t>
      </w:r>
      <w:r w:rsidRPr="009307E7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307E7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307E7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307E7">
        <w:rPr>
          <w:rFonts w:asciiTheme="minorHAnsi" w:eastAsia="Calibri" w:hAnsiTheme="minorHAnsi" w:cstheme="minorHAnsi"/>
          <w:sz w:val="22"/>
          <w:szCs w:val="22"/>
        </w:rPr>
        <w:t>al I</w:t>
      </w:r>
      <w:r w:rsidRPr="009307E7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307E7">
        <w:rPr>
          <w:rFonts w:asciiTheme="minorHAnsi" w:eastAsia="Calibri" w:hAnsiTheme="minorHAnsi" w:cstheme="minorHAnsi"/>
          <w:sz w:val="22"/>
          <w:szCs w:val="22"/>
        </w:rPr>
        <w:t>su</w:t>
      </w:r>
      <w:r w:rsidRPr="009307E7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9307E7">
        <w:rPr>
          <w:rFonts w:asciiTheme="minorHAnsi" w:eastAsia="Calibri" w:hAnsiTheme="minorHAnsi" w:cstheme="minorHAnsi"/>
          <w:sz w:val="22"/>
          <w:szCs w:val="22"/>
        </w:rPr>
        <w:t>a</w:t>
      </w:r>
      <w:r w:rsidRPr="009307E7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307E7">
        <w:rPr>
          <w:rFonts w:asciiTheme="minorHAnsi" w:eastAsia="Calibri" w:hAnsiTheme="minorHAnsi" w:cstheme="minorHAnsi"/>
          <w:sz w:val="22"/>
          <w:szCs w:val="22"/>
        </w:rPr>
        <w:t>ce</w:t>
      </w:r>
      <w:r w:rsidRPr="009307E7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9307E7">
        <w:rPr>
          <w:rFonts w:asciiTheme="minorHAnsi" w:eastAsia="Calibri" w:hAnsiTheme="minorHAnsi" w:cstheme="minorHAnsi"/>
          <w:sz w:val="22"/>
          <w:szCs w:val="22"/>
        </w:rPr>
        <w:t>C</w:t>
      </w:r>
      <w:r w:rsidRPr="009307E7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307E7">
        <w:rPr>
          <w:rFonts w:asciiTheme="minorHAnsi" w:eastAsia="Calibri" w:hAnsiTheme="minorHAnsi" w:cstheme="minorHAnsi"/>
          <w:spacing w:val="1"/>
          <w:sz w:val="22"/>
          <w:szCs w:val="22"/>
        </w:rPr>
        <w:t>mm</w:t>
      </w:r>
      <w:r w:rsidRPr="009307E7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9307E7">
        <w:rPr>
          <w:rFonts w:asciiTheme="minorHAnsi" w:eastAsia="Calibri" w:hAnsiTheme="minorHAnsi" w:cstheme="minorHAnsi"/>
          <w:sz w:val="22"/>
          <w:szCs w:val="22"/>
        </w:rPr>
        <w:t>t</w:t>
      </w:r>
      <w:r w:rsidRPr="009307E7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307E7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307E7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31D67A3C" w14:textId="77777777" w:rsidR="00D05C51" w:rsidRPr="008C55F4" w:rsidRDefault="00D05C51" w:rsidP="0024065B">
      <w:pPr>
        <w:numPr>
          <w:ilvl w:val="2"/>
          <w:numId w:val="14"/>
        </w:numPr>
        <w:spacing w:after="40"/>
        <w:ind w:left="993" w:hanging="284"/>
        <w:rPr>
          <w:rFonts w:asciiTheme="minorHAnsi" w:eastAsia="Calibri" w:hAnsiTheme="minorHAnsi" w:cstheme="minorHAnsi"/>
          <w:sz w:val="22"/>
          <w:szCs w:val="22"/>
        </w:rPr>
      </w:pPr>
      <w:r w:rsidRPr="008C55F4">
        <w:rPr>
          <w:rFonts w:asciiTheme="minorHAnsi" w:eastAsia="Calibri" w:hAnsiTheme="minorHAnsi" w:cstheme="minorHAnsi"/>
          <w:sz w:val="22"/>
          <w:szCs w:val="22"/>
        </w:rPr>
        <w:t>Aon Risk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S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z w:val="22"/>
          <w:szCs w:val="22"/>
        </w:rPr>
        <w:t>l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8C55F4">
        <w:rPr>
          <w:rFonts w:asciiTheme="minorHAnsi" w:eastAsia="Calibri" w:hAnsiTheme="minorHAnsi" w:cstheme="minorHAnsi"/>
          <w:sz w:val="22"/>
          <w:szCs w:val="22"/>
        </w:rPr>
        <w:t>t</w:t>
      </w:r>
      <w:r w:rsidRPr="008C55F4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z w:val="22"/>
          <w:szCs w:val="22"/>
        </w:rPr>
        <w:t>s</w:t>
      </w:r>
    </w:p>
    <w:p w14:paraId="31D67A3D" w14:textId="77777777" w:rsidR="003A541C" w:rsidRPr="008C55F4" w:rsidRDefault="003817BC" w:rsidP="0024065B">
      <w:pPr>
        <w:numPr>
          <w:ilvl w:val="2"/>
          <w:numId w:val="14"/>
        </w:numPr>
        <w:ind w:left="993" w:hanging="284"/>
        <w:rPr>
          <w:rFonts w:asciiTheme="minorHAnsi" w:eastAsia="Calibri" w:hAnsiTheme="minorHAnsi" w:cstheme="minorHAnsi"/>
          <w:sz w:val="22"/>
          <w:szCs w:val="22"/>
        </w:rPr>
      </w:pPr>
      <w:r w:rsidRPr="000B6891">
        <w:rPr>
          <w:rFonts w:asciiTheme="minorHAnsi" w:eastAsia="Calibri" w:hAnsiTheme="minorHAnsi" w:cstheme="minorHAnsi"/>
          <w:b/>
          <w:color w:val="006600"/>
          <w:sz w:val="22"/>
          <w:szCs w:val="22"/>
        </w:rPr>
        <w:t>RI</w:t>
      </w:r>
      <w:r w:rsidRPr="008C55F4">
        <w:rPr>
          <w:rFonts w:asciiTheme="minorHAnsi" w:eastAsia="Calibri" w:hAnsiTheme="minorHAnsi" w:cstheme="minorHAnsi"/>
          <w:sz w:val="22"/>
          <w:szCs w:val="22"/>
        </w:rPr>
        <w:t xml:space="preserve"> On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8C55F4">
        <w:rPr>
          <w:rFonts w:asciiTheme="minorHAnsi" w:eastAsia="Calibri" w:hAnsiTheme="minorHAnsi" w:cstheme="minorHAnsi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z w:val="22"/>
          <w:szCs w:val="22"/>
        </w:rPr>
        <w:t>e</w:t>
      </w:r>
      <w:r w:rsidRPr="008C55F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8C55F4">
        <w:rPr>
          <w:rFonts w:asciiTheme="minorHAnsi" w:eastAsia="Calibri" w:hAnsiTheme="minorHAnsi" w:cstheme="minorHAnsi"/>
          <w:sz w:val="22"/>
          <w:szCs w:val="22"/>
        </w:rPr>
        <w:t>trai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z w:val="22"/>
          <w:szCs w:val="22"/>
        </w:rPr>
        <w:t>i</w:t>
      </w:r>
      <w:r w:rsidRPr="008C55F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8C55F4">
        <w:rPr>
          <w:rFonts w:asciiTheme="minorHAnsi" w:eastAsia="Calibri" w:hAnsiTheme="minorHAnsi" w:cstheme="minorHAnsi"/>
          <w:sz w:val="22"/>
          <w:szCs w:val="22"/>
        </w:rPr>
        <w:t>g</w:t>
      </w:r>
      <w:r w:rsidR="00732AFF" w:rsidRPr="008C55F4">
        <w:rPr>
          <w:rFonts w:asciiTheme="minorHAnsi" w:eastAsia="Calibri" w:hAnsiTheme="minorHAnsi" w:cstheme="minorHAnsi"/>
          <w:sz w:val="22"/>
          <w:szCs w:val="22"/>
        </w:rPr>
        <w:t xml:space="preserve"> – Register on My Rotary – </w:t>
      </w:r>
    </w:p>
    <w:p w14:paraId="31D67A3E" w14:textId="37F0CAD9" w:rsidR="008C55F4" w:rsidRPr="008C55F4" w:rsidRDefault="008C55F4" w:rsidP="0024065B">
      <w:pPr>
        <w:spacing w:after="40"/>
        <w:ind w:left="993" w:hanging="284"/>
        <w:rPr>
          <w:rFonts w:asciiTheme="minorHAnsi" w:eastAsia="Calibri" w:hAnsiTheme="minorHAnsi" w:cstheme="minorHAnsi"/>
          <w:sz w:val="22"/>
          <w:szCs w:val="22"/>
        </w:rPr>
      </w:pPr>
      <w:r w:rsidRPr="008C55F4">
        <w:rPr>
          <w:rFonts w:asciiTheme="minorHAnsi" w:eastAsia="Calibri" w:hAnsiTheme="minorHAnsi" w:cstheme="minorHAnsi"/>
          <w:sz w:val="22"/>
          <w:szCs w:val="22"/>
        </w:rPr>
        <w:t xml:space="preserve">      </w:t>
      </w:r>
      <w:hyperlink r:id="rId8" w:history="1">
        <w:r w:rsidRPr="008C55F4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https://learn.rotary.org/members/learn/course/422/ProtectingYouthProgramParticipants</w:t>
        </w:r>
      </w:hyperlink>
      <w:r w:rsidRPr="008C55F4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16A789BB" w14:textId="2E1DCEE3" w:rsidR="00945E8F" w:rsidRPr="009A7FC1" w:rsidRDefault="00945E8F" w:rsidP="009A7FC1">
      <w:pPr>
        <w:spacing w:before="280" w:line="460" w:lineRule="exact"/>
        <w:ind w:left="119"/>
        <w:rPr>
          <w:rFonts w:ascii="Calibri" w:eastAsia="Calibri" w:hAnsi="Calibri" w:cs="Calibri"/>
          <w:sz w:val="32"/>
          <w:szCs w:val="40"/>
        </w:rPr>
      </w:pPr>
      <w:r w:rsidRPr="009A7FC1">
        <w:rPr>
          <w:rFonts w:ascii="Calibri" w:eastAsia="Calibri" w:hAnsi="Calibri" w:cs="Calibri"/>
          <w:b/>
          <w:position w:val="1"/>
          <w:sz w:val="32"/>
          <w:szCs w:val="40"/>
        </w:rPr>
        <w:t>Doc</w:t>
      </w:r>
      <w:r w:rsidRPr="009A7FC1">
        <w:rPr>
          <w:rFonts w:ascii="Calibri" w:eastAsia="Calibri" w:hAnsi="Calibri" w:cs="Calibri"/>
          <w:b/>
          <w:spacing w:val="-1"/>
          <w:position w:val="1"/>
          <w:sz w:val="32"/>
          <w:szCs w:val="40"/>
        </w:rPr>
        <w:t>u</w:t>
      </w:r>
      <w:r w:rsidRPr="009A7FC1">
        <w:rPr>
          <w:rFonts w:ascii="Calibri" w:eastAsia="Calibri" w:hAnsi="Calibri" w:cs="Calibri"/>
          <w:b/>
          <w:position w:val="1"/>
          <w:sz w:val="32"/>
          <w:szCs w:val="40"/>
        </w:rPr>
        <w:t>me</w:t>
      </w:r>
      <w:r w:rsidRPr="009A7FC1">
        <w:rPr>
          <w:rFonts w:ascii="Calibri" w:eastAsia="Calibri" w:hAnsi="Calibri" w:cs="Calibri"/>
          <w:b/>
          <w:spacing w:val="1"/>
          <w:position w:val="1"/>
          <w:sz w:val="32"/>
          <w:szCs w:val="40"/>
        </w:rPr>
        <w:t>n</w:t>
      </w:r>
      <w:r w:rsidRPr="009A7FC1">
        <w:rPr>
          <w:rFonts w:ascii="Calibri" w:eastAsia="Calibri" w:hAnsi="Calibri" w:cs="Calibri"/>
          <w:b/>
          <w:position w:val="1"/>
          <w:sz w:val="32"/>
          <w:szCs w:val="40"/>
        </w:rPr>
        <w:t>t</w:t>
      </w:r>
      <w:r w:rsidRPr="009A7FC1">
        <w:rPr>
          <w:rFonts w:ascii="Calibri" w:eastAsia="Calibri" w:hAnsi="Calibri" w:cs="Calibri"/>
          <w:b/>
          <w:spacing w:val="-1"/>
          <w:position w:val="1"/>
          <w:sz w:val="32"/>
          <w:szCs w:val="40"/>
        </w:rPr>
        <w:t xml:space="preserve"> C</w:t>
      </w:r>
      <w:r w:rsidRPr="009A7FC1">
        <w:rPr>
          <w:rFonts w:ascii="Calibri" w:eastAsia="Calibri" w:hAnsi="Calibri" w:cs="Calibri"/>
          <w:b/>
          <w:spacing w:val="-2"/>
          <w:position w:val="1"/>
          <w:sz w:val="32"/>
          <w:szCs w:val="40"/>
        </w:rPr>
        <w:t>o</w:t>
      </w:r>
      <w:r w:rsidRPr="009A7FC1">
        <w:rPr>
          <w:rFonts w:ascii="Calibri" w:eastAsia="Calibri" w:hAnsi="Calibri" w:cs="Calibri"/>
          <w:b/>
          <w:spacing w:val="1"/>
          <w:position w:val="1"/>
          <w:sz w:val="32"/>
          <w:szCs w:val="40"/>
        </w:rPr>
        <w:t>n</w:t>
      </w:r>
      <w:r w:rsidRPr="009A7FC1">
        <w:rPr>
          <w:rFonts w:ascii="Calibri" w:eastAsia="Calibri" w:hAnsi="Calibri" w:cs="Calibri"/>
          <w:b/>
          <w:position w:val="1"/>
          <w:sz w:val="32"/>
          <w:szCs w:val="40"/>
        </w:rPr>
        <w:t>t</w:t>
      </w:r>
      <w:r w:rsidRPr="009A7FC1">
        <w:rPr>
          <w:rFonts w:ascii="Calibri" w:eastAsia="Calibri" w:hAnsi="Calibri" w:cs="Calibri"/>
          <w:b/>
          <w:spacing w:val="-1"/>
          <w:position w:val="1"/>
          <w:sz w:val="32"/>
          <w:szCs w:val="40"/>
        </w:rPr>
        <w:t>r</w:t>
      </w:r>
      <w:r w:rsidRPr="009A7FC1">
        <w:rPr>
          <w:rFonts w:ascii="Calibri" w:eastAsia="Calibri" w:hAnsi="Calibri" w:cs="Calibri"/>
          <w:b/>
          <w:position w:val="1"/>
          <w:sz w:val="32"/>
          <w:szCs w:val="40"/>
        </w:rPr>
        <w:t>ol</w:t>
      </w:r>
      <w:r w:rsidR="009307E7">
        <w:rPr>
          <w:rFonts w:ascii="Calibri" w:eastAsia="Calibri" w:hAnsi="Calibri" w:cs="Calibri"/>
          <w:b/>
          <w:position w:val="1"/>
          <w:sz w:val="32"/>
          <w:szCs w:val="40"/>
        </w:rPr>
        <w:t xml:space="preserve"> – </w:t>
      </w:r>
      <w:r w:rsidR="009307E7" w:rsidRPr="0024065B">
        <w:rPr>
          <w:rFonts w:ascii="Calibri" w:eastAsia="Calibri" w:hAnsi="Calibri" w:cs="Calibri"/>
          <w:b/>
          <w:position w:val="1"/>
          <w:sz w:val="22"/>
          <w:szCs w:val="40"/>
        </w:rPr>
        <w:t>This document is to be reviewed</w:t>
      </w:r>
      <w:r w:rsidR="009307E7">
        <w:rPr>
          <w:rFonts w:ascii="Calibri" w:eastAsia="Calibri" w:hAnsi="Calibri" w:cs="Calibri"/>
          <w:b/>
          <w:position w:val="1"/>
          <w:sz w:val="22"/>
          <w:szCs w:val="40"/>
        </w:rPr>
        <w:t xml:space="preserve"> annually by the DPO</w:t>
      </w:r>
    </w:p>
    <w:p w14:paraId="345B8B13" w14:textId="77777777" w:rsidR="00945E8F" w:rsidRPr="009A7FC1" w:rsidRDefault="00945E8F" w:rsidP="009A7FC1">
      <w:pPr>
        <w:spacing w:before="1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6172"/>
      </w:tblGrid>
      <w:tr w:rsidR="00945E8F" w:rsidRPr="002733BC" w14:paraId="20A4ADEC" w14:textId="77777777" w:rsidTr="00C64069">
        <w:trPr>
          <w:trHeight w:hRule="exact" w:val="30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1DF6" w14:textId="77777777" w:rsidR="00945E8F" w:rsidRPr="002733BC" w:rsidRDefault="00945E8F" w:rsidP="00C64069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2"/>
                <w:szCs w:val="24"/>
              </w:rPr>
            </w:pP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Ti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t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l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e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39D7" w14:textId="77777777" w:rsidR="00945E8F" w:rsidRPr="002733BC" w:rsidRDefault="00945E8F" w:rsidP="00C64069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2"/>
                <w:szCs w:val="24"/>
              </w:rPr>
            </w:pP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D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i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s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t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r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i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ct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 xml:space="preserve"> 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9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5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1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0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 xml:space="preserve"> </w:t>
            </w:r>
            <w:r w:rsidRPr="002733BC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4"/>
              </w:rPr>
              <w:t>Y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o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u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t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h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 xml:space="preserve"> 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P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r</w:t>
            </w:r>
            <w:r w:rsidRPr="002733BC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4"/>
              </w:rPr>
              <w:t>o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te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c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ti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on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 xml:space="preserve"> 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Po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l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i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cy Summary</w:t>
            </w:r>
          </w:p>
        </w:tc>
      </w:tr>
      <w:tr w:rsidR="00945E8F" w:rsidRPr="002733BC" w14:paraId="38B78A9A" w14:textId="77777777" w:rsidTr="00C64069">
        <w:trPr>
          <w:trHeight w:hRule="exact" w:val="30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EEC7" w14:textId="77777777" w:rsidR="00945E8F" w:rsidRPr="002733BC" w:rsidRDefault="00945E8F" w:rsidP="00C64069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2"/>
                <w:szCs w:val="24"/>
              </w:rPr>
            </w:pP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V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e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r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s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i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on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 xml:space="preserve"> 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N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u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m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b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e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r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4366" w14:textId="10446921" w:rsidR="00945E8F" w:rsidRPr="00310D9C" w:rsidRDefault="00310D9C" w:rsidP="00C64069">
            <w:pPr>
              <w:spacing w:before="1" w:line="280" w:lineRule="exact"/>
              <w:ind w:left="105"/>
              <w:rPr>
                <w:rFonts w:ascii="Calibri" w:eastAsia="Calibri" w:hAnsi="Calibri" w:cs="Calibri"/>
                <w:b/>
                <w:sz w:val="22"/>
                <w:szCs w:val="24"/>
                <w:rPrChange w:id="0" w:author="David &amp; Pam Binks" w:date="2021-10-11T21:15:00Z">
                  <w:rPr>
                    <w:rFonts w:ascii="Calibri" w:eastAsia="Calibri" w:hAnsi="Calibri" w:cs="Calibri"/>
                    <w:sz w:val="22"/>
                    <w:szCs w:val="24"/>
                  </w:rPr>
                </w:rPrChange>
              </w:rPr>
            </w:pPr>
            <w:r w:rsidRPr="00310D9C">
              <w:rPr>
                <w:rFonts w:ascii="Calibri" w:eastAsia="Calibri" w:hAnsi="Calibri" w:cs="Calibri"/>
                <w:b/>
                <w:sz w:val="22"/>
                <w:szCs w:val="24"/>
                <w:rPrChange w:id="1" w:author="David &amp; Pam Binks" w:date="2021-10-11T21:15:00Z">
                  <w:rPr>
                    <w:rFonts w:ascii="Calibri" w:eastAsia="Calibri" w:hAnsi="Calibri" w:cs="Calibri"/>
                    <w:sz w:val="22"/>
                    <w:szCs w:val="24"/>
                  </w:rPr>
                </w:rPrChange>
              </w:rPr>
              <w:t>5</w:t>
            </w:r>
            <w:ins w:id="2" w:author="David &amp; Pam Binks" w:date="2021-10-11T21:14:00Z">
              <w:r w:rsidRPr="00310D9C">
                <w:rPr>
                  <w:rFonts w:ascii="Calibri" w:eastAsia="Calibri" w:hAnsi="Calibri" w:cs="Calibri"/>
                  <w:b/>
                  <w:sz w:val="22"/>
                  <w:szCs w:val="24"/>
                  <w:rPrChange w:id="3" w:author="David &amp; Pam Binks" w:date="2021-10-11T21:15:00Z">
                    <w:rPr>
                      <w:rFonts w:ascii="Calibri" w:eastAsia="Calibri" w:hAnsi="Calibri" w:cs="Calibri"/>
                      <w:sz w:val="22"/>
                      <w:szCs w:val="24"/>
                    </w:rPr>
                  </w:rPrChange>
                </w:rPr>
                <w:t xml:space="preserve"> Final Website Version</w:t>
              </w:r>
            </w:ins>
          </w:p>
        </w:tc>
      </w:tr>
      <w:tr w:rsidR="00945E8F" w:rsidRPr="002733BC" w14:paraId="5C36624A" w14:textId="77777777" w:rsidTr="00C64069">
        <w:trPr>
          <w:trHeight w:hRule="exact" w:val="30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1B05" w14:textId="77777777" w:rsidR="00945E8F" w:rsidRPr="002733BC" w:rsidRDefault="00945E8F" w:rsidP="00C64069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2"/>
                <w:szCs w:val="24"/>
              </w:rPr>
            </w:pP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Own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e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r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904B" w14:textId="77777777" w:rsidR="00945E8F" w:rsidRPr="002733BC" w:rsidRDefault="00945E8F" w:rsidP="00C64069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2"/>
                <w:szCs w:val="24"/>
              </w:rPr>
            </w:pP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D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i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s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t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r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i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ct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 xml:space="preserve"> 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9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5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1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0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 xml:space="preserve"> </w:t>
            </w:r>
            <w:r w:rsidRPr="002733BC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4"/>
              </w:rPr>
              <w:t>Y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o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u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t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h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 xml:space="preserve"> 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P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r</w:t>
            </w:r>
            <w:r w:rsidRPr="002733BC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4"/>
              </w:rPr>
              <w:t>o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te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c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ti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on</w:t>
            </w:r>
            <w:r w:rsidRPr="002733BC"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4"/>
              </w:rPr>
              <w:t xml:space="preserve"> 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Co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mm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itt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e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e</w:t>
            </w:r>
          </w:p>
        </w:tc>
      </w:tr>
      <w:tr w:rsidR="00945E8F" w:rsidRPr="002733BC" w14:paraId="4FD4620D" w14:textId="77777777" w:rsidTr="00C64069">
        <w:trPr>
          <w:trHeight w:hRule="exact"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90F1" w14:textId="77777777" w:rsidR="00945E8F" w:rsidRPr="002733BC" w:rsidRDefault="00945E8F" w:rsidP="00C64069">
            <w:pPr>
              <w:spacing w:before="3" w:line="280" w:lineRule="exact"/>
              <w:ind w:left="105"/>
              <w:rPr>
                <w:rFonts w:ascii="Calibri" w:eastAsia="Calibri" w:hAnsi="Calibri" w:cs="Calibri"/>
                <w:sz w:val="22"/>
                <w:szCs w:val="24"/>
              </w:rPr>
            </w:pP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Ap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p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r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o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ve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r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4225" w14:textId="77777777" w:rsidR="00945E8F" w:rsidRPr="002733BC" w:rsidRDefault="00945E8F" w:rsidP="00C64069">
            <w:pPr>
              <w:spacing w:before="3" w:line="280" w:lineRule="exact"/>
              <w:ind w:left="105"/>
              <w:rPr>
                <w:rFonts w:ascii="Calibri" w:eastAsia="Calibri" w:hAnsi="Calibri" w:cs="Calibri"/>
                <w:sz w:val="22"/>
                <w:szCs w:val="24"/>
              </w:rPr>
            </w:pP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D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i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s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t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r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i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ct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 xml:space="preserve"> 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9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5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1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0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 xml:space="preserve"> 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Ma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n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agem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en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t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 xml:space="preserve"> 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Co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mm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i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t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t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e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e</w:t>
            </w:r>
          </w:p>
        </w:tc>
      </w:tr>
      <w:tr w:rsidR="00945E8F" w:rsidRPr="002733BC" w14:paraId="3222EF83" w14:textId="77777777" w:rsidTr="00C64069">
        <w:trPr>
          <w:trHeight w:hRule="exact" w:val="30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7A0C" w14:textId="77777777" w:rsidR="00945E8F" w:rsidRPr="002733BC" w:rsidRDefault="00945E8F" w:rsidP="00C64069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2"/>
                <w:szCs w:val="24"/>
              </w:rPr>
            </w:pP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D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a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t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 xml:space="preserve">e 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App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r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o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ve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d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D25C" w14:textId="77777777" w:rsidR="00945E8F" w:rsidRPr="002733BC" w:rsidRDefault="00945E8F" w:rsidP="00C64069">
            <w:pPr>
              <w:rPr>
                <w:sz w:val="18"/>
              </w:rPr>
            </w:pPr>
          </w:p>
        </w:tc>
      </w:tr>
      <w:tr w:rsidR="00945E8F" w:rsidRPr="002733BC" w14:paraId="2F629BFF" w14:textId="77777777" w:rsidTr="00C64069">
        <w:trPr>
          <w:trHeight w:hRule="exact" w:val="30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3123" w14:textId="77777777" w:rsidR="00945E8F" w:rsidRPr="002733BC" w:rsidRDefault="00945E8F" w:rsidP="00C64069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2"/>
                <w:szCs w:val="24"/>
              </w:rPr>
            </w:pP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Rev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i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e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w</w:t>
            </w:r>
            <w:r w:rsidRPr="002733BC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4"/>
              </w:rPr>
              <w:t xml:space="preserve"> 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d</w:t>
            </w:r>
            <w:r w:rsidRPr="002733B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a</w:t>
            </w:r>
            <w:r w:rsidRPr="002733B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t</w:t>
            </w:r>
            <w:r w:rsidRPr="002733BC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e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B633" w14:textId="77777777" w:rsidR="00945E8F" w:rsidRPr="002733BC" w:rsidRDefault="00945E8F" w:rsidP="00C64069">
            <w:pPr>
              <w:spacing w:line="260" w:lineRule="exact"/>
              <w:ind w:left="105"/>
              <w:rPr>
                <w:rFonts w:ascii="Calibri" w:eastAsia="Calibri" w:hAnsi="Calibri" w:cs="Calibri"/>
                <w:szCs w:val="22"/>
              </w:rPr>
            </w:pPr>
            <w:r w:rsidRPr="002733BC">
              <w:rPr>
                <w:rFonts w:ascii="Calibri" w:eastAsia="Calibri" w:hAnsi="Calibri" w:cs="Calibri"/>
                <w:i/>
                <w:color w:val="FF0000"/>
                <w:spacing w:val="1"/>
                <w:position w:val="1"/>
                <w:szCs w:val="22"/>
              </w:rPr>
              <w:t>1</w:t>
            </w:r>
            <w:r w:rsidRPr="002733BC">
              <w:rPr>
                <w:rFonts w:ascii="Calibri" w:eastAsia="Calibri" w:hAnsi="Calibri" w:cs="Calibri"/>
                <w:i/>
                <w:color w:val="FF0000"/>
                <w:position w:val="1"/>
                <w:szCs w:val="22"/>
              </w:rPr>
              <w:t>2</w:t>
            </w:r>
            <w:r w:rsidRPr="002733BC">
              <w:rPr>
                <w:rFonts w:ascii="Calibri" w:eastAsia="Calibri" w:hAnsi="Calibri" w:cs="Calibri"/>
                <w:i/>
                <w:color w:val="FF0000"/>
                <w:spacing w:val="-1"/>
                <w:position w:val="1"/>
                <w:szCs w:val="22"/>
              </w:rPr>
              <w:t xml:space="preserve"> </w:t>
            </w:r>
            <w:r w:rsidRPr="002733BC">
              <w:rPr>
                <w:rFonts w:ascii="Calibri" w:eastAsia="Calibri" w:hAnsi="Calibri" w:cs="Calibri"/>
                <w:i/>
                <w:color w:val="FF0000"/>
                <w:position w:val="1"/>
                <w:szCs w:val="22"/>
              </w:rPr>
              <w:t>mo</w:t>
            </w:r>
            <w:r w:rsidRPr="002733BC">
              <w:rPr>
                <w:rFonts w:ascii="Calibri" w:eastAsia="Calibri" w:hAnsi="Calibri" w:cs="Calibri"/>
                <w:i/>
                <w:color w:val="FF0000"/>
                <w:spacing w:val="-1"/>
                <w:position w:val="1"/>
                <w:szCs w:val="22"/>
              </w:rPr>
              <w:t>n</w:t>
            </w:r>
            <w:r w:rsidRPr="002733BC">
              <w:rPr>
                <w:rFonts w:ascii="Calibri" w:eastAsia="Calibri" w:hAnsi="Calibri" w:cs="Calibri"/>
                <w:i/>
                <w:color w:val="FF0000"/>
                <w:position w:val="1"/>
                <w:szCs w:val="22"/>
              </w:rPr>
              <w:t>t</w:t>
            </w:r>
            <w:r w:rsidRPr="002733BC">
              <w:rPr>
                <w:rFonts w:ascii="Calibri" w:eastAsia="Calibri" w:hAnsi="Calibri" w:cs="Calibri"/>
                <w:i/>
                <w:color w:val="FF0000"/>
                <w:spacing w:val="-1"/>
                <w:position w:val="1"/>
                <w:szCs w:val="22"/>
              </w:rPr>
              <w:t>h</w:t>
            </w:r>
            <w:r w:rsidRPr="002733BC">
              <w:rPr>
                <w:rFonts w:ascii="Calibri" w:eastAsia="Calibri" w:hAnsi="Calibri" w:cs="Calibri"/>
                <w:i/>
                <w:color w:val="FF0000"/>
                <w:position w:val="1"/>
                <w:szCs w:val="22"/>
              </w:rPr>
              <w:t>s</w:t>
            </w:r>
            <w:r w:rsidRPr="002733BC">
              <w:rPr>
                <w:rFonts w:ascii="Calibri" w:eastAsia="Calibri" w:hAnsi="Calibri" w:cs="Calibri"/>
                <w:i/>
                <w:color w:val="FF0000"/>
                <w:spacing w:val="1"/>
                <w:position w:val="1"/>
                <w:szCs w:val="22"/>
              </w:rPr>
              <w:t xml:space="preserve"> </w:t>
            </w:r>
            <w:r w:rsidRPr="002733BC">
              <w:rPr>
                <w:rFonts w:ascii="Calibri" w:eastAsia="Calibri" w:hAnsi="Calibri" w:cs="Calibri"/>
                <w:i/>
                <w:color w:val="FF0000"/>
                <w:spacing w:val="-2"/>
                <w:position w:val="1"/>
                <w:szCs w:val="22"/>
              </w:rPr>
              <w:t>f</w:t>
            </w:r>
            <w:r w:rsidRPr="002733BC">
              <w:rPr>
                <w:rFonts w:ascii="Calibri" w:eastAsia="Calibri" w:hAnsi="Calibri" w:cs="Calibri"/>
                <w:i/>
                <w:color w:val="FF0000"/>
                <w:spacing w:val="1"/>
                <w:position w:val="1"/>
                <w:szCs w:val="22"/>
              </w:rPr>
              <w:t>r</w:t>
            </w:r>
            <w:r w:rsidRPr="002733BC">
              <w:rPr>
                <w:rFonts w:ascii="Calibri" w:eastAsia="Calibri" w:hAnsi="Calibri" w:cs="Calibri"/>
                <w:i/>
                <w:color w:val="FF0000"/>
                <w:position w:val="1"/>
                <w:szCs w:val="22"/>
              </w:rPr>
              <w:t>om</w:t>
            </w:r>
            <w:r w:rsidRPr="002733BC">
              <w:rPr>
                <w:rFonts w:ascii="Calibri" w:eastAsia="Calibri" w:hAnsi="Calibri" w:cs="Calibri"/>
                <w:i/>
                <w:color w:val="FF0000"/>
                <w:spacing w:val="-1"/>
                <w:position w:val="1"/>
                <w:szCs w:val="22"/>
              </w:rPr>
              <w:t xml:space="preserve"> app</w:t>
            </w:r>
            <w:r w:rsidRPr="002733BC">
              <w:rPr>
                <w:rFonts w:ascii="Calibri" w:eastAsia="Calibri" w:hAnsi="Calibri" w:cs="Calibri"/>
                <w:i/>
                <w:color w:val="FF0000"/>
                <w:spacing w:val="1"/>
                <w:position w:val="1"/>
                <w:szCs w:val="22"/>
              </w:rPr>
              <w:t>r</w:t>
            </w:r>
            <w:r w:rsidRPr="002733BC">
              <w:rPr>
                <w:rFonts w:ascii="Calibri" w:eastAsia="Calibri" w:hAnsi="Calibri" w:cs="Calibri"/>
                <w:i/>
                <w:color w:val="FF0000"/>
                <w:position w:val="1"/>
                <w:szCs w:val="22"/>
              </w:rPr>
              <w:t>ov</w:t>
            </w:r>
            <w:r w:rsidRPr="002733BC">
              <w:rPr>
                <w:rFonts w:ascii="Calibri" w:eastAsia="Calibri" w:hAnsi="Calibri" w:cs="Calibri"/>
                <w:i/>
                <w:color w:val="FF0000"/>
                <w:spacing w:val="-1"/>
                <w:position w:val="1"/>
                <w:szCs w:val="22"/>
              </w:rPr>
              <w:t>a</w:t>
            </w:r>
            <w:r w:rsidRPr="002733BC">
              <w:rPr>
                <w:rFonts w:ascii="Calibri" w:eastAsia="Calibri" w:hAnsi="Calibri" w:cs="Calibri"/>
                <w:i/>
                <w:color w:val="FF0000"/>
                <w:position w:val="1"/>
                <w:szCs w:val="22"/>
              </w:rPr>
              <w:t>l</w:t>
            </w:r>
          </w:p>
        </w:tc>
      </w:tr>
    </w:tbl>
    <w:p w14:paraId="31D67A5C" w14:textId="77777777" w:rsidR="002733BC" w:rsidRPr="009A7FC1" w:rsidRDefault="002733BC" w:rsidP="000B6891">
      <w:pPr>
        <w:ind w:left="119"/>
        <w:rPr>
          <w:rFonts w:asciiTheme="minorHAnsi" w:eastAsia="Calibri" w:hAnsiTheme="minorHAnsi" w:cstheme="minorHAnsi"/>
          <w:sz w:val="12"/>
          <w:szCs w:val="22"/>
        </w:rPr>
      </w:pPr>
    </w:p>
    <w:sectPr w:rsidR="002733BC" w:rsidRPr="009A7FC1" w:rsidSect="008E27D1">
      <w:headerReference w:type="default" r:id="rId9"/>
      <w:footerReference w:type="default" r:id="rId10"/>
      <w:pgSz w:w="11907" w:h="16840" w:code="9"/>
      <w:pgMar w:top="851" w:right="1140" w:bottom="278" w:left="1021" w:header="624" w:footer="454" w:gutter="0"/>
      <w:pgBorders w:offsetFrom="page">
        <w:top w:val="single" w:sz="12" w:space="24" w:color="0B64CF"/>
        <w:left w:val="single" w:sz="12" w:space="24" w:color="0B64CF"/>
        <w:bottom w:val="single" w:sz="12" w:space="24" w:color="0B64CF"/>
        <w:right w:val="single" w:sz="12" w:space="24" w:color="0B64C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3560" w14:textId="77777777" w:rsidR="00EE40C7" w:rsidRDefault="00EE40C7" w:rsidP="00427201">
      <w:r>
        <w:separator/>
      </w:r>
    </w:p>
  </w:endnote>
  <w:endnote w:type="continuationSeparator" w:id="0">
    <w:p w14:paraId="131A6E24" w14:textId="77777777" w:rsidR="00EE40C7" w:rsidRDefault="00EE40C7" w:rsidP="0042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687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67A65" w14:textId="77777777" w:rsidR="00C64069" w:rsidRDefault="00C64069" w:rsidP="004C4A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D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1D67A66" w14:textId="77777777" w:rsidR="00C64069" w:rsidRDefault="00C64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AFEC" w14:textId="77777777" w:rsidR="00EE40C7" w:rsidRDefault="00EE40C7" w:rsidP="00427201">
      <w:r>
        <w:separator/>
      </w:r>
    </w:p>
  </w:footnote>
  <w:footnote w:type="continuationSeparator" w:id="0">
    <w:p w14:paraId="18D57426" w14:textId="77777777" w:rsidR="00EE40C7" w:rsidRDefault="00EE40C7" w:rsidP="00427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59D0" w14:textId="36D2BC0D" w:rsidR="009B4E83" w:rsidRPr="00F20143" w:rsidRDefault="00C64069" w:rsidP="009B4E83">
    <w:pPr>
      <w:pStyle w:val="Header"/>
      <w:jc w:val="right"/>
      <w:rPr>
        <w:rFonts w:asciiTheme="minorHAnsi" w:hAnsiTheme="minorHAnsi" w:cstheme="minorHAnsi"/>
        <w:sz w:val="16"/>
        <w:lang w:val="en-AU"/>
      </w:rPr>
    </w:pPr>
    <w:r>
      <w:rPr>
        <w:rFonts w:asciiTheme="minorHAnsi" w:hAnsiTheme="minorHAnsi" w:cstheme="minorHAnsi"/>
        <w:sz w:val="14"/>
        <w:lang w:val="en-AU"/>
      </w:rPr>
      <w:t>D9510 Youth Protection Summary V</w:t>
    </w:r>
    <w:r w:rsidR="002B2658">
      <w:rPr>
        <w:rFonts w:asciiTheme="minorHAnsi" w:hAnsiTheme="minorHAnsi" w:cstheme="minorHAnsi"/>
        <w:sz w:val="14"/>
        <w:lang w:val="en-AU"/>
      </w:rPr>
      <w:t>5</w:t>
    </w:r>
    <w:r>
      <w:rPr>
        <w:rFonts w:asciiTheme="minorHAnsi" w:hAnsiTheme="minorHAnsi" w:cstheme="minorHAnsi"/>
        <w:sz w:val="14"/>
        <w:lang w:val="en-AU"/>
      </w:rPr>
      <w:t xml:space="preserve"> </w:t>
    </w:r>
    <w:r w:rsidR="00854C3D">
      <w:rPr>
        <w:rFonts w:asciiTheme="minorHAnsi" w:hAnsiTheme="minorHAnsi" w:cstheme="minorHAnsi"/>
        <w:sz w:val="14"/>
        <w:lang w:val="en-AU"/>
      </w:rPr>
      <w:t xml:space="preserve">Final Website version </w:t>
    </w:r>
    <w:r w:rsidR="002B2658">
      <w:rPr>
        <w:rFonts w:asciiTheme="minorHAnsi" w:hAnsiTheme="minorHAnsi" w:cstheme="minorHAnsi"/>
        <w:sz w:val="16"/>
        <w:lang w:val="en-AU"/>
      </w:rPr>
      <w:t>10</w:t>
    </w:r>
    <w:r>
      <w:rPr>
        <w:rFonts w:asciiTheme="minorHAnsi" w:hAnsiTheme="minorHAnsi" w:cstheme="minorHAnsi"/>
        <w:sz w:val="16"/>
        <w:lang w:val="en-AU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52A7"/>
    <w:multiLevelType w:val="multilevel"/>
    <w:tmpl w:val="9E6E6AF0"/>
    <w:lvl w:ilvl="0">
      <w:start w:val="1"/>
      <w:numFmt w:val="bullet"/>
      <w:lvlText w:val=""/>
      <w:lvlJc w:val="left"/>
      <w:pPr>
        <w:ind w:left="732" w:hanging="375"/>
      </w:pPr>
      <w:rPr>
        <w:rFonts w:ascii="Symbol" w:hAnsi="Symbo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089" w:hanging="375"/>
      </w:pPr>
      <w:rPr>
        <w:rFonts w:asciiTheme="minorHAnsi" w:eastAsia="Calibri" w:hAnsiTheme="minorHAnsi" w:cstheme="minorHAns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791" w:hanging="720"/>
      </w:pPr>
      <w:rPr>
        <w:rFonts w:asciiTheme="minorHAnsi" w:eastAsia="Calibri" w:hAnsiTheme="minorHAnsi" w:cstheme="minorHAns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148" w:hanging="720"/>
      </w:pPr>
      <w:rPr>
        <w:rFonts w:asciiTheme="minorHAnsi" w:eastAsia="Calibri" w:hAnsiTheme="minorHAnsi" w:cstheme="minorHAns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865" w:hanging="1080"/>
      </w:pPr>
      <w:rPr>
        <w:rFonts w:asciiTheme="minorHAnsi" w:eastAsia="Calibri" w:hAnsiTheme="minorHAnsi" w:cstheme="minorHAns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222" w:hanging="1080"/>
      </w:pPr>
      <w:rPr>
        <w:rFonts w:asciiTheme="minorHAnsi" w:eastAsia="Calibri" w:hAnsiTheme="minorHAnsi" w:cstheme="minorHAns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939" w:hanging="1440"/>
      </w:pPr>
      <w:rPr>
        <w:rFonts w:asciiTheme="minorHAnsi" w:eastAsia="Calibri" w:hAnsiTheme="minorHAnsi" w:cstheme="minorHAns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asciiTheme="minorHAnsi" w:eastAsia="Calibri" w:hAnsiTheme="minorHAnsi" w:cstheme="minorHAns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653" w:hanging="1440"/>
      </w:pPr>
      <w:rPr>
        <w:rFonts w:asciiTheme="minorHAnsi" w:eastAsia="Calibri" w:hAnsiTheme="minorHAnsi" w:cstheme="minorHAnsi" w:hint="default"/>
        <w:color w:val="auto"/>
        <w:sz w:val="22"/>
      </w:rPr>
    </w:lvl>
  </w:abstractNum>
  <w:abstractNum w:abstractNumId="1" w15:restartNumberingAfterBreak="0">
    <w:nsid w:val="062618B4"/>
    <w:multiLevelType w:val="multilevel"/>
    <w:tmpl w:val="E12CE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BF19BA"/>
    <w:multiLevelType w:val="multilevel"/>
    <w:tmpl w:val="51022CC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7C4D25"/>
    <w:multiLevelType w:val="multilevel"/>
    <w:tmpl w:val="26584A42"/>
    <w:numStyleLink w:val="Style1"/>
  </w:abstractNum>
  <w:abstractNum w:abstractNumId="4" w15:restartNumberingAfterBreak="0">
    <w:nsid w:val="15BF7B0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AF1BD1"/>
    <w:multiLevelType w:val="hybridMultilevel"/>
    <w:tmpl w:val="F74A5A9E"/>
    <w:lvl w:ilvl="0" w:tplc="AC4EAC64">
      <w:numFmt w:val="bullet"/>
      <w:lvlText w:val=""/>
      <w:lvlJc w:val="left"/>
      <w:pPr>
        <w:ind w:left="1847" w:hanging="390"/>
      </w:pPr>
      <w:rPr>
        <w:rFonts w:ascii="Segoe MDL2 Assets" w:eastAsia="Segoe MDL2 Assets" w:hAnsi="Segoe MDL2 Assets" w:cs="Segoe MDL2 Assets" w:hint="default"/>
        <w:w w:val="46"/>
      </w:rPr>
    </w:lvl>
    <w:lvl w:ilvl="1" w:tplc="0C0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6" w15:restartNumberingAfterBreak="0">
    <w:nsid w:val="28050783"/>
    <w:multiLevelType w:val="multilevel"/>
    <w:tmpl w:val="26584A42"/>
    <w:styleLink w:val="Style1"/>
    <w:lvl w:ilvl="0"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none"/>
      <w:lvlText w:val="3.3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7" w15:restartNumberingAfterBreak="0">
    <w:nsid w:val="2AE25143"/>
    <w:multiLevelType w:val="multilevel"/>
    <w:tmpl w:val="911A2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1F487C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asciiTheme="minorHAnsi" w:hAnsiTheme="minorHAnsi" w:cstheme="minorHAnsi" w:hint="default"/>
        <w:b w:val="0"/>
        <w:color w:val="auto"/>
        <w:sz w:val="22"/>
      </w:rPr>
    </w:lvl>
    <w:lvl w:ilvl="2">
      <w:start w:val="1"/>
      <w:numFmt w:val="none"/>
      <w:lvlText w:val="1.2.1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7B1523"/>
    <w:multiLevelType w:val="multilevel"/>
    <w:tmpl w:val="9B4067CC"/>
    <w:styleLink w:val="Styl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D31AB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874DC3"/>
    <w:multiLevelType w:val="multilevel"/>
    <w:tmpl w:val="9E6E6AF0"/>
    <w:lvl w:ilvl="0">
      <w:start w:val="1"/>
      <w:numFmt w:val="bullet"/>
      <w:lvlText w:val=""/>
      <w:lvlJc w:val="left"/>
      <w:pPr>
        <w:ind w:left="732" w:hanging="375"/>
      </w:pPr>
      <w:rPr>
        <w:rFonts w:ascii="Symbol" w:hAnsi="Symbo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089" w:hanging="375"/>
      </w:pPr>
      <w:rPr>
        <w:rFonts w:asciiTheme="minorHAnsi" w:eastAsia="Calibri" w:hAnsiTheme="minorHAnsi" w:cstheme="minorHAns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791" w:hanging="720"/>
      </w:pPr>
      <w:rPr>
        <w:rFonts w:asciiTheme="minorHAnsi" w:eastAsia="Calibri" w:hAnsiTheme="minorHAnsi" w:cstheme="minorHAns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148" w:hanging="720"/>
      </w:pPr>
      <w:rPr>
        <w:rFonts w:asciiTheme="minorHAnsi" w:eastAsia="Calibri" w:hAnsiTheme="minorHAnsi" w:cstheme="minorHAns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865" w:hanging="1080"/>
      </w:pPr>
      <w:rPr>
        <w:rFonts w:asciiTheme="minorHAnsi" w:eastAsia="Calibri" w:hAnsiTheme="minorHAnsi" w:cstheme="minorHAns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222" w:hanging="1080"/>
      </w:pPr>
      <w:rPr>
        <w:rFonts w:asciiTheme="minorHAnsi" w:eastAsia="Calibri" w:hAnsiTheme="minorHAnsi" w:cstheme="minorHAns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939" w:hanging="1440"/>
      </w:pPr>
      <w:rPr>
        <w:rFonts w:asciiTheme="minorHAnsi" w:eastAsia="Calibri" w:hAnsiTheme="minorHAnsi" w:cstheme="minorHAns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asciiTheme="minorHAnsi" w:eastAsia="Calibri" w:hAnsiTheme="minorHAnsi" w:cstheme="minorHAns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653" w:hanging="1440"/>
      </w:pPr>
      <w:rPr>
        <w:rFonts w:asciiTheme="minorHAnsi" w:eastAsia="Calibri" w:hAnsiTheme="minorHAnsi" w:cstheme="minorHAnsi" w:hint="default"/>
        <w:color w:val="auto"/>
        <w:sz w:val="22"/>
      </w:rPr>
    </w:lvl>
  </w:abstractNum>
  <w:abstractNum w:abstractNumId="11" w15:restartNumberingAfterBreak="0">
    <w:nsid w:val="33D668AC"/>
    <w:multiLevelType w:val="multilevel"/>
    <w:tmpl w:val="33884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8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841012"/>
    <w:multiLevelType w:val="multilevel"/>
    <w:tmpl w:val="91806492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3" w15:restartNumberingAfterBreak="0">
    <w:nsid w:val="37DE08EB"/>
    <w:multiLevelType w:val="multilevel"/>
    <w:tmpl w:val="79EA7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B8233D6"/>
    <w:multiLevelType w:val="hybridMultilevel"/>
    <w:tmpl w:val="CF2C6C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0B1D96"/>
    <w:multiLevelType w:val="hybridMultilevel"/>
    <w:tmpl w:val="9278A0FA"/>
    <w:lvl w:ilvl="0" w:tplc="0C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6" w15:restartNumberingAfterBreak="0">
    <w:nsid w:val="416A500F"/>
    <w:multiLevelType w:val="multilevel"/>
    <w:tmpl w:val="203CF588"/>
    <w:lvl w:ilvl="0">
      <w:start w:val="1"/>
      <w:numFmt w:val="decimal"/>
      <w:lvlText w:val="%1"/>
      <w:lvlJc w:val="left"/>
      <w:pPr>
        <w:ind w:left="375" w:hanging="375"/>
      </w:pPr>
      <w:rPr>
        <w:rFonts w:asciiTheme="minorHAnsi" w:eastAsia="Calibri" w:hAnsiTheme="minorHAnsi" w:cstheme="minorHAns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732" w:hanging="375"/>
      </w:pPr>
      <w:rPr>
        <w:rFonts w:asciiTheme="minorHAnsi" w:eastAsia="Calibri" w:hAnsiTheme="minorHAnsi" w:cstheme="minorHAns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Theme="minorHAnsi" w:eastAsia="Calibri" w:hAnsiTheme="minorHAnsi" w:cstheme="minorHAns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Theme="minorHAnsi" w:eastAsia="Calibri" w:hAnsiTheme="minorHAnsi" w:cstheme="minorHAns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asciiTheme="minorHAnsi" w:eastAsia="Calibri" w:hAnsiTheme="minorHAnsi" w:cstheme="minorHAns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Theme="minorHAnsi" w:eastAsia="Calibri" w:hAnsiTheme="minorHAnsi" w:cstheme="minorHAns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asciiTheme="minorHAnsi" w:eastAsia="Calibri" w:hAnsiTheme="minorHAnsi" w:cstheme="minorHAns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Theme="minorHAnsi" w:eastAsia="Calibri" w:hAnsiTheme="minorHAnsi" w:cstheme="minorHAns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Theme="minorHAnsi" w:eastAsia="Calibri" w:hAnsiTheme="minorHAnsi" w:cstheme="minorHAnsi" w:hint="default"/>
        <w:color w:val="auto"/>
        <w:sz w:val="22"/>
      </w:rPr>
    </w:lvl>
  </w:abstractNum>
  <w:abstractNum w:abstractNumId="17" w15:restartNumberingAfterBreak="0">
    <w:nsid w:val="46991A1F"/>
    <w:multiLevelType w:val="hybridMultilevel"/>
    <w:tmpl w:val="04382668"/>
    <w:lvl w:ilvl="0" w:tplc="0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49184F89"/>
    <w:multiLevelType w:val="hybridMultilevel"/>
    <w:tmpl w:val="F8963478"/>
    <w:lvl w:ilvl="0" w:tplc="B61A8496">
      <w:numFmt w:val="bullet"/>
      <w:lvlText w:val="•"/>
      <w:lvlJc w:val="left"/>
      <w:pPr>
        <w:ind w:left="819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 w15:restartNumberingAfterBreak="0">
    <w:nsid w:val="4A0C7A8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8962D5"/>
    <w:multiLevelType w:val="multilevel"/>
    <w:tmpl w:val="4AC03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082E68"/>
    <w:multiLevelType w:val="multilevel"/>
    <w:tmpl w:val="FD4009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921BA3"/>
    <w:multiLevelType w:val="multilevel"/>
    <w:tmpl w:val="9B406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EF1CAC"/>
    <w:multiLevelType w:val="hybridMultilevel"/>
    <w:tmpl w:val="400A50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C3588D"/>
    <w:multiLevelType w:val="multilevel"/>
    <w:tmpl w:val="79EA7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0F713F"/>
    <w:multiLevelType w:val="multilevel"/>
    <w:tmpl w:val="B502B4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3284C9F"/>
    <w:multiLevelType w:val="multilevel"/>
    <w:tmpl w:val="26584A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331280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DE0ED4"/>
    <w:multiLevelType w:val="multilevel"/>
    <w:tmpl w:val="16A624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6B7B55"/>
    <w:multiLevelType w:val="multilevel"/>
    <w:tmpl w:val="79EA7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70A26E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41299D"/>
    <w:multiLevelType w:val="multilevel"/>
    <w:tmpl w:val="9E6E6AF0"/>
    <w:lvl w:ilvl="0">
      <w:start w:val="1"/>
      <w:numFmt w:val="bullet"/>
      <w:lvlText w:val=""/>
      <w:lvlJc w:val="left"/>
      <w:pPr>
        <w:ind w:left="732" w:hanging="375"/>
      </w:pPr>
      <w:rPr>
        <w:rFonts w:ascii="Symbol" w:hAnsi="Symbo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089" w:hanging="375"/>
      </w:pPr>
      <w:rPr>
        <w:rFonts w:asciiTheme="minorHAnsi" w:eastAsia="Calibri" w:hAnsiTheme="minorHAnsi" w:cstheme="minorHAns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791" w:hanging="720"/>
      </w:pPr>
      <w:rPr>
        <w:rFonts w:asciiTheme="minorHAnsi" w:eastAsia="Calibri" w:hAnsiTheme="minorHAnsi" w:cstheme="minorHAns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148" w:hanging="720"/>
      </w:pPr>
      <w:rPr>
        <w:rFonts w:asciiTheme="minorHAnsi" w:eastAsia="Calibri" w:hAnsiTheme="minorHAnsi" w:cstheme="minorHAns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865" w:hanging="1080"/>
      </w:pPr>
      <w:rPr>
        <w:rFonts w:asciiTheme="minorHAnsi" w:eastAsia="Calibri" w:hAnsiTheme="minorHAnsi" w:cstheme="minorHAns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222" w:hanging="1080"/>
      </w:pPr>
      <w:rPr>
        <w:rFonts w:asciiTheme="minorHAnsi" w:eastAsia="Calibri" w:hAnsiTheme="minorHAnsi" w:cstheme="minorHAns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939" w:hanging="1440"/>
      </w:pPr>
      <w:rPr>
        <w:rFonts w:asciiTheme="minorHAnsi" w:eastAsia="Calibri" w:hAnsiTheme="minorHAnsi" w:cstheme="minorHAns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asciiTheme="minorHAnsi" w:eastAsia="Calibri" w:hAnsiTheme="minorHAnsi" w:cstheme="minorHAns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653" w:hanging="1440"/>
      </w:pPr>
      <w:rPr>
        <w:rFonts w:asciiTheme="minorHAnsi" w:eastAsia="Calibri" w:hAnsiTheme="minorHAnsi" w:cstheme="minorHAnsi" w:hint="default"/>
        <w:color w:val="auto"/>
        <w:sz w:val="22"/>
      </w:rPr>
    </w:lvl>
  </w:abstractNum>
  <w:abstractNum w:abstractNumId="32" w15:restartNumberingAfterBreak="0">
    <w:nsid w:val="6AFE70F9"/>
    <w:multiLevelType w:val="hybridMultilevel"/>
    <w:tmpl w:val="90A6DE10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34E57DA"/>
    <w:multiLevelType w:val="multilevel"/>
    <w:tmpl w:val="4DB69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87C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asciiTheme="minorHAnsi" w:hAnsiTheme="minorHAnsi" w:cstheme="minorHAns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6718A1"/>
    <w:multiLevelType w:val="multilevel"/>
    <w:tmpl w:val="AF26F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87C"/>
      </w:rPr>
    </w:lvl>
    <w:lvl w:ilvl="1">
      <w:start w:val="1"/>
      <w:numFmt w:val="decimal"/>
      <w:lvlText w:val="%1.2"/>
      <w:lvlJc w:val="left"/>
      <w:pPr>
        <w:ind w:left="567" w:hanging="207"/>
      </w:pPr>
      <w:rPr>
        <w:rFonts w:asciiTheme="minorHAnsi" w:hAnsiTheme="minorHAnsi" w:cstheme="minorHAnsi" w:hint="default"/>
        <w:color w:val="auto"/>
        <w:sz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C30584"/>
    <w:multiLevelType w:val="hybridMultilevel"/>
    <w:tmpl w:val="6ED2CC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7222E9"/>
    <w:multiLevelType w:val="multilevel"/>
    <w:tmpl w:val="E10AEDF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29"/>
  </w:num>
  <w:num w:numId="4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4"/>
  </w:num>
  <w:num w:numId="6">
    <w:abstractNumId w:val="5"/>
  </w:num>
  <w:num w:numId="7">
    <w:abstractNumId w:val="13"/>
  </w:num>
  <w:num w:numId="8">
    <w:abstractNumId w:val="26"/>
  </w:num>
  <w:num w:numId="9">
    <w:abstractNumId w:val="12"/>
  </w:num>
  <w:num w:numId="10">
    <w:abstractNumId w:val="3"/>
  </w:num>
  <w:num w:numId="11">
    <w:abstractNumId w:val="6"/>
  </w:num>
  <w:num w:numId="12">
    <w:abstractNumId w:val="26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3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21"/>
  </w:num>
  <w:num w:numId="14">
    <w:abstractNumId w:val="28"/>
  </w:num>
  <w:num w:numId="15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207"/>
        </w:pPr>
        <w:rPr>
          <w:rFonts w:hint="default"/>
          <w:color w:val="339933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207"/>
        </w:pPr>
        <w:rPr>
          <w:rFonts w:hint="default"/>
          <w:color w:val="339933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7"/>
  </w:num>
  <w:num w:numId="18">
    <w:abstractNumId w:val="1"/>
  </w:num>
  <w:num w:numId="19">
    <w:abstractNumId w:val="4"/>
  </w:num>
  <w:num w:numId="20">
    <w:abstractNumId w:val="11"/>
  </w:num>
  <w:num w:numId="21">
    <w:abstractNumId w:val="20"/>
  </w:num>
  <w:num w:numId="22">
    <w:abstractNumId w:val="22"/>
  </w:num>
  <w:num w:numId="23">
    <w:abstractNumId w:val="8"/>
  </w:num>
  <w:num w:numId="24">
    <w:abstractNumId w:val="36"/>
  </w:num>
  <w:num w:numId="25">
    <w:abstractNumId w:val="17"/>
  </w:num>
  <w:num w:numId="26">
    <w:abstractNumId w:val="35"/>
  </w:num>
  <w:num w:numId="27">
    <w:abstractNumId w:val="14"/>
  </w:num>
  <w:num w:numId="28">
    <w:abstractNumId w:val="19"/>
  </w:num>
  <w:num w:numId="29">
    <w:abstractNumId w:val="9"/>
  </w:num>
  <w:num w:numId="30">
    <w:abstractNumId w:val="32"/>
  </w:num>
  <w:num w:numId="31">
    <w:abstractNumId w:val="30"/>
  </w:num>
  <w:num w:numId="32">
    <w:abstractNumId w:val="27"/>
  </w:num>
  <w:num w:numId="33">
    <w:abstractNumId w:val="16"/>
  </w:num>
  <w:num w:numId="34">
    <w:abstractNumId w:val="23"/>
  </w:num>
  <w:num w:numId="35">
    <w:abstractNumId w:val="31"/>
  </w:num>
  <w:num w:numId="36">
    <w:abstractNumId w:val="0"/>
  </w:num>
  <w:num w:numId="37">
    <w:abstractNumId w:val="10"/>
  </w:num>
  <w:num w:numId="38">
    <w:abstractNumId w:val="33"/>
  </w:num>
  <w:num w:numId="39">
    <w:abstractNumId w:val="34"/>
  </w:num>
  <w:num w:numId="40">
    <w:abstractNumId w:val="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395C"/>
    <w:rsid w:val="00000852"/>
    <w:rsid w:val="00014B61"/>
    <w:rsid w:val="00040094"/>
    <w:rsid w:val="000413BD"/>
    <w:rsid w:val="000446F1"/>
    <w:rsid w:val="00060932"/>
    <w:rsid w:val="000858F5"/>
    <w:rsid w:val="00086D9C"/>
    <w:rsid w:val="00092967"/>
    <w:rsid w:val="000A63EF"/>
    <w:rsid w:val="000B2752"/>
    <w:rsid w:val="000B6891"/>
    <w:rsid w:val="000B7571"/>
    <w:rsid w:val="000C4F4D"/>
    <w:rsid w:val="000C6347"/>
    <w:rsid w:val="000D2403"/>
    <w:rsid w:val="000E7290"/>
    <w:rsid w:val="000F0ACE"/>
    <w:rsid w:val="001179E1"/>
    <w:rsid w:val="001231E2"/>
    <w:rsid w:val="0012693B"/>
    <w:rsid w:val="001300FA"/>
    <w:rsid w:val="0013563D"/>
    <w:rsid w:val="00144477"/>
    <w:rsid w:val="00153C01"/>
    <w:rsid w:val="001729D1"/>
    <w:rsid w:val="0019404F"/>
    <w:rsid w:val="001C17C7"/>
    <w:rsid w:val="001C7B8E"/>
    <w:rsid w:val="001D7FFC"/>
    <w:rsid w:val="001E41CA"/>
    <w:rsid w:val="001E78F0"/>
    <w:rsid w:val="001F026C"/>
    <w:rsid w:val="001F2B14"/>
    <w:rsid w:val="001F4D1F"/>
    <w:rsid w:val="001F5E47"/>
    <w:rsid w:val="00201722"/>
    <w:rsid w:val="002213C3"/>
    <w:rsid w:val="002254B2"/>
    <w:rsid w:val="00230CA7"/>
    <w:rsid w:val="0024065B"/>
    <w:rsid w:val="00242366"/>
    <w:rsid w:val="0025670C"/>
    <w:rsid w:val="00261653"/>
    <w:rsid w:val="002624BB"/>
    <w:rsid w:val="00263B21"/>
    <w:rsid w:val="00263C37"/>
    <w:rsid w:val="00267AA2"/>
    <w:rsid w:val="002710B0"/>
    <w:rsid w:val="002733BC"/>
    <w:rsid w:val="0029167C"/>
    <w:rsid w:val="00296481"/>
    <w:rsid w:val="002A36D5"/>
    <w:rsid w:val="002A4186"/>
    <w:rsid w:val="002A520D"/>
    <w:rsid w:val="002B2658"/>
    <w:rsid w:val="002D24AB"/>
    <w:rsid w:val="002E3C8E"/>
    <w:rsid w:val="002F1DC3"/>
    <w:rsid w:val="00310D9C"/>
    <w:rsid w:val="00325D9F"/>
    <w:rsid w:val="00337E76"/>
    <w:rsid w:val="00344C92"/>
    <w:rsid w:val="003476C5"/>
    <w:rsid w:val="003556BD"/>
    <w:rsid w:val="0036133F"/>
    <w:rsid w:val="00376D3D"/>
    <w:rsid w:val="003817BC"/>
    <w:rsid w:val="003919B9"/>
    <w:rsid w:val="003A541C"/>
    <w:rsid w:val="003A7808"/>
    <w:rsid w:val="003C1BB8"/>
    <w:rsid w:val="003E3479"/>
    <w:rsid w:val="0040218C"/>
    <w:rsid w:val="00415146"/>
    <w:rsid w:val="00420138"/>
    <w:rsid w:val="004224A0"/>
    <w:rsid w:val="00427201"/>
    <w:rsid w:val="004461AE"/>
    <w:rsid w:val="00473E20"/>
    <w:rsid w:val="00487CE2"/>
    <w:rsid w:val="004A66CC"/>
    <w:rsid w:val="004C4A63"/>
    <w:rsid w:val="004D438A"/>
    <w:rsid w:val="004E335A"/>
    <w:rsid w:val="005012A1"/>
    <w:rsid w:val="00502FC4"/>
    <w:rsid w:val="005063B8"/>
    <w:rsid w:val="0051703A"/>
    <w:rsid w:val="00517CFB"/>
    <w:rsid w:val="00521319"/>
    <w:rsid w:val="0056670F"/>
    <w:rsid w:val="005806AD"/>
    <w:rsid w:val="00583A22"/>
    <w:rsid w:val="00584930"/>
    <w:rsid w:val="00596F6B"/>
    <w:rsid w:val="005A5A13"/>
    <w:rsid w:val="005A6AEB"/>
    <w:rsid w:val="005B131E"/>
    <w:rsid w:val="005B35D3"/>
    <w:rsid w:val="005C1CE5"/>
    <w:rsid w:val="005C3514"/>
    <w:rsid w:val="005C6B52"/>
    <w:rsid w:val="005C7E77"/>
    <w:rsid w:val="005D395C"/>
    <w:rsid w:val="005E2E69"/>
    <w:rsid w:val="005E74E5"/>
    <w:rsid w:val="005F1DA8"/>
    <w:rsid w:val="005F3892"/>
    <w:rsid w:val="005F5E85"/>
    <w:rsid w:val="006005B6"/>
    <w:rsid w:val="00614E98"/>
    <w:rsid w:val="00617F75"/>
    <w:rsid w:val="00621EEB"/>
    <w:rsid w:val="00622B0F"/>
    <w:rsid w:val="00623E69"/>
    <w:rsid w:val="006452A9"/>
    <w:rsid w:val="006573E4"/>
    <w:rsid w:val="0066228D"/>
    <w:rsid w:val="00663DC9"/>
    <w:rsid w:val="00666671"/>
    <w:rsid w:val="00672B32"/>
    <w:rsid w:val="00680E7F"/>
    <w:rsid w:val="00685C66"/>
    <w:rsid w:val="00686994"/>
    <w:rsid w:val="00690853"/>
    <w:rsid w:val="00692DE2"/>
    <w:rsid w:val="006C7254"/>
    <w:rsid w:val="006D0B0B"/>
    <w:rsid w:val="006D4A5D"/>
    <w:rsid w:val="006E3172"/>
    <w:rsid w:val="006F33B3"/>
    <w:rsid w:val="006F4099"/>
    <w:rsid w:val="006F44A0"/>
    <w:rsid w:val="006F6238"/>
    <w:rsid w:val="00732AFF"/>
    <w:rsid w:val="00737813"/>
    <w:rsid w:val="00745917"/>
    <w:rsid w:val="00776990"/>
    <w:rsid w:val="00785B6F"/>
    <w:rsid w:val="007941E4"/>
    <w:rsid w:val="007945AF"/>
    <w:rsid w:val="007A3646"/>
    <w:rsid w:val="007A6E4E"/>
    <w:rsid w:val="007C725E"/>
    <w:rsid w:val="007D094D"/>
    <w:rsid w:val="007E0BA9"/>
    <w:rsid w:val="007E775C"/>
    <w:rsid w:val="007F1EA6"/>
    <w:rsid w:val="00812BF3"/>
    <w:rsid w:val="00813AA6"/>
    <w:rsid w:val="00813F2E"/>
    <w:rsid w:val="0082012D"/>
    <w:rsid w:val="0082036F"/>
    <w:rsid w:val="00836632"/>
    <w:rsid w:val="0084690A"/>
    <w:rsid w:val="00847A95"/>
    <w:rsid w:val="00854C3D"/>
    <w:rsid w:val="00865259"/>
    <w:rsid w:val="0087650C"/>
    <w:rsid w:val="00876777"/>
    <w:rsid w:val="00893411"/>
    <w:rsid w:val="008A1C4B"/>
    <w:rsid w:val="008A3E83"/>
    <w:rsid w:val="008B11F3"/>
    <w:rsid w:val="008B15E6"/>
    <w:rsid w:val="008C52D5"/>
    <w:rsid w:val="008C55F4"/>
    <w:rsid w:val="008E27D1"/>
    <w:rsid w:val="008F0A04"/>
    <w:rsid w:val="009123E7"/>
    <w:rsid w:val="00914743"/>
    <w:rsid w:val="00916202"/>
    <w:rsid w:val="0091660B"/>
    <w:rsid w:val="00920AD7"/>
    <w:rsid w:val="009307E7"/>
    <w:rsid w:val="009412BA"/>
    <w:rsid w:val="0094338C"/>
    <w:rsid w:val="00945E8F"/>
    <w:rsid w:val="00962ABB"/>
    <w:rsid w:val="009672D8"/>
    <w:rsid w:val="009754F1"/>
    <w:rsid w:val="00981C9F"/>
    <w:rsid w:val="0098573D"/>
    <w:rsid w:val="00986BCC"/>
    <w:rsid w:val="009A69C4"/>
    <w:rsid w:val="009A7FC1"/>
    <w:rsid w:val="009B498A"/>
    <w:rsid w:val="009B4E83"/>
    <w:rsid w:val="009B7D6D"/>
    <w:rsid w:val="009C2866"/>
    <w:rsid w:val="009C325D"/>
    <w:rsid w:val="009C3CB3"/>
    <w:rsid w:val="009F4E0A"/>
    <w:rsid w:val="009F4F33"/>
    <w:rsid w:val="009F7FD0"/>
    <w:rsid w:val="00A11D46"/>
    <w:rsid w:val="00A15009"/>
    <w:rsid w:val="00A40C4B"/>
    <w:rsid w:val="00A42D50"/>
    <w:rsid w:val="00A72DA8"/>
    <w:rsid w:val="00AA12B6"/>
    <w:rsid w:val="00AB1D4B"/>
    <w:rsid w:val="00AB59BD"/>
    <w:rsid w:val="00AB60E0"/>
    <w:rsid w:val="00AC5D2E"/>
    <w:rsid w:val="00AD7AFC"/>
    <w:rsid w:val="00AE1B9E"/>
    <w:rsid w:val="00AE7B41"/>
    <w:rsid w:val="00B16D05"/>
    <w:rsid w:val="00B349CE"/>
    <w:rsid w:val="00B46852"/>
    <w:rsid w:val="00B47061"/>
    <w:rsid w:val="00B860FB"/>
    <w:rsid w:val="00BA33C6"/>
    <w:rsid w:val="00BC052C"/>
    <w:rsid w:val="00BC270F"/>
    <w:rsid w:val="00BC32DA"/>
    <w:rsid w:val="00BD32BD"/>
    <w:rsid w:val="00BE0836"/>
    <w:rsid w:val="00BF66A4"/>
    <w:rsid w:val="00BF746B"/>
    <w:rsid w:val="00C040B3"/>
    <w:rsid w:val="00C068E9"/>
    <w:rsid w:val="00C11136"/>
    <w:rsid w:val="00C12CE2"/>
    <w:rsid w:val="00C1552A"/>
    <w:rsid w:val="00C34B3E"/>
    <w:rsid w:val="00C41F8F"/>
    <w:rsid w:val="00C452F4"/>
    <w:rsid w:val="00C524B9"/>
    <w:rsid w:val="00C634E9"/>
    <w:rsid w:val="00C64069"/>
    <w:rsid w:val="00C763DB"/>
    <w:rsid w:val="00C80A9C"/>
    <w:rsid w:val="00CA05BA"/>
    <w:rsid w:val="00CC132C"/>
    <w:rsid w:val="00CC4BCA"/>
    <w:rsid w:val="00CE7EB9"/>
    <w:rsid w:val="00CF4C8B"/>
    <w:rsid w:val="00CF6F47"/>
    <w:rsid w:val="00D05C51"/>
    <w:rsid w:val="00D11CA3"/>
    <w:rsid w:val="00D17C5A"/>
    <w:rsid w:val="00D23478"/>
    <w:rsid w:val="00D3609B"/>
    <w:rsid w:val="00D36CF8"/>
    <w:rsid w:val="00DA70BF"/>
    <w:rsid w:val="00DA7CD5"/>
    <w:rsid w:val="00DB2DBC"/>
    <w:rsid w:val="00DB7550"/>
    <w:rsid w:val="00DB7845"/>
    <w:rsid w:val="00DC7F97"/>
    <w:rsid w:val="00DE4E1F"/>
    <w:rsid w:val="00DE6116"/>
    <w:rsid w:val="00DF55CB"/>
    <w:rsid w:val="00E002E5"/>
    <w:rsid w:val="00E41B14"/>
    <w:rsid w:val="00E62DD2"/>
    <w:rsid w:val="00E63A33"/>
    <w:rsid w:val="00E838FF"/>
    <w:rsid w:val="00E84B24"/>
    <w:rsid w:val="00E90E41"/>
    <w:rsid w:val="00E97B6A"/>
    <w:rsid w:val="00EB70D8"/>
    <w:rsid w:val="00EC37A5"/>
    <w:rsid w:val="00EE40C7"/>
    <w:rsid w:val="00EE5D44"/>
    <w:rsid w:val="00EF0BD1"/>
    <w:rsid w:val="00EF7243"/>
    <w:rsid w:val="00F002C1"/>
    <w:rsid w:val="00F10A9B"/>
    <w:rsid w:val="00F152B2"/>
    <w:rsid w:val="00F20143"/>
    <w:rsid w:val="00F27BC8"/>
    <w:rsid w:val="00F3208A"/>
    <w:rsid w:val="00F37519"/>
    <w:rsid w:val="00F37FD7"/>
    <w:rsid w:val="00F40B81"/>
    <w:rsid w:val="00F41C3A"/>
    <w:rsid w:val="00F82F54"/>
    <w:rsid w:val="00FA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31D679CE"/>
  <w15:docId w15:val="{4AD15B44-80BA-4FD1-A9A4-474001EC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272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201"/>
  </w:style>
  <w:style w:type="paragraph" w:styleId="Footer">
    <w:name w:val="footer"/>
    <w:basedOn w:val="Normal"/>
    <w:link w:val="FooterChar"/>
    <w:uiPriority w:val="99"/>
    <w:unhideWhenUsed/>
    <w:rsid w:val="004272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201"/>
  </w:style>
  <w:style w:type="paragraph" w:styleId="ListParagraph">
    <w:name w:val="List Paragraph"/>
    <w:basedOn w:val="Normal"/>
    <w:link w:val="ListParagraphChar"/>
    <w:uiPriority w:val="1"/>
    <w:qFormat/>
    <w:rsid w:val="00BC3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2DA"/>
    <w:rPr>
      <w:color w:val="0000FF" w:themeColor="hyperlink"/>
      <w:u w:val="single"/>
    </w:rPr>
  </w:style>
  <w:style w:type="numbering" w:customStyle="1" w:styleId="Style1">
    <w:name w:val="Style1"/>
    <w:uiPriority w:val="99"/>
    <w:rsid w:val="00473E20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BC"/>
    <w:rPr>
      <w:rFonts w:ascii="Tahoma" w:hAnsi="Tahoma" w:cs="Tahoma"/>
      <w:sz w:val="16"/>
      <w:szCs w:val="16"/>
    </w:rPr>
  </w:style>
  <w:style w:type="numbering" w:customStyle="1" w:styleId="Style2">
    <w:name w:val="Style2"/>
    <w:uiPriority w:val="99"/>
    <w:rsid w:val="006005B6"/>
    <w:pPr>
      <w:numPr>
        <w:numId w:val="23"/>
      </w:numPr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9F7FD0"/>
  </w:style>
  <w:style w:type="paragraph" w:styleId="Revision">
    <w:name w:val="Revision"/>
    <w:hidden/>
    <w:uiPriority w:val="99"/>
    <w:semiHidden/>
    <w:rsid w:val="0023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rotary.org/members/learn/course/422/ProtectingYouthProgramParticipa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6DF3-FC5C-40C6-B4BD-68C333B3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Robin LeGallez</cp:lastModifiedBy>
  <cp:revision>3</cp:revision>
  <cp:lastPrinted>2022-03-07T02:57:00Z</cp:lastPrinted>
  <dcterms:created xsi:type="dcterms:W3CDTF">2022-03-07T02:59:00Z</dcterms:created>
  <dcterms:modified xsi:type="dcterms:W3CDTF">2022-03-07T03:00:00Z</dcterms:modified>
</cp:coreProperties>
</file>