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4DFB" w14:textId="77777777" w:rsidR="005C2E74" w:rsidRPr="00085587" w:rsidRDefault="005C2E74" w:rsidP="005C2E74">
      <w:pPr>
        <w:suppressLineNumbers/>
        <w:spacing w:after="120" w:line="360" w:lineRule="auto"/>
        <w:rPr>
          <w:b/>
          <w:sz w:val="28"/>
          <w:szCs w:val="28"/>
          <w:lang w:val="fr-FR"/>
        </w:rPr>
      </w:pPr>
      <w:r>
        <w:rPr>
          <w:b/>
          <w:bCs/>
          <w:sz w:val="28"/>
          <w:szCs w:val="28"/>
          <w:lang w:val="fr-FR"/>
        </w:rPr>
        <w:t>Statuts types du Rotary club</w:t>
      </w:r>
    </w:p>
    <w:p w14:paraId="2CD36D41" w14:textId="77777777" w:rsidR="005C2E74" w:rsidRPr="00085587" w:rsidRDefault="005C2E74" w:rsidP="005C2E74">
      <w:pPr>
        <w:widowControl w:val="0"/>
        <w:tabs>
          <w:tab w:val="left" w:pos="274"/>
          <w:tab w:val="left" w:pos="1080"/>
          <w:tab w:val="left" w:pos="8928"/>
        </w:tabs>
        <w:autoSpaceDE w:val="0"/>
        <w:autoSpaceDN w:val="0"/>
        <w:adjustRightInd w:val="0"/>
        <w:spacing w:line="360" w:lineRule="auto"/>
        <w:textAlignment w:val="baseline"/>
        <w:rPr>
          <w:rFonts w:eastAsia="Cambria" w:cs="PalatinoLTStd-Bold"/>
          <w:b/>
          <w:bCs/>
          <w:color w:val="000000"/>
          <w:lang w:val="fr-FR"/>
        </w:rPr>
      </w:pPr>
      <w:r>
        <w:rPr>
          <w:rFonts w:eastAsia="Cambria" w:cs="PalatinoLTStd-Bold"/>
          <w:color w:val="000000"/>
          <w:lang w:val="fr-FR"/>
        </w:rPr>
        <w:t xml:space="preserve">  </w:t>
      </w:r>
    </w:p>
    <w:p w14:paraId="46131823" w14:textId="77777777" w:rsidR="005C2E74" w:rsidRPr="0008558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fr-FR"/>
        </w:rPr>
      </w:pPr>
      <w:r>
        <w:rPr>
          <w:rFonts w:eastAsia="Cambria" w:cs="PalatinoLTStd-Roman"/>
          <w:color w:val="000000"/>
          <w:lang w:val="fr-FR"/>
        </w:rPr>
        <w:tab/>
        <w:t>1</w:t>
      </w:r>
      <w:r>
        <w:rPr>
          <w:rFonts w:eastAsia="Cambria" w:cs="PalatinoLTStd-Roman"/>
          <w:color w:val="000000"/>
          <w:lang w:val="fr-FR"/>
        </w:rPr>
        <w:tab/>
        <w:t>Définitions</w:t>
      </w:r>
      <w:r>
        <w:rPr>
          <w:rFonts w:eastAsia="Cambria" w:cs="PalatinoLTStd-Roman"/>
          <w:color w:val="000000"/>
          <w:lang w:val="fr-FR"/>
        </w:rPr>
        <w:tab/>
        <w:t xml:space="preserve"> 1</w:t>
      </w:r>
    </w:p>
    <w:p w14:paraId="6591DDC7" w14:textId="77777777" w:rsidR="005C2E74" w:rsidRPr="0008558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fr-FR"/>
        </w:rPr>
      </w:pPr>
      <w:r>
        <w:rPr>
          <w:rFonts w:eastAsia="Cambria" w:cs="PalatinoLTStd-Roman"/>
          <w:color w:val="000000"/>
          <w:lang w:val="fr-FR"/>
        </w:rPr>
        <w:tab/>
        <w:t>2</w:t>
      </w:r>
      <w:r>
        <w:rPr>
          <w:rFonts w:eastAsia="Cambria" w:cs="PalatinoLTStd-Roman"/>
          <w:color w:val="000000"/>
          <w:lang w:val="fr-FR"/>
        </w:rPr>
        <w:tab/>
        <w:t>Dénomination</w:t>
      </w:r>
      <w:r>
        <w:rPr>
          <w:rFonts w:eastAsia="Cambria" w:cs="PalatinoLTStd-Roman"/>
          <w:color w:val="000000"/>
          <w:lang w:val="fr-FR"/>
        </w:rPr>
        <w:tab/>
        <w:t xml:space="preserve"> 1</w:t>
      </w:r>
    </w:p>
    <w:p w14:paraId="27F60265" w14:textId="77777777" w:rsidR="005C2E74" w:rsidRPr="0008558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fr-FR"/>
        </w:rPr>
      </w:pPr>
      <w:r>
        <w:rPr>
          <w:rFonts w:eastAsia="Cambria" w:cs="PalatinoLTStd-Roman"/>
          <w:color w:val="000000"/>
          <w:lang w:val="fr-FR"/>
        </w:rPr>
        <w:tab/>
        <w:t>3</w:t>
      </w:r>
      <w:r>
        <w:rPr>
          <w:rFonts w:eastAsia="Cambria" w:cs="PalatinoLTStd-Roman"/>
          <w:color w:val="000000"/>
          <w:lang w:val="fr-FR"/>
        </w:rPr>
        <w:tab/>
        <w:t>Objectifs</w:t>
      </w:r>
      <w:r>
        <w:rPr>
          <w:rFonts w:eastAsia="Cambria" w:cs="PalatinoLTStd-Roman"/>
          <w:color w:val="000000"/>
          <w:lang w:val="fr-FR"/>
        </w:rPr>
        <w:tab/>
        <w:t xml:space="preserve"> 1</w:t>
      </w:r>
    </w:p>
    <w:p w14:paraId="23C6B423" w14:textId="77777777" w:rsidR="005C2E74" w:rsidRPr="0008558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fr-FR"/>
        </w:rPr>
      </w:pPr>
      <w:r>
        <w:rPr>
          <w:color w:val="000000"/>
          <w:lang w:val="fr-FR"/>
        </w:rPr>
        <w:tab/>
        <w:t>4</w:t>
      </w:r>
      <w:r>
        <w:rPr>
          <w:color w:val="000000"/>
          <w:lang w:val="fr-FR"/>
        </w:rPr>
        <w:tab/>
      </w:r>
      <w:r>
        <w:rPr>
          <w:lang w:val="fr-FR"/>
        </w:rPr>
        <w:t>Localité</w:t>
      </w:r>
      <w:r>
        <w:rPr>
          <w:color w:val="000000"/>
          <w:lang w:val="fr-FR"/>
        </w:rPr>
        <w:tab/>
        <w:t xml:space="preserve"> 2</w:t>
      </w:r>
    </w:p>
    <w:p w14:paraId="18F95538" w14:textId="77777777" w:rsidR="005C2E74" w:rsidRPr="0008558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fr-FR"/>
        </w:rPr>
      </w:pPr>
      <w:r>
        <w:rPr>
          <w:color w:val="000000"/>
          <w:lang w:val="fr-FR"/>
        </w:rPr>
        <w:tab/>
        <w:t>5</w:t>
      </w:r>
      <w:r>
        <w:rPr>
          <w:color w:val="000000"/>
          <w:lang w:val="fr-FR"/>
        </w:rPr>
        <w:tab/>
      </w:r>
      <w:r>
        <w:rPr>
          <w:lang w:val="fr-FR"/>
        </w:rPr>
        <w:t>But du Rotary</w:t>
      </w:r>
      <w:r>
        <w:rPr>
          <w:color w:val="000000"/>
          <w:lang w:val="fr-FR"/>
        </w:rPr>
        <w:tab/>
        <w:t xml:space="preserve"> 2</w:t>
      </w:r>
    </w:p>
    <w:p w14:paraId="30470928" w14:textId="1493CCC9" w:rsidR="005C2E74" w:rsidRPr="0008558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fr-FR"/>
        </w:rPr>
      </w:pPr>
      <w:r>
        <w:rPr>
          <w:color w:val="000000"/>
          <w:lang w:val="fr-FR"/>
        </w:rPr>
        <w:tab/>
        <w:t>6</w:t>
      </w:r>
      <w:r>
        <w:rPr>
          <w:color w:val="000000"/>
          <w:lang w:val="fr-FR"/>
        </w:rPr>
        <w:tab/>
      </w:r>
      <w:r>
        <w:rPr>
          <w:lang w:val="fr-FR"/>
        </w:rPr>
        <w:t>Cinq domaines d</w:t>
      </w:r>
      <w:r w:rsidR="007973B7">
        <w:rPr>
          <w:lang w:val="fr-FR"/>
        </w:rPr>
        <w:t>’</w:t>
      </w:r>
      <w:r>
        <w:rPr>
          <w:lang w:val="fr-FR"/>
        </w:rPr>
        <w:t>action</w:t>
      </w:r>
      <w:r>
        <w:rPr>
          <w:color w:val="000000"/>
          <w:lang w:val="fr-FR"/>
        </w:rPr>
        <w:tab/>
        <w:t xml:space="preserve"> 2</w:t>
      </w:r>
    </w:p>
    <w:p w14:paraId="303705C5" w14:textId="77777777" w:rsidR="005C2E74" w:rsidRPr="0008558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fr-FR"/>
        </w:rPr>
      </w:pPr>
      <w:r>
        <w:rPr>
          <w:color w:val="000000"/>
          <w:lang w:val="fr-FR"/>
        </w:rPr>
        <w:tab/>
        <w:t>7</w:t>
      </w:r>
      <w:r>
        <w:rPr>
          <w:color w:val="000000"/>
          <w:lang w:val="fr-FR"/>
        </w:rPr>
        <w:tab/>
      </w:r>
      <w:r>
        <w:rPr>
          <w:lang w:val="fr-FR"/>
        </w:rPr>
        <w:t>Réunions</w:t>
      </w:r>
      <w:r>
        <w:rPr>
          <w:color w:val="000000"/>
          <w:lang w:val="fr-FR"/>
        </w:rPr>
        <w:tab/>
        <w:t xml:space="preserve"> 3</w:t>
      </w:r>
    </w:p>
    <w:p w14:paraId="49E51FEC" w14:textId="77777777" w:rsidR="005C2E74" w:rsidRPr="0008558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fr-FR"/>
        </w:rPr>
      </w:pPr>
      <w:r>
        <w:rPr>
          <w:color w:val="000000"/>
          <w:lang w:val="fr-FR"/>
        </w:rPr>
        <w:tab/>
        <w:t>8</w:t>
      </w:r>
      <w:r>
        <w:rPr>
          <w:color w:val="000000"/>
          <w:lang w:val="fr-FR"/>
        </w:rPr>
        <w:tab/>
      </w:r>
      <w:r>
        <w:rPr>
          <w:lang w:val="fr-FR"/>
        </w:rPr>
        <w:t>Membres</w:t>
      </w:r>
      <w:r>
        <w:rPr>
          <w:color w:val="000000"/>
          <w:lang w:val="fr-FR"/>
        </w:rPr>
        <w:tab/>
        <w:t xml:space="preserve"> 4</w:t>
      </w:r>
    </w:p>
    <w:p w14:paraId="760673E7" w14:textId="1B5E4465" w:rsidR="005C2E74" w:rsidRPr="0008558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fr-FR"/>
        </w:rPr>
      </w:pPr>
      <w:r>
        <w:rPr>
          <w:color w:val="000000"/>
          <w:lang w:val="fr-FR"/>
        </w:rPr>
        <w:tab/>
        <w:t>9</w:t>
      </w:r>
      <w:r>
        <w:rPr>
          <w:color w:val="000000"/>
          <w:lang w:val="fr-FR"/>
        </w:rPr>
        <w:tab/>
      </w:r>
      <w:r>
        <w:rPr>
          <w:lang w:val="fr-FR"/>
        </w:rPr>
        <w:t>Composition des clubs</w:t>
      </w:r>
      <w:r>
        <w:rPr>
          <w:color w:val="000000"/>
          <w:lang w:val="fr-FR"/>
        </w:rPr>
        <w:tab/>
        <w:t xml:space="preserve"> </w:t>
      </w:r>
      <w:r w:rsidR="00AA4BD6">
        <w:rPr>
          <w:color w:val="000000"/>
          <w:lang w:val="fr-FR"/>
        </w:rPr>
        <w:t>5</w:t>
      </w:r>
    </w:p>
    <w:p w14:paraId="70995695" w14:textId="77777777" w:rsidR="005C2E74" w:rsidRPr="0008558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fr-FR"/>
        </w:rPr>
      </w:pPr>
      <w:r>
        <w:rPr>
          <w:color w:val="000000"/>
          <w:lang w:val="fr-FR"/>
        </w:rPr>
        <w:tab/>
        <w:t>10</w:t>
      </w:r>
      <w:r>
        <w:rPr>
          <w:color w:val="000000"/>
          <w:lang w:val="fr-FR"/>
        </w:rPr>
        <w:tab/>
      </w:r>
      <w:r>
        <w:rPr>
          <w:lang w:val="fr-FR"/>
        </w:rPr>
        <w:t>Assiduité</w:t>
      </w:r>
      <w:r>
        <w:rPr>
          <w:color w:val="000000"/>
          <w:lang w:val="fr-FR"/>
        </w:rPr>
        <w:tab/>
        <w:t xml:space="preserve"> 5</w:t>
      </w:r>
    </w:p>
    <w:p w14:paraId="459B8119" w14:textId="68B253B4" w:rsidR="005C2E74" w:rsidRPr="0008558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fr-FR"/>
        </w:rPr>
      </w:pPr>
      <w:r>
        <w:rPr>
          <w:color w:val="000000"/>
          <w:lang w:val="fr-FR"/>
        </w:rPr>
        <w:tab/>
        <w:t>11</w:t>
      </w:r>
      <w:r>
        <w:rPr>
          <w:color w:val="000000"/>
          <w:lang w:val="fr-FR"/>
        </w:rPr>
        <w:tab/>
      </w:r>
      <w:r>
        <w:rPr>
          <w:lang w:val="fr-FR"/>
        </w:rPr>
        <w:t>Comité, direction et commissions du club</w:t>
      </w:r>
      <w:r>
        <w:rPr>
          <w:color w:val="000000"/>
          <w:lang w:val="fr-FR"/>
        </w:rPr>
        <w:tab/>
        <w:t xml:space="preserve"> </w:t>
      </w:r>
      <w:r w:rsidR="00AA4BD6">
        <w:rPr>
          <w:color w:val="000000"/>
          <w:lang w:val="fr-FR"/>
        </w:rPr>
        <w:t>7</w:t>
      </w:r>
    </w:p>
    <w:p w14:paraId="79B4765E" w14:textId="77777777" w:rsidR="005C2E74" w:rsidRPr="0008558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fr-FR"/>
        </w:rPr>
      </w:pPr>
      <w:r>
        <w:rPr>
          <w:color w:val="000000"/>
          <w:lang w:val="fr-FR"/>
        </w:rPr>
        <w:tab/>
        <w:t>12</w:t>
      </w:r>
      <w:r>
        <w:rPr>
          <w:color w:val="000000"/>
          <w:lang w:val="fr-FR"/>
        </w:rPr>
        <w:tab/>
      </w:r>
      <w:r>
        <w:rPr>
          <w:lang w:val="fr-FR"/>
        </w:rPr>
        <w:t>Cotisations</w:t>
      </w:r>
      <w:r>
        <w:rPr>
          <w:color w:val="000000"/>
          <w:lang w:val="fr-FR"/>
        </w:rPr>
        <w:tab/>
        <w:t xml:space="preserve"> 8</w:t>
      </w:r>
    </w:p>
    <w:p w14:paraId="1B2DEFA2" w14:textId="77777777" w:rsidR="005C2E74" w:rsidRPr="0008558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fr-FR"/>
        </w:rPr>
      </w:pPr>
      <w:r>
        <w:rPr>
          <w:color w:val="000000"/>
          <w:lang w:val="fr-FR"/>
        </w:rPr>
        <w:tab/>
        <w:t>13</w:t>
      </w:r>
      <w:r>
        <w:rPr>
          <w:color w:val="000000"/>
          <w:lang w:val="fr-FR"/>
        </w:rPr>
        <w:tab/>
      </w:r>
      <w:r>
        <w:rPr>
          <w:lang w:val="fr-FR"/>
        </w:rPr>
        <w:t>Durée</w:t>
      </w:r>
      <w:r>
        <w:rPr>
          <w:color w:val="000000"/>
          <w:lang w:val="fr-FR"/>
        </w:rPr>
        <w:tab/>
        <w:t xml:space="preserve"> 8</w:t>
      </w:r>
    </w:p>
    <w:p w14:paraId="4C4EDA84" w14:textId="2C572205" w:rsidR="005C2E74" w:rsidRPr="0008558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fr-FR"/>
        </w:rPr>
      </w:pPr>
      <w:r>
        <w:rPr>
          <w:color w:val="000000"/>
          <w:lang w:val="fr-FR"/>
        </w:rPr>
        <w:tab/>
        <w:t>14</w:t>
      </w:r>
      <w:r>
        <w:rPr>
          <w:color w:val="000000"/>
          <w:lang w:val="fr-FR"/>
        </w:rPr>
        <w:tab/>
      </w:r>
      <w:r>
        <w:rPr>
          <w:lang w:val="fr-FR"/>
        </w:rPr>
        <w:t>Questions locales, nationales et internationales</w:t>
      </w:r>
      <w:r>
        <w:rPr>
          <w:color w:val="000000"/>
          <w:lang w:val="fr-FR"/>
        </w:rPr>
        <w:tab/>
        <w:t xml:space="preserve"> 1</w:t>
      </w:r>
      <w:r w:rsidR="00AA4BD6">
        <w:rPr>
          <w:color w:val="000000"/>
          <w:lang w:val="fr-FR"/>
        </w:rPr>
        <w:t>1</w:t>
      </w:r>
    </w:p>
    <w:p w14:paraId="0821CA6E" w14:textId="77777777" w:rsidR="005C2E74" w:rsidRPr="00085587" w:rsidRDefault="005C2E74" w:rsidP="005C2E74">
      <w:pPr>
        <w:widowControl w:val="0"/>
        <w:tabs>
          <w:tab w:val="left" w:pos="274"/>
          <w:tab w:val="left" w:pos="1080"/>
          <w:tab w:val="left" w:leader="dot" w:pos="8928"/>
        </w:tabs>
        <w:autoSpaceDE w:val="0"/>
        <w:autoSpaceDN w:val="0"/>
        <w:adjustRightInd w:val="0"/>
        <w:spacing w:line="360" w:lineRule="auto"/>
        <w:ind w:firstLine="180"/>
        <w:textAlignment w:val="baseline"/>
        <w:rPr>
          <w:rFonts w:eastAsia="Cambria" w:cs="PalatinoLTStd-Roman"/>
          <w:color w:val="000000"/>
          <w:lang w:val="fr-FR"/>
        </w:rPr>
      </w:pPr>
      <w:r>
        <w:rPr>
          <w:color w:val="000000"/>
          <w:lang w:val="fr-FR"/>
        </w:rPr>
        <w:tab/>
        <w:t>15</w:t>
      </w:r>
      <w:r>
        <w:rPr>
          <w:color w:val="000000"/>
          <w:lang w:val="fr-FR"/>
        </w:rPr>
        <w:tab/>
      </w:r>
      <w:r>
        <w:rPr>
          <w:lang w:val="fr-FR"/>
        </w:rPr>
        <w:t>Revues rotariennes</w:t>
      </w:r>
      <w:r>
        <w:rPr>
          <w:color w:val="000000"/>
          <w:lang w:val="fr-FR"/>
        </w:rPr>
        <w:tab/>
        <w:t xml:space="preserve"> 11</w:t>
      </w:r>
    </w:p>
    <w:p w14:paraId="036DD4C9" w14:textId="48295158" w:rsidR="00085587" w:rsidRDefault="005C2E74" w:rsidP="00085587">
      <w:pPr>
        <w:widowControl w:val="0"/>
        <w:tabs>
          <w:tab w:val="left" w:pos="274"/>
          <w:tab w:val="left" w:pos="1080"/>
          <w:tab w:val="left" w:leader="dot" w:pos="8928"/>
        </w:tabs>
        <w:autoSpaceDE w:val="0"/>
        <w:autoSpaceDN w:val="0"/>
        <w:adjustRightInd w:val="0"/>
        <w:spacing w:line="360" w:lineRule="auto"/>
        <w:ind w:left="720" w:hanging="533"/>
        <w:textAlignment w:val="baseline"/>
        <w:rPr>
          <w:lang w:val="fr-FR"/>
        </w:rPr>
      </w:pPr>
      <w:r>
        <w:rPr>
          <w:lang w:val="fr-FR"/>
        </w:rPr>
        <w:tab/>
      </w:r>
      <w:r>
        <w:rPr>
          <w:color w:val="000000"/>
          <w:lang w:val="fr-FR"/>
        </w:rPr>
        <w:t>16</w:t>
      </w:r>
      <w:r>
        <w:rPr>
          <w:color w:val="000000"/>
          <w:lang w:val="fr-FR"/>
        </w:rPr>
        <w:tab/>
      </w:r>
      <w:r w:rsidR="00085587">
        <w:rPr>
          <w:color w:val="000000"/>
          <w:lang w:val="fr-FR"/>
        </w:rPr>
        <w:tab/>
      </w:r>
      <w:r>
        <w:rPr>
          <w:lang w:val="fr-FR"/>
        </w:rPr>
        <w:t xml:space="preserve">Acceptation du But du Rotary et respect des statuts et du règlement </w:t>
      </w:r>
      <w:r w:rsidR="00085587">
        <w:rPr>
          <w:lang w:val="fr-FR"/>
        </w:rPr>
        <w:t xml:space="preserve">    </w:t>
      </w:r>
    </w:p>
    <w:p w14:paraId="135F9496" w14:textId="67014E38" w:rsidR="005C2E74" w:rsidRPr="00085587" w:rsidRDefault="00085587" w:rsidP="00085587">
      <w:pPr>
        <w:widowControl w:val="0"/>
        <w:tabs>
          <w:tab w:val="left" w:pos="274"/>
          <w:tab w:val="left" w:pos="1080"/>
          <w:tab w:val="left" w:leader="dot" w:pos="8928"/>
        </w:tabs>
        <w:autoSpaceDE w:val="0"/>
        <w:autoSpaceDN w:val="0"/>
        <w:adjustRightInd w:val="0"/>
        <w:spacing w:line="360" w:lineRule="auto"/>
        <w:ind w:left="720" w:hanging="533"/>
        <w:textAlignment w:val="baseline"/>
        <w:rPr>
          <w:rFonts w:eastAsia="Cambria" w:cs="PalatinoLTStd-Roman"/>
          <w:color w:val="000000"/>
          <w:lang w:val="fr-FR"/>
        </w:rPr>
      </w:pPr>
      <w:r>
        <w:rPr>
          <w:color w:val="000000"/>
          <w:lang w:val="fr-FR"/>
        </w:rPr>
        <w:tab/>
      </w:r>
      <w:r>
        <w:rPr>
          <w:color w:val="000000"/>
          <w:lang w:val="fr-FR"/>
        </w:rPr>
        <w:tab/>
      </w:r>
      <w:r>
        <w:rPr>
          <w:color w:val="000000"/>
          <w:lang w:val="fr-FR"/>
        </w:rPr>
        <w:tab/>
      </w:r>
      <w:proofErr w:type="gramStart"/>
      <w:r w:rsidR="005C2E74">
        <w:rPr>
          <w:lang w:val="fr-FR"/>
        </w:rPr>
        <w:t>intérieur</w:t>
      </w:r>
      <w:proofErr w:type="gramEnd"/>
      <w:r w:rsidR="005C2E74">
        <w:rPr>
          <w:color w:val="000000"/>
          <w:lang w:val="fr-FR"/>
        </w:rPr>
        <w:tab/>
        <w:t xml:space="preserve"> 11</w:t>
      </w:r>
    </w:p>
    <w:p w14:paraId="54D401ED" w14:textId="716AFE16" w:rsidR="005C2E74" w:rsidRPr="0008558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fr-FR"/>
        </w:rPr>
      </w:pPr>
      <w:r>
        <w:rPr>
          <w:lang w:val="fr-FR"/>
        </w:rPr>
        <w:tab/>
      </w:r>
      <w:r>
        <w:rPr>
          <w:color w:val="000000"/>
          <w:lang w:val="fr-FR"/>
        </w:rPr>
        <w:t>17</w:t>
      </w:r>
      <w:r>
        <w:rPr>
          <w:color w:val="000000"/>
          <w:lang w:val="fr-FR"/>
        </w:rPr>
        <w:tab/>
      </w:r>
      <w:r>
        <w:rPr>
          <w:lang w:val="fr-FR"/>
        </w:rPr>
        <w:t>Arbitrage et médiation</w:t>
      </w:r>
      <w:r>
        <w:rPr>
          <w:color w:val="000000"/>
          <w:lang w:val="fr-FR"/>
        </w:rPr>
        <w:tab/>
        <w:t xml:space="preserve"> 1</w:t>
      </w:r>
      <w:r w:rsidR="00AA4BD6">
        <w:rPr>
          <w:color w:val="000000"/>
          <w:lang w:val="fr-FR"/>
        </w:rPr>
        <w:t>2</w:t>
      </w:r>
    </w:p>
    <w:p w14:paraId="645ACD38" w14:textId="77777777" w:rsidR="005C2E74" w:rsidRPr="0008558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fr-FR"/>
        </w:rPr>
      </w:pPr>
      <w:r>
        <w:rPr>
          <w:lang w:val="fr-FR"/>
        </w:rPr>
        <w:tab/>
      </w:r>
      <w:r>
        <w:rPr>
          <w:color w:val="000000"/>
          <w:lang w:val="fr-FR"/>
        </w:rPr>
        <w:t>18</w:t>
      </w:r>
      <w:r>
        <w:rPr>
          <w:color w:val="000000"/>
          <w:lang w:val="fr-FR"/>
        </w:rPr>
        <w:tab/>
      </w:r>
      <w:r>
        <w:rPr>
          <w:lang w:val="fr-FR"/>
        </w:rPr>
        <w:t>Règlement intérieur</w:t>
      </w:r>
      <w:r>
        <w:rPr>
          <w:color w:val="000000"/>
          <w:lang w:val="fr-FR"/>
        </w:rPr>
        <w:tab/>
        <w:t xml:space="preserve"> 12</w:t>
      </w:r>
    </w:p>
    <w:p w14:paraId="0A7FBB4F" w14:textId="66CCA58C" w:rsidR="005C2E74" w:rsidRPr="0008558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fr-FR"/>
        </w:rPr>
        <w:sectPr w:rsidR="005C2E74" w:rsidRPr="00085587" w:rsidSect="000B56E5">
          <w:footerReference w:type="default" r:id="rId11"/>
          <w:type w:val="continuous"/>
          <w:pgSz w:w="12240" w:h="15840" w:code="1"/>
          <w:pgMar w:top="1440" w:right="1440" w:bottom="1440" w:left="1440" w:header="0" w:footer="720" w:gutter="0"/>
          <w:cols w:space="720"/>
          <w:docGrid w:linePitch="360"/>
        </w:sectPr>
      </w:pPr>
      <w:r>
        <w:rPr>
          <w:lang w:val="fr-FR"/>
        </w:rPr>
        <w:tab/>
      </w:r>
      <w:r>
        <w:rPr>
          <w:rFonts w:eastAsia="Cambria" w:cs="PalatinoLTStd-Roman"/>
          <w:color w:val="000000"/>
          <w:lang w:val="fr-FR"/>
        </w:rPr>
        <w:t>19</w:t>
      </w:r>
      <w:r>
        <w:rPr>
          <w:rFonts w:eastAsia="Cambria" w:cs="PalatinoLTStd-Roman"/>
          <w:color w:val="000000"/>
          <w:lang w:val="fr-FR"/>
        </w:rPr>
        <w:tab/>
        <w:t>Amendements</w:t>
      </w:r>
      <w:r>
        <w:rPr>
          <w:rFonts w:eastAsia="Cambria" w:cs="PalatinoLTStd-Roman"/>
          <w:color w:val="000000"/>
          <w:lang w:val="fr-FR"/>
        </w:rPr>
        <w:tab/>
        <w:t xml:space="preserve"> 1</w:t>
      </w:r>
      <w:r w:rsidR="00AA4BD6">
        <w:rPr>
          <w:rFonts w:eastAsia="Cambria" w:cs="PalatinoLTStd-Roman"/>
          <w:color w:val="000000"/>
          <w:lang w:val="fr-FR"/>
        </w:rPr>
        <w:t>3</w:t>
      </w:r>
    </w:p>
    <w:p w14:paraId="614170A2" w14:textId="77777777" w:rsidR="005C2E74" w:rsidRPr="00085587" w:rsidRDefault="005C2E74" w:rsidP="005C2E74">
      <w:pPr>
        <w:widowControl w:val="0"/>
        <w:tabs>
          <w:tab w:val="left" w:pos="274"/>
          <w:tab w:val="left" w:pos="1080"/>
          <w:tab w:val="left" w:leader="dot" w:pos="8928"/>
        </w:tabs>
        <w:autoSpaceDE w:val="0"/>
        <w:autoSpaceDN w:val="0"/>
        <w:adjustRightInd w:val="0"/>
        <w:spacing w:line="360" w:lineRule="auto"/>
        <w:ind w:firstLine="187"/>
        <w:textAlignment w:val="baseline"/>
        <w:rPr>
          <w:rFonts w:eastAsia="Cambria" w:cs="PalatinoLTStd-Roman"/>
          <w:color w:val="000000"/>
          <w:lang w:val="fr-FR"/>
        </w:rPr>
      </w:pPr>
    </w:p>
    <w:p w14:paraId="268AD3C4" w14:textId="77777777" w:rsidR="005C2E74" w:rsidRPr="00085587" w:rsidRDefault="005C2E74" w:rsidP="005C2E74">
      <w:pPr>
        <w:rPr>
          <w:lang w:val="fr-FR"/>
        </w:rPr>
      </w:pPr>
    </w:p>
    <w:p w14:paraId="36EAC2AC" w14:textId="77777777" w:rsidR="005C2E74" w:rsidRPr="00085587" w:rsidRDefault="005C2E74" w:rsidP="005C2E74">
      <w:pPr>
        <w:tabs>
          <w:tab w:val="left" w:pos="3750"/>
        </w:tabs>
        <w:rPr>
          <w:lang w:val="fr-FR"/>
        </w:rPr>
      </w:pPr>
      <w:r>
        <w:rPr>
          <w:lang w:val="fr-FR"/>
        </w:rPr>
        <w:tab/>
      </w:r>
    </w:p>
    <w:p w14:paraId="673B0A5D" w14:textId="77777777" w:rsidR="005C2E74" w:rsidRPr="00085587" w:rsidRDefault="005C2E74" w:rsidP="005C2E74">
      <w:pPr>
        <w:spacing w:after="120"/>
        <w:ind w:left="144" w:hanging="144"/>
        <w:rPr>
          <w:lang w:val="fr-FR"/>
        </w:rPr>
        <w:sectPr w:rsidR="005C2E74" w:rsidRPr="00085587" w:rsidSect="000B56E5">
          <w:type w:val="continuous"/>
          <w:pgSz w:w="12240" w:h="15840" w:code="1"/>
          <w:pgMar w:top="1440" w:right="1440" w:bottom="1440" w:left="1440" w:header="0" w:footer="720" w:gutter="0"/>
          <w:cols w:space="720"/>
          <w:docGrid w:linePitch="360"/>
        </w:sectPr>
      </w:pPr>
    </w:p>
    <w:p w14:paraId="5F096F5E" w14:textId="77777777" w:rsidR="005C2E74" w:rsidRPr="00085587" w:rsidRDefault="005C2E74" w:rsidP="005C2E74">
      <w:pPr>
        <w:suppressLineNumbers/>
        <w:spacing w:after="120"/>
        <w:rPr>
          <w:rFonts w:ascii="Arial Narrow" w:hAnsi="Arial Narrow"/>
          <w:b/>
          <w:lang w:val="fr-FR"/>
        </w:rPr>
      </w:pPr>
    </w:p>
    <w:p w14:paraId="08026456" w14:textId="77777777" w:rsidR="005C2E74" w:rsidRPr="00085587" w:rsidRDefault="005C2E74" w:rsidP="005C2E74">
      <w:pPr>
        <w:suppressLineNumbers/>
        <w:spacing w:after="120"/>
        <w:rPr>
          <w:rFonts w:ascii="Arial Narrow" w:hAnsi="Arial Narrow"/>
          <w:b/>
          <w:lang w:val="fr-FR"/>
        </w:rPr>
      </w:pPr>
    </w:p>
    <w:p w14:paraId="5ECFDC08" w14:textId="77777777" w:rsidR="005C2E74" w:rsidRPr="00085587" w:rsidRDefault="005C2E74" w:rsidP="005C2E74">
      <w:pPr>
        <w:suppressLineNumbers/>
        <w:spacing w:after="120"/>
        <w:rPr>
          <w:rFonts w:ascii="Arial Narrow" w:hAnsi="Arial Narrow"/>
          <w:b/>
          <w:lang w:val="fr-FR"/>
        </w:rPr>
      </w:pPr>
    </w:p>
    <w:p w14:paraId="6738FFDD" w14:textId="77777777" w:rsidR="005C2E74" w:rsidRPr="00085587" w:rsidRDefault="005C2E74" w:rsidP="005C2E74">
      <w:pPr>
        <w:suppressLineNumbers/>
        <w:spacing w:after="120"/>
        <w:rPr>
          <w:rFonts w:ascii="Arial Narrow" w:hAnsi="Arial Narrow"/>
          <w:b/>
          <w:lang w:val="fr-FR"/>
        </w:rPr>
      </w:pPr>
    </w:p>
    <w:p w14:paraId="10BC9CC7" w14:textId="77777777" w:rsidR="005C2E74" w:rsidRPr="00085587" w:rsidRDefault="005C2E74" w:rsidP="005C2E74">
      <w:pPr>
        <w:suppressLineNumbers/>
        <w:spacing w:after="120"/>
        <w:rPr>
          <w:rFonts w:ascii="Arial Narrow" w:hAnsi="Arial Narrow"/>
          <w:b/>
          <w:lang w:val="fr-FR"/>
        </w:rPr>
      </w:pPr>
    </w:p>
    <w:p w14:paraId="2ED72974" w14:textId="77777777" w:rsidR="005C2E74" w:rsidRPr="00085587" w:rsidRDefault="005C2E74" w:rsidP="005C2E74">
      <w:pPr>
        <w:suppressLineNumbers/>
        <w:spacing w:after="120"/>
        <w:rPr>
          <w:rFonts w:ascii="Arial Narrow" w:hAnsi="Arial Narrow"/>
          <w:b/>
          <w:lang w:val="fr-FR"/>
        </w:rPr>
      </w:pPr>
    </w:p>
    <w:p w14:paraId="0F5E1299" w14:textId="77777777" w:rsidR="005C2E74" w:rsidRPr="00085587" w:rsidRDefault="005C2E74" w:rsidP="005C2E74">
      <w:pPr>
        <w:suppressLineNumbers/>
        <w:spacing w:after="120"/>
        <w:rPr>
          <w:rFonts w:ascii="Arial Narrow" w:hAnsi="Arial Narrow"/>
          <w:b/>
          <w:lang w:val="fr-FR"/>
        </w:rPr>
      </w:pPr>
    </w:p>
    <w:p w14:paraId="7E257B45" w14:textId="3033A3E6" w:rsidR="0001231F" w:rsidRPr="00085587" w:rsidRDefault="0001231F" w:rsidP="00F749C1">
      <w:pPr>
        <w:suppressLineNumbers/>
        <w:spacing w:after="120"/>
        <w:jc w:val="center"/>
        <w:rPr>
          <w:b/>
          <w:lang w:val="fr-FR"/>
        </w:rPr>
      </w:pPr>
      <w:r>
        <w:rPr>
          <w:b/>
          <w:bCs/>
          <w:lang w:val="fr-FR"/>
        </w:rPr>
        <w:lastRenderedPageBreak/>
        <w:t>Statuts types du Rotary club</w:t>
      </w:r>
    </w:p>
    <w:p w14:paraId="6581B932" w14:textId="77777777" w:rsidR="0001231F" w:rsidRPr="00085587" w:rsidRDefault="0001231F" w:rsidP="00F749C1">
      <w:pPr>
        <w:suppressLineNumbers/>
        <w:spacing w:after="120"/>
        <w:jc w:val="center"/>
        <w:rPr>
          <w:b/>
          <w:lang w:val="fr-FR"/>
        </w:rPr>
      </w:pPr>
      <w:r>
        <w:rPr>
          <w:b/>
          <w:bCs/>
          <w:lang w:val="fr-FR"/>
        </w:rPr>
        <w:t>______________________________</w:t>
      </w:r>
    </w:p>
    <w:p w14:paraId="3D17DBAC" w14:textId="77777777" w:rsidR="0001231F" w:rsidRPr="00085587" w:rsidRDefault="0001231F" w:rsidP="007973B7">
      <w:pPr>
        <w:suppressLineNumbers/>
        <w:spacing w:after="120" w:line="240" w:lineRule="exact"/>
        <w:rPr>
          <w:b/>
          <w:lang w:val="fr-FR"/>
        </w:rPr>
      </w:pPr>
    </w:p>
    <w:p w14:paraId="0E60CE76" w14:textId="24070A03" w:rsidR="00D74450" w:rsidRPr="00085587" w:rsidRDefault="00D74450" w:rsidP="00F749C1">
      <w:pPr>
        <w:spacing w:after="120"/>
        <w:rPr>
          <w:b/>
          <w:lang w:val="fr-FR"/>
        </w:rPr>
      </w:pPr>
      <w:r>
        <w:rPr>
          <w:b/>
          <w:bCs/>
          <w:lang w:val="fr-FR"/>
        </w:rPr>
        <w:t>Article 1   Définitions</w:t>
      </w:r>
    </w:p>
    <w:p w14:paraId="6E035FE7" w14:textId="1D553757" w:rsidR="006D2B72" w:rsidRPr="00085587" w:rsidRDefault="006D2B72" w:rsidP="00F749C1">
      <w:pPr>
        <w:tabs>
          <w:tab w:val="left" w:pos="2592"/>
          <w:tab w:val="left" w:pos="3744"/>
        </w:tabs>
        <w:spacing w:after="120"/>
        <w:ind w:left="144"/>
        <w:rPr>
          <w:lang w:val="fr-FR"/>
        </w:rPr>
      </w:pPr>
      <w:r>
        <w:rPr>
          <w:lang w:val="fr-FR"/>
        </w:rPr>
        <w:t xml:space="preserve">1.  Comité : </w:t>
      </w:r>
      <w:r>
        <w:rPr>
          <w:lang w:val="fr-FR"/>
        </w:rPr>
        <w:tab/>
      </w:r>
      <w:r w:rsidR="00085587">
        <w:rPr>
          <w:lang w:val="fr-FR"/>
        </w:rPr>
        <w:tab/>
      </w:r>
      <w:r>
        <w:rPr>
          <w:lang w:val="fr-FR"/>
        </w:rPr>
        <w:t>le comité du club</w:t>
      </w:r>
    </w:p>
    <w:p w14:paraId="12831236" w14:textId="6938D560" w:rsidR="006D2B72" w:rsidRPr="00085587" w:rsidRDefault="006D2B72" w:rsidP="00F749C1">
      <w:pPr>
        <w:tabs>
          <w:tab w:val="left" w:pos="2592"/>
          <w:tab w:val="left" w:pos="3744"/>
        </w:tabs>
        <w:spacing w:after="120"/>
        <w:ind w:left="144"/>
        <w:rPr>
          <w:lang w:val="fr-FR"/>
        </w:rPr>
      </w:pPr>
      <w:r>
        <w:rPr>
          <w:lang w:val="fr-FR"/>
        </w:rPr>
        <w:t xml:space="preserve">2.  Règlement intérieur : </w:t>
      </w:r>
      <w:r>
        <w:rPr>
          <w:lang w:val="fr-FR"/>
        </w:rPr>
        <w:tab/>
        <w:t>le règlement intérieur du club</w:t>
      </w:r>
    </w:p>
    <w:p w14:paraId="495E6DAB" w14:textId="445EBCBC" w:rsidR="006D2B72" w:rsidRPr="00085587" w:rsidRDefault="006D2B72" w:rsidP="00F749C1">
      <w:pPr>
        <w:tabs>
          <w:tab w:val="left" w:pos="2592"/>
          <w:tab w:val="left" w:pos="3744"/>
        </w:tabs>
        <w:spacing w:after="120"/>
        <w:ind w:left="144"/>
        <w:rPr>
          <w:lang w:val="fr-FR"/>
        </w:rPr>
      </w:pPr>
      <w:r>
        <w:rPr>
          <w:lang w:val="fr-FR"/>
        </w:rPr>
        <w:t xml:space="preserve">3.  Dirigeant : </w:t>
      </w:r>
      <w:r>
        <w:rPr>
          <w:lang w:val="fr-FR"/>
        </w:rPr>
        <w:tab/>
      </w:r>
      <w:r w:rsidR="00085587">
        <w:rPr>
          <w:lang w:val="fr-FR"/>
        </w:rPr>
        <w:tab/>
      </w:r>
      <w:r>
        <w:rPr>
          <w:lang w:val="fr-FR"/>
        </w:rPr>
        <w:t>un membre du comité du club</w:t>
      </w:r>
    </w:p>
    <w:p w14:paraId="46A220F9" w14:textId="017B519E" w:rsidR="006D2B72" w:rsidRPr="00085587" w:rsidRDefault="006D2B72" w:rsidP="00F749C1">
      <w:pPr>
        <w:tabs>
          <w:tab w:val="left" w:pos="2592"/>
          <w:tab w:val="left" w:pos="3744"/>
        </w:tabs>
        <w:spacing w:after="120"/>
        <w:ind w:left="144"/>
        <w:rPr>
          <w:lang w:val="fr-FR"/>
        </w:rPr>
      </w:pPr>
      <w:r>
        <w:rPr>
          <w:lang w:val="fr-FR"/>
        </w:rPr>
        <w:t xml:space="preserve">4.  Membre : </w:t>
      </w:r>
      <w:r>
        <w:rPr>
          <w:lang w:val="fr-FR"/>
        </w:rPr>
        <w:tab/>
      </w:r>
      <w:r w:rsidR="00085587">
        <w:rPr>
          <w:lang w:val="fr-FR"/>
        </w:rPr>
        <w:tab/>
      </w:r>
      <w:r>
        <w:rPr>
          <w:lang w:val="fr-FR"/>
        </w:rPr>
        <w:t>tout membre actif du club</w:t>
      </w:r>
    </w:p>
    <w:p w14:paraId="54D7C0DB" w14:textId="18835D63" w:rsidR="006D2B72" w:rsidRPr="00085587" w:rsidRDefault="006D2B72" w:rsidP="00F749C1">
      <w:pPr>
        <w:tabs>
          <w:tab w:val="left" w:pos="2592"/>
          <w:tab w:val="left" w:pos="3744"/>
        </w:tabs>
        <w:spacing w:after="120"/>
        <w:ind w:left="144"/>
        <w:rPr>
          <w:lang w:val="fr-FR"/>
        </w:rPr>
      </w:pPr>
      <w:r>
        <w:rPr>
          <w:lang w:val="fr-FR"/>
        </w:rPr>
        <w:t xml:space="preserve">5.  R.I. </w:t>
      </w:r>
      <w:r>
        <w:rPr>
          <w:lang w:val="fr-FR"/>
        </w:rPr>
        <w:tab/>
      </w:r>
      <w:r w:rsidR="00085587">
        <w:rPr>
          <w:lang w:val="fr-FR"/>
        </w:rPr>
        <w:tab/>
      </w:r>
      <w:r>
        <w:rPr>
          <w:lang w:val="fr-FR"/>
        </w:rPr>
        <w:t>Rotary International</w:t>
      </w:r>
    </w:p>
    <w:p w14:paraId="13DF5AF1" w14:textId="4D817B51" w:rsidR="002A3134" w:rsidRPr="00085587" w:rsidRDefault="006D2B72" w:rsidP="00085587">
      <w:pPr>
        <w:tabs>
          <w:tab w:val="left" w:pos="432"/>
          <w:tab w:val="left" w:pos="2592"/>
          <w:tab w:val="left" w:pos="3744"/>
        </w:tabs>
        <w:spacing w:after="120"/>
        <w:ind w:left="3744" w:hanging="3600"/>
        <w:rPr>
          <w:lang w:val="fr-FR"/>
        </w:rPr>
      </w:pPr>
      <w:r>
        <w:rPr>
          <w:lang w:val="fr-FR"/>
        </w:rPr>
        <w:t>6.  Club satellite :</w:t>
      </w:r>
      <w:r>
        <w:rPr>
          <w:lang w:val="fr-FR"/>
        </w:rPr>
        <w:tab/>
      </w:r>
      <w:r w:rsidR="00085587">
        <w:rPr>
          <w:lang w:val="fr-FR"/>
        </w:rPr>
        <w:tab/>
      </w:r>
      <w:r>
        <w:rPr>
          <w:lang w:val="fr-FR"/>
        </w:rPr>
        <w:t>un club potentiel dont les membres doivent également être membres</w:t>
      </w:r>
      <w:r w:rsidR="00085587">
        <w:rPr>
          <w:lang w:val="fr-FR"/>
        </w:rPr>
        <w:tab/>
      </w:r>
      <w:r w:rsidR="002A3134">
        <w:rPr>
          <w:lang w:val="fr-FR"/>
        </w:rPr>
        <w:t>(le cas échéant)</w:t>
      </w:r>
      <w:r w:rsidR="00085587">
        <w:rPr>
          <w:lang w:val="fr-FR"/>
        </w:rPr>
        <w:t xml:space="preserve"> </w:t>
      </w:r>
      <w:r w:rsidR="002A3134">
        <w:rPr>
          <w:lang w:val="fr-FR"/>
        </w:rPr>
        <w:t>d</w:t>
      </w:r>
      <w:r w:rsidR="007973B7">
        <w:rPr>
          <w:lang w:val="fr-FR"/>
        </w:rPr>
        <w:t>’</w:t>
      </w:r>
      <w:r w:rsidR="002A3134">
        <w:rPr>
          <w:lang w:val="fr-FR"/>
        </w:rPr>
        <w:t>un club</w:t>
      </w:r>
    </w:p>
    <w:p w14:paraId="4184159C" w14:textId="7E7BFC1E" w:rsidR="006D2B72" w:rsidRPr="00085587" w:rsidRDefault="00E90DBA" w:rsidP="00085587">
      <w:pPr>
        <w:tabs>
          <w:tab w:val="left" w:pos="2592"/>
          <w:tab w:val="left" w:pos="3744"/>
        </w:tabs>
        <w:spacing w:after="120"/>
        <w:ind w:left="3744" w:hanging="3600"/>
        <w:rPr>
          <w:lang w:val="fr-FR"/>
        </w:rPr>
      </w:pPr>
      <w:r>
        <w:rPr>
          <w:lang w:val="fr-FR"/>
        </w:rPr>
        <w:t>7.  Écrit :</w:t>
      </w:r>
      <w:r>
        <w:rPr>
          <w:lang w:val="fr-FR"/>
        </w:rPr>
        <w:tab/>
      </w:r>
      <w:r w:rsidR="00085587">
        <w:rPr>
          <w:lang w:val="fr-FR"/>
        </w:rPr>
        <w:tab/>
      </w:r>
      <w:r>
        <w:rPr>
          <w:lang w:val="fr-FR"/>
        </w:rPr>
        <w:t xml:space="preserve">communication pouvant servir de documentation quel que soit son mode de diffusion  </w:t>
      </w:r>
    </w:p>
    <w:p w14:paraId="794B890A" w14:textId="63593A08" w:rsidR="006D2B72" w:rsidRPr="00085587" w:rsidRDefault="006D2B72" w:rsidP="00085587">
      <w:pPr>
        <w:tabs>
          <w:tab w:val="left" w:pos="2592"/>
          <w:tab w:val="left" w:pos="3744"/>
        </w:tabs>
        <w:spacing w:after="120"/>
        <w:ind w:left="3744" w:hanging="3600"/>
        <w:rPr>
          <w:lang w:val="fr-FR"/>
        </w:rPr>
      </w:pPr>
      <w:r>
        <w:rPr>
          <w:lang w:val="fr-FR"/>
        </w:rPr>
        <w:t xml:space="preserve">8.  Année : </w:t>
      </w:r>
      <w:r>
        <w:rPr>
          <w:lang w:val="fr-FR"/>
        </w:rPr>
        <w:tab/>
      </w:r>
      <w:r w:rsidR="00085587">
        <w:rPr>
          <w:lang w:val="fr-FR"/>
        </w:rPr>
        <w:tab/>
      </w:r>
      <w:r>
        <w:rPr>
          <w:lang w:val="fr-FR"/>
        </w:rPr>
        <w:t>période de douze mois de l</w:t>
      </w:r>
      <w:r w:rsidR="007973B7">
        <w:rPr>
          <w:lang w:val="fr-FR"/>
        </w:rPr>
        <w:t>’</w:t>
      </w:r>
      <w:r>
        <w:rPr>
          <w:lang w:val="fr-FR"/>
        </w:rPr>
        <w:t>année rotarienne qui commence au 1</w:t>
      </w:r>
      <w:r>
        <w:rPr>
          <w:vertAlign w:val="superscript"/>
          <w:lang w:val="fr-FR"/>
        </w:rPr>
        <w:t>er</w:t>
      </w:r>
      <w:r>
        <w:rPr>
          <w:lang w:val="fr-FR"/>
        </w:rPr>
        <w:t xml:space="preserve"> juillet</w:t>
      </w:r>
    </w:p>
    <w:p w14:paraId="61D54669" w14:textId="77777777" w:rsidR="00414604" w:rsidRPr="00085587" w:rsidRDefault="00414604" w:rsidP="007973B7">
      <w:pPr>
        <w:spacing w:after="120" w:line="240" w:lineRule="exact"/>
        <w:rPr>
          <w:i/>
          <w:lang w:val="fr-FR"/>
        </w:rPr>
      </w:pPr>
    </w:p>
    <w:p w14:paraId="4DFB0BC7" w14:textId="77777777" w:rsidR="00D74450" w:rsidRPr="00085587" w:rsidRDefault="00D74450" w:rsidP="00F749C1">
      <w:pPr>
        <w:spacing w:after="120"/>
        <w:rPr>
          <w:b/>
          <w:lang w:val="fr-FR"/>
        </w:rPr>
      </w:pPr>
      <w:r>
        <w:rPr>
          <w:b/>
          <w:bCs/>
          <w:lang w:val="fr-FR"/>
        </w:rPr>
        <w:t>Article 2 Dénomination</w:t>
      </w:r>
    </w:p>
    <w:p w14:paraId="4BD309A1" w14:textId="77777777" w:rsidR="007973B7" w:rsidRDefault="007973B7" w:rsidP="007973B7">
      <w:pPr>
        <w:rPr>
          <w:lang w:val="fr"/>
        </w:rPr>
      </w:pPr>
      <w:r>
        <w:rPr>
          <w:lang w:val="fr"/>
        </w:rPr>
        <w:t xml:space="preserve">La dénomination est Rotary club </w:t>
      </w:r>
      <w:bookmarkStart w:id="0" w:name="OLE_LINK1"/>
      <w:bookmarkStart w:id="1" w:name="OLE_LINK2"/>
      <w:r>
        <w:rPr>
          <w:lang w:val="fr"/>
        </w:rPr>
        <w:t>de</w:t>
      </w:r>
    </w:p>
    <w:p w14:paraId="7A254970" w14:textId="77777777" w:rsidR="007973B7" w:rsidRPr="00BF7D12" w:rsidRDefault="007973B7" w:rsidP="007973B7">
      <w:pPr>
        <w:spacing w:line="240" w:lineRule="exact"/>
        <w:rPr>
          <w:color w:val="FFFFFF" w:themeColor="background1"/>
          <w:u w:val="single" w:color="000000" w:themeColor="text1"/>
          <w:lang w:val="fr-FR"/>
        </w:rPr>
      </w:pPr>
    </w:p>
    <w:p w14:paraId="037F59BC" w14:textId="77777777" w:rsidR="007973B7" w:rsidRPr="00BF7D12" w:rsidRDefault="007973B7" w:rsidP="007973B7">
      <w:pPr>
        <w:rPr>
          <w:color w:val="FFFFFF" w:themeColor="background1"/>
          <w:u w:val="single" w:color="000000" w:themeColor="text1"/>
          <w:lang w:val="fr-FR"/>
        </w:rPr>
      </w:pPr>
      <w:r w:rsidRPr="00BF7D12">
        <w:rPr>
          <w:color w:val="FFFFFF" w:themeColor="background1"/>
          <w:u w:val="single" w:color="000000" w:themeColor="text1"/>
          <w:lang w:val="fr-FR"/>
        </w:rPr>
        <w:t>Iiiiiiiiiiiiiiiiiiiiiiiiiiiiiiiiiiiiiiiiiiiiiiiiiiiiiiiiiiiiiiiiiiiiiiiiiiiiiiiiiiiiiiiiiiiiiiiiiiiiiiiiiiiiiiiiiiiiiiiiiiiiiiiiiiii</w:t>
      </w:r>
    </w:p>
    <w:p w14:paraId="47A22124" w14:textId="77777777" w:rsidR="007973B7" w:rsidRPr="00BF7D12" w:rsidRDefault="007973B7" w:rsidP="007973B7">
      <w:pPr>
        <w:rPr>
          <w:color w:val="FFFFFF" w:themeColor="background1"/>
          <w:u w:val="single" w:color="000000" w:themeColor="text1"/>
          <w:lang w:val="fr-FR"/>
        </w:rPr>
      </w:pPr>
    </w:p>
    <w:p w14:paraId="31DE437C" w14:textId="77777777" w:rsidR="007973B7" w:rsidRPr="00BF7D12" w:rsidRDefault="007973B7" w:rsidP="007973B7">
      <w:pPr>
        <w:rPr>
          <w:color w:val="FFFFFF" w:themeColor="background1"/>
          <w:u w:val="single" w:color="000000" w:themeColor="text1"/>
          <w:lang w:val="fr-FR"/>
        </w:rPr>
      </w:pPr>
      <w:proofErr w:type="gramStart"/>
      <w:r w:rsidRPr="00BF7D12">
        <w:rPr>
          <w:color w:val="FFFFFF" w:themeColor="background1"/>
          <w:u w:val="single" w:color="000000" w:themeColor="text1"/>
          <w:lang w:val="fr-FR"/>
        </w:rPr>
        <w:t>iiiiiiiiiiiiiiiiiiiiiiiiiiiiiiiiiiiiiiiiiiiiiiiiiiiiiiiiiiiiiiiiiiiiiiiiiiiiiiiiiiiiiiiiiiiiiiiiiiiiiiiiiiiiiiiiiiiiiiiiiiiiiiiiiiiii</w:t>
      </w:r>
      <w:proofErr w:type="gramEnd"/>
    </w:p>
    <w:p w14:paraId="36CFCAFB" w14:textId="77777777" w:rsidR="007973B7" w:rsidRPr="00BF7D12" w:rsidRDefault="007973B7" w:rsidP="007973B7">
      <w:pPr>
        <w:spacing w:after="120"/>
        <w:jc w:val="center"/>
        <w:rPr>
          <w:lang w:val="fr-FR"/>
        </w:rPr>
      </w:pPr>
      <w:r>
        <w:rPr>
          <w:lang w:val="fr"/>
        </w:rPr>
        <w:t xml:space="preserve"> (Membre du Rotary International)</w:t>
      </w:r>
    </w:p>
    <w:bookmarkEnd w:id="0"/>
    <w:bookmarkEnd w:id="1"/>
    <w:p w14:paraId="5CAADE57" w14:textId="77777777" w:rsidR="007973B7" w:rsidRPr="00BF7D12" w:rsidRDefault="007973B7" w:rsidP="007973B7">
      <w:pPr>
        <w:spacing w:after="120" w:line="240" w:lineRule="exact"/>
        <w:rPr>
          <w:lang w:val="fr-FR"/>
        </w:rPr>
      </w:pPr>
    </w:p>
    <w:p w14:paraId="2220A3AC" w14:textId="5F35722B" w:rsidR="007973B7" w:rsidRPr="00BF7D12" w:rsidRDefault="007973B7" w:rsidP="007973B7">
      <w:pPr>
        <w:rPr>
          <w:lang w:val="fr-FR"/>
        </w:rPr>
      </w:pPr>
      <w:r>
        <w:rPr>
          <w:lang w:val="fr"/>
        </w:rPr>
        <w:t xml:space="preserve">La dénomination d’un satellite de ce club est Rotary club satellite de </w:t>
      </w:r>
    </w:p>
    <w:p w14:paraId="5933BED2" w14:textId="77777777" w:rsidR="007973B7" w:rsidRPr="00BF7D12" w:rsidRDefault="007973B7" w:rsidP="007973B7">
      <w:pPr>
        <w:rPr>
          <w:color w:val="FFFFFF" w:themeColor="background1"/>
          <w:u w:val="single" w:color="000000" w:themeColor="text1"/>
          <w:lang w:val="fr-FR"/>
        </w:rPr>
      </w:pPr>
      <w:r>
        <w:rPr>
          <w:color w:val="FFFFFF" w:themeColor="background1"/>
          <w:u w:val="single"/>
          <w:lang w:val="fr"/>
        </w:rPr>
        <w:t>Iiiiiiiiiiiiiiiiiiiiiiiiiiiiiiiiiiiiiiiiiiiiiiiiiiiiiiiiiiiiiiiiiiiiiiiiiiiiiiiiiiiiiiiiiiiiiiiiiiiiiiiiiiiiiiiiiiiiiiiiiiiiiiiiiiii</w:t>
      </w:r>
      <w:r w:rsidRPr="00BF7D12">
        <w:rPr>
          <w:color w:val="FFFFFF" w:themeColor="background1"/>
          <w:u w:val="single" w:color="000000" w:themeColor="text1"/>
          <w:lang w:val="fr-FR"/>
        </w:rPr>
        <w:t xml:space="preserve"> Iiiiiiiiiiiiiiiiiiiiiiiiiiiiiiiiiiiiiiiiiiiiiiiiiiiiiiiiiiiiiiiiiiiiiiiiiiiiiiiiiiiiiiiiiiiiiiiiiiiiiiiiiiiiiiiiiiiiiiiiiiiiiiiiiiii</w:t>
      </w:r>
    </w:p>
    <w:p w14:paraId="312C671D" w14:textId="77777777" w:rsidR="007973B7" w:rsidRPr="00BF7D12" w:rsidRDefault="007973B7" w:rsidP="007973B7">
      <w:pPr>
        <w:spacing w:after="120"/>
        <w:rPr>
          <w:lang w:val="fr-FR"/>
        </w:rPr>
      </w:pPr>
    </w:p>
    <w:p w14:paraId="0F7CA1CC" w14:textId="77777777" w:rsidR="007973B7" w:rsidRPr="00BF7D12" w:rsidRDefault="007973B7" w:rsidP="007973B7">
      <w:pPr>
        <w:spacing w:after="120"/>
        <w:rPr>
          <w:b/>
          <w:lang w:val="fr-FR"/>
        </w:rPr>
      </w:pPr>
      <w:r>
        <w:rPr>
          <w:lang w:val="fr"/>
        </w:rPr>
        <w:t>(Satellite du Rotary club de</w:t>
      </w:r>
      <w:r w:rsidRPr="00BF7D12">
        <w:rPr>
          <w:color w:val="FFFFFF" w:themeColor="background1"/>
          <w:u w:val="single" w:color="000000" w:themeColor="text1"/>
          <w:lang w:val="fr-FR"/>
        </w:rPr>
        <w:t xml:space="preserve"> iiiiiiiiiiiiiiiiiiiiiiiiiiiiiiiiiiiiiiiiiiiiiiiiiiiiiiiiiiiiiiiiiiiiiiiiiiiiii_iiiiiii</w:t>
      </w:r>
      <w:r>
        <w:rPr>
          <w:lang w:val="fr"/>
        </w:rPr>
        <w:t>).</w:t>
      </w:r>
    </w:p>
    <w:p w14:paraId="0E208516" w14:textId="77777777" w:rsidR="006D2B72" w:rsidRPr="00085587" w:rsidRDefault="006D2B72" w:rsidP="007973B7">
      <w:pPr>
        <w:spacing w:after="120" w:line="240" w:lineRule="exact"/>
        <w:rPr>
          <w:i/>
          <w:lang w:val="fr-FR"/>
        </w:rPr>
      </w:pPr>
    </w:p>
    <w:p w14:paraId="109E4C63" w14:textId="77777777" w:rsidR="00D74450" w:rsidRPr="00085587" w:rsidRDefault="00D74450" w:rsidP="00F749C1">
      <w:pPr>
        <w:spacing w:after="120"/>
        <w:rPr>
          <w:b/>
          <w:bCs/>
          <w:lang w:val="fr-FR"/>
        </w:rPr>
      </w:pPr>
      <w:r>
        <w:rPr>
          <w:b/>
          <w:bCs/>
          <w:lang w:val="fr-FR"/>
        </w:rPr>
        <w:t>Article 3   Objectifs</w:t>
      </w:r>
    </w:p>
    <w:p w14:paraId="23E53451" w14:textId="14CD45BD" w:rsidR="006D2B72" w:rsidRPr="00085587" w:rsidRDefault="006D2B72" w:rsidP="00F749C1">
      <w:pPr>
        <w:spacing w:after="120"/>
        <w:rPr>
          <w:rFonts w:eastAsia="Malgun Gothic"/>
          <w:lang w:val="fr-FR"/>
        </w:rPr>
      </w:pPr>
      <w:r>
        <w:rPr>
          <w:lang w:val="fr-FR"/>
        </w:rPr>
        <w:t>L</w:t>
      </w:r>
      <w:r w:rsidR="007973B7">
        <w:rPr>
          <w:lang w:val="fr-FR"/>
        </w:rPr>
        <w:t>’</w:t>
      </w:r>
      <w:r>
        <w:rPr>
          <w:lang w:val="fr-FR"/>
        </w:rPr>
        <w:t xml:space="preserve">objet de ce club est : </w:t>
      </w:r>
    </w:p>
    <w:p w14:paraId="2B14C80E" w14:textId="0B7DB78A" w:rsidR="006D2B72" w:rsidRPr="00085587" w:rsidRDefault="006D2B72" w:rsidP="00F749C1">
      <w:pPr>
        <w:spacing w:after="120"/>
        <w:ind w:left="619" w:hanging="475"/>
        <w:rPr>
          <w:rFonts w:eastAsia="Malgun Gothic"/>
          <w:lang w:val="fr-FR"/>
        </w:rPr>
      </w:pPr>
      <w:r>
        <w:rPr>
          <w:lang w:val="fr-FR"/>
        </w:rPr>
        <w:t xml:space="preserve">a) </w:t>
      </w:r>
      <w:r>
        <w:rPr>
          <w:lang w:val="fr-FR"/>
        </w:rPr>
        <w:tab/>
        <w:t xml:space="preserve">de poursuivre le But du Rotary </w:t>
      </w:r>
    </w:p>
    <w:p w14:paraId="574B7AE4" w14:textId="6B5B527F" w:rsidR="006D2B72" w:rsidRPr="00085587" w:rsidRDefault="006D2B72" w:rsidP="00F749C1">
      <w:pPr>
        <w:spacing w:after="120"/>
        <w:ind w:left="619" w:hanging="475"/>
        <w:rPr>
          <w:rFonts w:eastAsia="Malgun Gothic"/>
          <w:lang w:val="fr-FR"/>
        </w:rPr>
      </w:pPr>
      <w:r>
        <w:rPr>
          <w:lang w:val="fr-FR"/>
        </w:rPr>
        <w:t xml:space="preserve">b) </w:t>
      </w:r>
      <w:r>
        <w:rPr>
          <w:lang w:val="fr-FR"/>
        </w:rPr>
        <w:tab/>
        <w:t>de monter des actions basées sur ses cinq domaines d</w:t>
      </w:r>
      <w:r w:rsidR="007973B7">
        <w:rPr>
          <w:lang w:val="fr-FR"/>
        </w:rPr>
        <w:t>’</w:t>
      </w:r>
      <w:r>
        <w:rPr>
          <w:lang w:val="fr-FR"/>
        </w:rPr>
        <w:t>action</w:t>
      </w:r>
    </w:p>
    <w:p w14:paraId="05B66F0F" w14:textId="1A91CC49" w:rsidR="006D2B72" w:rsidRPr="00085587" w:rsidRDefault="006D2B72" w:rsidP="00F749C1">
      <w:pPr>
        <w:spacing w:after="120"/>
        <w:ind w:left="619" w:hanging="475"/>
        <w:rPr>
          <w:rFonts w:eastAsia="Malgun Gothic"/>
          <w:lang w:val="fr-FR"/>
        </w:rPr>
      </w:pPr>
      <w:r>
        <w:rPr>
          <w:lang w:val="fr-FR"/>
        </w:rPr>
        <w:t xml:space="preserve">c) </w:t>
      </w:r>
      <w:r>
        <w:rPr>
          <w:lang w:val="fr-FR"/>
        </w:rPr>
        <w:tab/>
        <w:t>de contribuer à l</w:t>
      </w:r>
      <w:r w:rsidR="007973B7">
        <w:rPr>
          <w:lang w:val="fr-FR"/>
        </w:rPr>
        <w:t>’</w:t>
      </w:r>
      <w:r>
        <w:rPr>
          <w:lang w:val="fr-FR"/>
        </w:rPr>
        <w:t>amélioration du Rotary en renforçant son effectif,</w:t>
      </w:r>
    </w:p>
    <w:p w14:paraId="42CF55BC" w14:textId="23D375B8" w:rsidR="006D2B72" w:rsidRPr="00085587" w:rsidRDefault="006D2B72" w:rsidP="00F749C1">
      <w:pPr>
        <w:spacing w:after="120"/>
        <w:ind w:left="619" w:hanging="475"/>
        <w:rPr>
          <w:rFonts w:eastAsia="Malgun Gothic"/>
          <w:lang w:val="fr-FR"/>
        </w:rPr>
      </w:pPr>
      <w:r>
        <w:rPr>
          <w:lang w:val="fr-FR"/>
        </w:rPr>
        <w:t xml:space="preserve">d) </w:t>
      </w:r>
      <w:r>
        <w:rPr>
          <w:lang w:val="fr-FR"/>
        </w:rPr>
        <w:tab/>
        <w:t>de soutenir la Fondation Rotary</w:t>
      </w:r>
    </w:p>
    <w:p w14:paraId="513011F8" w14:textId="77777777" w:rsidR="004619EF" w:rsidRPr="00085587" w:rsidRDefault="006D2B72" w:rsidP="00F749C1">
      <w:pPr>
        <w:spacing w:after="120"/>
        <w:ind w:left="619" w:hanging="475"/>
        <w:rPr>
          <w:rFonts w:eastAsia="Malgun Gothic"/>
          <w:lang w:val="fr-FR"/>
        </w:rPr>
        <w:sectPr w:rsidR="004619EF" w:rsidRPr="00085587" w:rsidSect="000B56E5">
          <w:footerReference w:type="default" r:id="rId12"/>
          <w:type w:val="continuous"/>
          <w:pgSz w:w="12240" w:h="15840" w:code="1"/>
          <w:pgMar w:top="1440" w:right="1440" w:bottom="720" w:left="1440" w:header="0" w:footer="720" w:gutter="0"/>
          <w:cols w:space="720"/>
          <w:docGrid w:linePitch="360"/>
        </w:sectPr>
      </w:pPr>
      <w:r>
        <w:rPr>
          <w:lang w:val="fr-FR"/>
        </w:rPr>
        <w:t xml:space="preserve">e) </w:t>
      </w:r>
      <w:r>
        <w:rPr>
          <w:lang w:val="fr-FR"/>
        </w:rPr>
        <w:tab/>
        <w:t>de former les dirigeants au-delà du niveau du club</w:t>
      </w:r>
    </w:p>
    <w:p w14:paraId="0917DC04" w14:textId="4C2DA13B" w:rsidR="00D74450" w:rsidRPr="00085587" w:rsidRDefault="00D74450" w:rsidP="00F749C1">
      <w:pPr>
        <w:spacing w:after="120"/>
        <w:rPr>
          <w:b/>
          <w:lang w:val="fr-FR"/>
        </w:rPr>
      </w:pPr>
      <w:r>
        <w:rPr>
          <w:b/>
          <w:bCs/>
          <w:lang w:val="fr-FR"/>
        </w:rPr>
        <w:lastRenderedPageBreak/>
        <w:t>Article 4 Localité</w:t>
      </w:r>
    </w:p>
    <w:p w14:paraId="2A9A7635" w14:textId="77777777" w:rsidR="007973B7" w:rsidRPr="00BF7D12" w:rsidRDefault="007973B7" w:rsidP="007973B7">
      <w:pPr>
        <w:rPr>
          <w:color w:val="FFFFFF" w:themeColor="background1"/>
          <w:u w:val="single" w:color="000000" w:themeColor="text1"/>
          <w:lang w:val="fr-FR"/>
        </w:rPr>
      </w:pPr>
      <w:r>
        <w:rPr>
          <w:lang w:val="fr"/>
        </w:rPr>
        <w:t xml:space="preserve">Le club est situé à : </w:t>
      </w:r>
    </w:p>
    <w:p w14:paraId="02B59790" w14:textId="77777777" w:rsidR="007973B7" w:rsidRPr="00BF7D12" w:rsidRDefault="007973B7" w:rsidP="007973B7">
      <w:pPr>
        <w:rPr>
          <w:color w:val="FFFFFF" w:themeColor="background1"/>
          <w:u w:val="single" w:color="000000" w:themeColor="text1"/>
          <w:lang w:val="fr-FR"/>
        </w:rPr>
      </w:pPr>
      <w:r w:rsidRPr="00BF7D12">
        <w:rPr>
          <w:color w:val="FFFFFF" w:themeColor="background1"/>
          <w:u w:val="single" w:color="000000" w:themeColor="text1"/>
          <w:lang w:val="fr-FR"/>
        </w:rPr>
        <w:t>Iiiiiiiiiiiiiiiiiiiiiiiiiiiiiiiiiiiiiiiiiiiiiiiiiiiiiiiiiiiiiiiiiiiiiiiiiiiiiiiiiiiiiiiiiiiiiiiiiiiiiiiiiiiiiiiiiiiiiiiiiiiiiiiiiiii</w:t>
      </w:r>
    </w:p>
    <w:p w14:paraId="0B842DA8" w14:textId="77777777" w:rsidR="007973B7" w:rsidRPr="00BF7D12" w:rsidRDefault="007973B7" w:rsidP="007973B7">
      <w:pPr>
        <w:rPr>
          <w:color w:val="FFFFFF" w:themeColor="background1"/>
          <w:u w:val="single" w:color="000000" w:themeColor="text1"/>
          <w:lang w:val="fr-FR"/>
        </w:rPr>
      </w:pPr>
    </w:p>
    <w:p w14:paraId="68D83E4D" w14:textId="77777777" w:rsidR="007973B7" w:rsidRPr="00BF7D12" w:rsidRDefault="007973B7" w:rsidP="007973B7">
      <w:pPr>
        <w:rPr>
          <w:color w:val="FFFFFF" w:themeColor="background1"/>
          <w:u w:val="single" w:color="000000" w:themeColor="text1"/>
          <w:lang w:val="fr-FR"/>
        </w:rPr>
      </w:pPr>
      <w:proofErr w:type="gramStart"/>
      <w:r w:rsidRPr="00BF7D12">
        <w:rPr>
          <w:color w:val="FFFFFF" w:themeColor="background1"/>
          <w:u w:val="single" w:color="000000" w:themeColor="text1"/>
          <w:lang w:val="fr-FR"/>
        </w:rPr>
        <w:t>iiiiiiiiiiiiiiiiiiiiiiiiiiiiiiiiiiiiiiiiiiiiiiiiiiiiiiiiiiiiiiiiiiiiiiiiiiiiiiiiiiiiiiiiiiiiiiiiiiiiiiiiiiiiiiiiiiiiiiiiiiiiiiiiiiiii</w:t>
      </w:r>
      <w:proofErr w:type="gramEnd"/>
    </w:p>
    <w:p w14:paraId="4ADB109D" w14:textId="77777777" w:rsidR="007973B7" w:rsidRDefault="007973B7" w:rsidP="007973B7">
      <w:pPr>
        <w:rPr>
          <w:lang w:val="fr"/>
        </w:rPr>
      </w:pPr>
    </w:p>
    <w:p w14:paraId="5119433B" w14:textId="77777777" w:rsidR="007973B7" w:rsidRPr="00BF7D12" w:rsidRDefault="007973B7" w:rsidP="007973B7">
      <w:pPr>
        <w:spacing w:after="120"/>
        <w:rPr>
          <w:lang w:val="fr-FR"/>
        </w:rPr>
      </w:pPr>
      <w:r>
        <w:rPr>
          <w:lang w:val="fr"/>
        </w:rPr>
        <w:t>Un club satellite doit être situé dans la même localité ou dans les environs du club principal.</w:t>
      </w:r>
    </w:p>
    <w:p w14:paraId="5135135C" w14:textId="77777777" w:rsidR="007973B7" w:rsidRPr="00BF7D12" w:rsidRDefault="007973B7" w:rsidP="007973B7">
      <w:pPr>
        <w:spacing w:after="120"/>
        <w:rPr>
          <w:b/>
          <w:lang w:val="fr-FR"/>
        </w:rPr>
      </w:pPr>
    </w:p>
    <w:p w14:paraId="566C1E3A" w14:textId="2BA36D21" w:rsidR="00D74450" w:rsidRPr="00085587" w:rsidRDefault="00D74450" w:rsidP="00F749C1">
      <w:pPr>
        <w:spacing w:after="120"/>
        <w:rPr>
          <w:b/>
          <w:lang w:val="fr-FR"/>
        </w:rPr>
      </w:pPr>
      <w:r>
        <w:rPr>
          <w:b/>
          <w:bCs/>
          <w:lang w:val="fr-FR"/>
        </w:rPr>
        <w:t>Article 5 But du Rotary</w:t>
      </w:r>
    </w:p>
    <w:p w14:paraId="0CD07FAC" w14:textId="1AE6683F" w:rsidR="000050DA" w:rsidRPr="00085587" w:rsidRDefault="000050DA" w:rsidP="00F749C1">
      <w:pPr>
        <w:spacing w:after="120"/>
        <w:rPr>
          <w:lang w:val="fr-FR"/>
        </w:rPr>
      </w:pPr>
      <w:r>
        <w:rPr>
          <w:lang w:val="fr-FR"/>
        </w:rPr>
        <w:t>Le Rotary a pour objectif de cultiver l</w:t>
      </w:r>
      <w:r w:rsidR="007973B7">
        <w:rPr>
          <w:lang w:val="fr-FR"/>
        </w:rPr>
        <w:t>’</w:t>
      </w:r>
      <w:r>
        <w:rPr>
          <w:lang w:val="fr-FR"/>
        </w:rPr>
        <w:t>idéal de servir auquel aspire toute profession honorable et, plus particulièrement, s</w:t>
      </w:r>
      <w:r w:rsidR="007973B7">
        <w:rPr>
          <w:lang w:val="fr-FR"/>
        </w:rPr>
        <w:t>’</w:t>
      </w:r>
      <w:r>
        <w:rPr>
          <w:lang w:val="fr-FR"/>
        </w:rPr>
        <w:t>engage à :</w:t>
      </w:r>
    </w:p>
    <w:p w14:paraId="35BEB2D7" w14:textId="102CFAEE" w:rsidR="000050DA" w:rsidRPr="00085587" w:rsidRDefault="000050DA" w:rsidP="00F749C1">
      <w:pPr>
        <w:tabs>
          <w:tab w:val="left" w:pos="1080"/>
        </w:tabs>
        <w:spacing w:after="120"/>
        <w:ind w:left="1080" w:hanging="936"/>
        <w:rPr>
          <w:lang w:val="fr-FR"/>
        </w:rPr>
      </w:pPr>
      <w:r>
        <w:rPr>
          <w:i/>
          <w:iCs/>
          <w:lang w:val="fr-FR"/>
        </w:rPr>
        <w:t xml:space="preserve">Premièrement </w:t>
      </w:r>
      <w:r>
        <w:rPr>
          <w:lang w:val="fr-FR"/>
        </w:rPr>
        <w:tab/>
        <w:t>Mettre à profit les relations et contacts pour servir l</w:t>
      </w:r>
      <w:r w:rsidR="007973B7">
        <w:rPr>
          <w:lang w:val="fr-FR"/>
        </w:rPr>
        <w:t>’</w:t>
      </w:r>
      <w:r>
        <w:rPr>
          <w:lang w:val="fr-FR"/>
        </w:rPr>
        <w:t>intérêt général</w:t>
      </w:r>
    </w:p>
    <w:p w14:paraId="6FDFB546" w14:textId="676DDB1F" w:rsidR="000050DA" w:rsidRPr="00085587" w:rsidRDefault="000050DA" w:rsidP="00085587">
      <w:pPr>
        <w:tabs>
          <w:tab w:val="left" w:pos="1080"/>
        </w:tabs>
        <w:spacing w:after="120"/>
        <w:ind w:left="2155" w:hanging="2011"/>
        <w:rPr>
          <w:lang w:val="fr-FR"/>
        </w:rPr>
      </w:pPr>
      <w:r>
        <w:rPr>
          <w:i/>
          <w:iCs/>
          <w:lang w:val="fr-FR"/>
        </w:rPr>
        <w:t xml:space="preserve">Deuxièmement. </w:t>
      </w:r>
      <w:r>
        <w:rPr>
          <w:lang w:val="fr-FR"/>
        </w:rPr>
        <w:tab/>
        <w:t>Observer des règles de haute probité dans l</w:t>
      </w:r>
      <w:r w:rsidR="007973B7">
        <w:rPr>
          <w:lang w:val="fr-FR"/>
        </w:rPr>
        <w:t>’</w:t>
      </w:r>
      <w:r>
        <w:rPr>
          <w:lang w:val="fr-FR"/>
        </w:rPr>
        <w:t>exercice de toute profession, reconnaître la dignité de toute occupation utile, considérer la profession de chaque Rotarien comme un vecteur d</w:t>
      </w:r>
      <w:r w:rsidR="007973B7">
        <w:rPr>
          <w:lang w:val="fr-FR"/>
        </w:rPr>
        <w:t>’</w:t>
      </w:r>
      <w:r>
        <w:rPr>
          <w:lang w:val="fr-FR"/>
        </w:rPr>
        <w:t>action au service de la société</w:t>
      </w:r>
    </w:p>
    <w:p w14:paraId="743A3018" w14:textId="3F7A9E81" w:rsidR="000050DA" w:rsidRPr="00085587" w:rsidRDefault="000050DA" w:rsidP="00085587">
      <w:pPr>
        <w:tabs>
          <w:tab w:val="left" w:pos="1080"/>
        </w:tabs>
        <w:spacing w:after="120"/>
        <w:ind w:left="2155" w:hanging="2011"/>
        <w:rPr>
          <w:lang w:val="fr-FR"/>
        </w:rPr>
      </w:pPr>
      <w:r>
        <w:rPr>
          <w:i/>
          <w:iCs/>
          <w:lang w:val="fr-FR"/>
        </w:rPr>
        <w:t xml:space="preserve">Troisièmement. </w:t>
      </w:r>
      <w:r>
        <w:rPr>
          <w:lang w:val="fr-FR"/>
        </w:rPr>
        <w:tab/>
        <w:t>Appliquer l</w:t>
      </w:r>
      <w:r w:rsidR="007973B7">
        <w:rPr>
          <w:lang w:val="fr-FR"/>
        </w:rPr>
        <w:t>’</w:t>
      </w:r>
      <w:r>
        <w:rPr>
          <w:lang w:val="fr-FR"/>
        </w:rPr>
        <w:t>idéal de servir dans la vie privée, professionnelle et publique</w:t>
      </w:r>
    </w:p>
    <w:p w14:paraId="6B51F539" w14:textId="680F5CA5" w:rsidR="00D74450" w:rsidRPr="00085587" w:rsidRDefault="002A3134" w:rsidP="00085587">
      <w:pPr>
        <w:tabs>
          <w:tab w:val="left" w:pos="1080"/>
        </w:tabs>
        <w:spacing w:after="120"/>
        <w:ind w:left="2155" w:hanging="2011"/>
        <w:rPr>
          <w:lang w:val="fr-FR"/>
        </w:rPr>
      </w:pPr>
      <w:r>
        <w:rPr>
          <w:i/>
          <w:iCs/>
          <w:lang w:val="fr-FR"/>
        </w:rPr>
        <w:t xml:space="preserve">Quatrièmement. </w:t>
      </w:r>
      <w:r>
        <w:rPr>
          <w:lang w:val="fr-FR"/>
        </w:rPr>
        <w:tab/>
        <w:t>Faire progresser l</w:t>
      </w:r>
      <w:r w:rsidR="007973B7">
        <w:rPr>
          <w:lang w:val="fr-FR"/>
        </w:rPr>
        <w:t>’</w:t>
      </w:r>
      <w:r>
        <w:rPr>
          <w:lang w:val="fr-FR"/>
        </w:rPr>
        <w:t>entente entre les peuples, l</w:t>
      </w:r>
      <w:r w:rsidR="007973B7">
        <w:rPr>
          <w:lang w:val="fr-FR"/>
        </w:rPr>
        <w:t>’</w:t>
      </w:r>
      <w:r>
        <w:rPr>
          <w:lang w:val="fr-FR"/>
        </w:rPr>
        <w:t>altruisme et le respect de la paix par le biais de relations amicales entre les membres des professions, unis par l</w:t>
      </w:r>
      <w:r w:rsidR="007973B7">
        <w:rPr>
          <w:lang w:val="fr-FR"/>
        </w:rPr>
        <w:t>’</w:t>
      </w:r>
      <w:r>
        <w:rPr>
          <w:lang w:val="fr-FR"/>
        </w:rPr>
        <w:t>idéal de servir.</w:t>
      </w:r>
    </w:p>
    <w:p w14:paraId="3F66AF64" w14:textId="77777777" w:rsidR="002A3134" w:rsidRPr="00085587" w:rsidRDefault="002A3134" w:rsidP="00F749C1">
      <w:pPr>
        <w:tabs>
          <w:tab w:val="left" w:pos="1080"/>
        </w:tabs>
        <w:spacing w:after="120"/>
        <w:ind w:left="1080"/>
        <w:rPr>
          <w:b/>
          <w:lang w:val="fr-FR"/>
        </w:rPr>
      </w:pPr>
    </w:p>
    <w:p w14:paraId="42398744" w14:textId="3D646D63" w:rsidR="00D74450" w:rsidRPr="00085587" w:rsidRDefault="00D74450" w:rsidP="00F749C1">
      <w:pPr>
        <w:spacing w:after="120"/>
        <w:rPr>
          <w:b/>
          <w:bCs/>
          <w:lang w:val="fr-FR"/>
        </w:rPr>
      </w:pPr>
      <w:r>
        <w:rPr>
          <w:b/>
          <w:bCs/>
          <w:lang w:val="fr-FR"/>
        </w:rPr>
        <w:t>Article 6 Cinq domaines d</w:t>
      </w:r>
      <w:r w:rsidR="007973B7">
        <w:rPr>
          <w:b/>
          <w:bCs/>
          <w:lang w:val="fr-FR"/>
        </w:rPr>
        <w:t>’</w:t>
      </w:r>
      <w:r>
        <w:rPr>
          <w:b/>
          <w:bCs/>
          <w:lang w:val="fr-FR"/>
        </w:rPr>
        <w:t>action</w:t>
      </w:r>
    </w:p>
    <w:p w14:paraId="34070369" w14:textId="3864DC97" w:rsidR="000050DA" w:rsidRPr="00085587" w:rsidRDefault="000050DA" w:rsidP="00F749C1">
      <w:pPr>
        <w:spacing w:after="120"/>
        <w:rPr>
          <w:lang w:val="fr-FR"/>
        </w:rPr>
      </w:pPr>
      <w:r>
        <w:rPr>
          <w:lang w:val="fr-FR"/>
        </w:rPr>
        <w:t>Le Rotary club travaille dans le cadre des cinq domaines d</w:t>
      </w:r>
      <w:r w:rsidR="007973B7">
        <w:rPr>
          <w:lang w:val="fr-FR"/>
        </w:rPr>
        <w:t>’</w:t>
      </w:r>
      <w:r>
        <w:rPr>
          <w:lang w:val="fr-FR"/>
        </w:rPr>
        <w:t>action, piliers de la philosophie rotarienne.</w:t>
      </w:r>
    </w:p>
    <w:p w14:paraId="0C1AA678" w14:textId="1C872F0E" w:rsidR="000050DA" w:rsidRPr="00085587" w:rsidRDefault="000050DA" w:rsidP="00F749C1">
      <w:pPr>
        <w:tabs>
          <w:tab w:val="left" w:pos="630"/>
        </w:tabs>
        <w:spacing w:after="120"/>
        <w:ind w:left="630" w:hanging="450"/>
        <w:rPr>
          <w:lang w:val="fr-FR"/>
        </w:rPr>
      </w:pPr>
      <w:r>
        <w:rPr>
          <w:lang w:val="fr-FR"/>
        </w:rPr>
        <w:t xml:space="preserve">1.  </w:t>
      </w:r>
      <w:r>
        <w:rPr>
          <w:lang w:val="fr-FR"/>
        </w:rPr>
        <w:tab/>
        <w:t>Action intérieure – Clé de voûte du Rotary, elle englobe tout ce qu</w:t>
      </w:r>
      <w:r w:rsidR="007973B7">
        <w:rPr>
          <w:lang w:val="fr-FR"/>
        </w:rPr>
        <w:t>’</w:t>
      </w:r>
      <w:r>
        <w:rPr>
          <w:lang w:val="fr-FR"/>
        </w:rPr>
        <w:t>un Rotarien devrait faire au sein de son club pour contribuer à son bon fonctionnement.</w:t>
      </w:r>
    </w:p>
    <w:p w14:paraId="7570FC78" w14:textId="6ABDC7D2" w:rsidR="000050DA" w:rsidRPr="00085587" w:rsidRDefault="000050DA" w:rsidP="00F749C1">
      <w:pPr>
        <w:tabs>
          <w:tab w:val="left" w:pos="630"/>
        </w:tabs>
        <w:spacing w:after="120"/>
        <w:ind w:left="630" w:hanging="450"/>
        <w:rPr>
          <w:lang w:val="fr-FR"/>
        </w:rPr>
      </w:pPr>
      <w:r>
        <w:rPr>
          <w:lang w:val="fr-FR"/>
        </w:rPr>
        <w:t xml:space="preserve">2.  </w:t>
      </w:r>
      <w:r>
        <w:rPr>
          <w:lang w:val="fr-FR"/>
        </w:rPr>
        <w:tab/>
        <w:t>Action professionnelle – Deuxième des cinq domaines d</w:t>
      </w:r>
      <w:r w:rsidR="007973B7">
        <w:rPr>
          <w:lang w:val="fr-FR"/>
        </w:rPr>
        <w:t>’</w:t>
      </w:r>
      <w:r>
        <w:rPr>
          <w:lang w:val="fr-FR"/>
        </w:rPr>
        <w:t>action, son but est d</w:t>
      </w:r>
      <w:r w:rsidR="007973B7">
        <w:rPr>
          <w:lang w:val="fr-FR"/>
        </w:rPr>
        <w:t>’</w:t>
      </w:r>
      <w:r>
        <w:rPr>
          <w:lang w:val="fr-FR"/>
        </w:rPr>
        <w:t>encourager et de cultiver l</w:t>
      </w:r>
      <w:r w:rsidR="007973B7">
        <w:rPr>
          <w:lang w:val="fr-FR"/>
        </w:rPr>
        <w:t>’</w:t>
      </w:r>
      <w:r>
        <w:rPr>
          <w:lang w:val="fr-FR"/>
        </w:rPr>
        <w:t>observation des règles de haute probité dans l</w:t>
      </w:r>
      <w:r w:rsidR="007973B7">
        <w:rPr>
          <w:lang w:val="fr-FR"/>
        </w:rPr>
        <w:t>’</w:t>
      </w:r>
      <w:r>
        <w:rPr>
          <w:lang w:val="fr-FR"/>
        </w:rPr>
        <w:t>exercice de toute profession, de reconnaître la dignité de toute occupation utile et de considérer la profession de chaque Rotarien comme un vecteur d</w:t>
      </w:r>
      <w:r w:rsidR="007973B7">
        <w:rPr>
          <w:lang w:val="fr-FR"/>
        </w:rPr>
        <w:t>’</w:t>
      </w:r>
      <w:r>
        <w:rPr>
          <w:lang w:val="fr-FR"/>
        </w:rPr>
        <w:t>action au service de la société. Les Rotariens doivent respecter dans un cadre personnel et professionnel les principes du Rotary et faire profiter les actions de leur club de leurs compétences professionnelles afin de répondre aux besoins de la société et de s</w:t>
      </w:r>
      <w:r w:rsidR="007973B7">
        <w:rPr>
          <w:lang w:val="fr-FR"/>
        </w:rPr>
        <w:t>’</w:t>
      </w:r>
      <w:r>
        <w:rPr>
          <w:lang w:val="fr-FR"/>
        </w:rPr>
        <w:t>attaquer aux questions sociétales.</w:t>
      </w:r>
    </w:p>
    <w:p w14:paraId="5495A8C8" w14:textId="77777777" w:rsidR="006E78A5" w:rsidRDefault="000050DA" w:rsidP="00F749C1">
      <w:pPr>
        <w:tabs>
          <w:tab w:val="left" w:pos="630"/>
        </w:tabs>
        <w:spacing w:after="120"/>
        <w:ind w:left="630" w:hanging="450"/>
        <w:rPr>
          <w:lang w:val="fr-FR"/>
        </w:rPr>
        <w:sectPr w:rsidR="006E78A5" w:rsidSect="00BD6A2E">
          <w:footerReference w:type="default" r:id="rId13"/>
          <w:type w:val="continuous"/>
          <w:pgSz w:w="12240" w:h="15840" w:code="1"/>
          <w:pgMar w:top="1440" w:right="1440" w:bottom="1440" w:left="1440" w:header="0" w:footer="720" w:gutter="0"/>
          <w:pgNumType w:start="2"/>
          <w:cols w:space="720"/>
          <w:docGrid w:linePitch="360"/>
        </w:sectPr>
      </w:pPr>
      <w:r>
        <w:rPr>
          <w:lang w:val="fr-FR"/>
        </w:rPr>
        <w:t xml:space="preserve">3.  </w:t>
      </w:r>
      <w:r>
        <w:rPr>
          <w:lang w:val="fr-FR"/>
        </w:rPr>
        <w:tab/>
        <w:t>Action d</w:t>
      </w:r>
      <w:r w:rsidR="007973B7">
        <w:rPr>
          <w:lang w:val="fr-FR"/>
        </w:rPr>
        <w:t>’</w:t>
      </w:r>
      <w:r>
        <w:rPr>
          <w:lang w:val="fr-FR"/>
        </w:rPr>
        <w:t>intérêt public – Troisième domaine d</w:t>
      </w:r>
      <w:r w:rsidR="007973B7">
        <w:rPr>
          <w:lang w:val="fr-FR"/>
        </w:rPr>
        <w:t>’</w:t>
      </w:r>
      <w:r>
        <w:rPr>
          <w:lang w:val="fr-FR"/>
        </w:rPr>
        <w:t>action du Rotary correspondant aux efforts des Rotariens, en collaboration ou non avec d</w:t>
      </w:r>
      <w:r w:rsidR="007973B7">
        <w:rPr>
          <w:lang w:val="fr-FR"/>
        </w:rPr>
        <w:t>’</w:t>
      </w:r>
      <w:r>
        <w:rPr>
          <w:lang w:val="fr-FR"/>
        </w:rPr>
        <w:t>autres, pour améliorer la qualité de la vie autour d</w:t>
      </w:r>
      <w:r w:rsidR="007973B7">
        <w:rPr>
          <w:lang w:val="fr-FR"/>
        </w:rPr>
        <w:t>’</w:t>
      </w:r>
      <w:r>
        <w:rPr>
          <w:lang w:val="fr-FR"/>
        </w:rPr>
        <w:t>eux en faisant la promotion de la paix positive.</w:t>
      </w:r>
    </w:p>
    <w:p w14:paraId="0A926E40" w14:textId="1D698765" w:rsidR="000050DA" w:rsidRPr="00085587" w:rsidRDefault="000050DA" w:rsidP="00F749C1">
      <w:pPr>
        <w:tabs>
          <w:tab w:val="left" w:pos="630"/>
        </w:tabs>
        <w:spacing w:after="120"/>
        <w:ind w:left="630" w:hanging="450"/>
        <w:rPr>
          <w:lang w:val="fr-FR"/>
        </w:rPr>
      </w:pPr>
    </w:p>
    <w:p w14:paraId="2E9C3B08" w14:textId="45F26A2E" w:rsidR="000050DA" w:rsidRPr="00085587" w:rsidRDefault="000050DA" w:rsidP="00F749C1">
      <w:pPr>
        <w:tabs>
          <w:tab w:val="left" w:pos="630"/>
        </w:tabs>
        <w:spacing w:after="120"/>
        <w:ind w:left="630" w:hanging="450"/>
        <w:rPr>
          <w:lang w:val="fr-FR"/>
        </w:rPr>
      </w:pPr>
      <w:r>
        <w:rPr>
          <w:lang w:val="fr-FR"/>
        </w:rPr>
        <w:lastRenderedPageBreak/>
        <w:t xml:space="preserve">4.  </w:t>
      </w:r>
      <w:r>
        <w:rPr>
          <w:lang w:val="fr-FR"/>
        </w:rPr>
        <w:tab/>
        <w:t>Action internationale – Quatrième domaine d</w:t>
      </w:r>
      <w:r w:rsidR="007973B7">
        <w:rPr>
          <w:lang w:val="fr-FR"/>
        </w:rPr>
        <w:t>’</w:t>
      </w:r>
      <w:r>
        <w:rPr>
          <w:lang w:val="fr-FR"/>
        </w:rPr>
        <w:t>action du Rotary, elle englobe toute une série d</w:t>
      </w:r>
      <w:r w:rsidR="007973B7">
        <w:rPr>
          <w:lang w:val="fr-FR"/>
        </w:rPr>
        <w:t>’</w:t>
      </w:r>
      <w:r>
        <w:rPr>
          <w:lang w:val="fr-FR"/>
        </w:rPr>
        <w:t>activités visant à faire avancer l</w:t>
      </w:r>
      <w:r w:rsidR="007973B7">
        <w:rPr>
          <w:lang w:val="fr-FR"/>
        </w:rPr>
        <w:t>’</w:t>
      </w:r>
      <w:r>
        <w:rPr>
          <w:lang w:val="fr-FR"/>
        </w:rPr>
        <w:t>entente entre les peuples, la bonne volonté et la paix positive au travers de la découverte d</w:t>
      </w:r>
      <w:r w:rsidR="007973B7">
        <w:rPr>
          <w:lang w:val="fr-FR"/>
        </w:rPr>
        <w:t>’</w:t>
      </w:r>
      <w:r>
        <w:rPr>
          <w:lang w:val="fr-FR"/>
        </w:rPr>
        <w:t>autres populations, cultures, coutumes, réussites, aspirations et problèmes au travers de la lecture, de la correspondance, d</w:t>
      </w:r>
      <w:r w:rsidR="007973B7">
        <w:rPr>
          <w:lang w:val="fr-FR"/>
        </w:rPr>
        <w:t>’</w:t>
      </w:r>
      <w:r>
        <w:rPr>
          <w:lang w:val="fr-FR"/>
        </w:rPr>
        <w:t>activités et d</w:t>
      </w:r>
      <w:r w:rsidR="007973B7">
        <w:rPr>
          <w:lang w:val="fr-FR"/>
        </w:rPr>
        <w:t>’</w:t>
      </w:r>
      <w:r>
        <w:rPr>
          <w:lang w:val="fr-FR"/>
        </w:rPr>
        <w:t>actions de club destinées à améliorer les conditions de vie dans d</w:t>
      </w:r>
      <w:r w:rsidR="007973B7">
        <w:rPr>
          <w:lang w:val="fr-FR"/>
        </w:rPr>
        <w:t>’</w:t>
      </w:r>
      <w:r>
        <w:rPr>
          <w:lang w:val="fr-FR"/>
        </w:rPr>
        <w:t>autres pays.</w:t>
      </w:r>
    </w:p>
    <w:p w14:paraId="3A917B12" w14:textId="3D589D8D" w:rsidR="000050DA" w:rsidRPr="00085587" w:rsidRDefault="000050DA" w:rsidP="00F749C1">
      <w:pPr>
        <w:tabs>
          <w:tab w:val="left" w:pos="630"/>
        </w:tabs>
        <w:spacing w:after="120"/>
        <w:ind w:left="630" w:hanging="450"/>
        <w:rPr>
          <w:lang w:val="fr-FR"/>
        </w:rPr>
      </w:pPr>
      <w:r>
        <w:rPr>
          <w:lang w:val="fr-FR"/>
        </w:rPr>
        <w:t xml:space="preserve">5.  </w:t>
      </w:r>
      <w:r>
        <w:rPr>
          <w:lang w:val="fr-FR"/>
        </w:rPr>
        <w:tab/>
        <w:t>Action Jeunesse – Cinquième domaine d</w:t>
      </w:r>
      <w:r w:rsidR="007973B7">
        <w:rPr>
          <w:lang w:val="fr-FR"/>
        </w:rPr>
        <w:t>’</w:t>
      </w:r>
      <w:r>
        <w:rPr>
          <w:lang w:val="fr-FR"/>
        </w:rPr>
        <w:t>action, elle reconnaît les changements positifs apportés par les jeunes et jeunes adultes au travers d</w:t>
      </w:r>
      <w:r w:rsidR="007973B7">
        <w:rPr>
          <w:lang w:val="fr-FR"/>
        </w:rPr>
        <w:t>’</w:t>
      </w:r>
      <w:r>
        <w:rPr>
          <w:lang w:val="fr-FR"/>
        </w:rPr>
        <w:t>activités de développement du leadership, d</w:t>
      </w:r>
      <w:r w:rsidR="007973B7">
        <w:rPr>
          <w:lang w:val="fr-FR"/>
        </w:rPr>
        <w:t>’</w:t>
      </w:r>
      <w:r>
        <w:rPr>
          <w:lang w:val="fr-FR"/>
        </w:rPr>
        <w:t>actions dans la collectivité et à l</w:t>
      </w:r>
      <w:r w:rsidR="007973B7">
        <w:rPr>
          <w:lang w:val="fr-FR"/>
        </w:rPr>
        <w:t>’</w:t>
      </w:r>
      <w:r>
        <w:rPr>
          <w:lang w:val="fr-FR"/>
        </w:rPr>
        <w:t>étranger, et de programmes d</w:t>
      </w:r>
      <w:r w:rsidR="007973B7">
        <w:rPr>
          <w:lang w:val="fr-FR"/>
        </w:rPr>
        <w:t>’</w:t>
      </w:r>
      <w:r>
        <w:rPr>
          <w:lang w:val="fr-FR"/>
        </w:rPr>
        <w:t>échanges qui enrichissent et développent la paix positive et l</w:t>
      </w:r>
      <w:r w:rsidR="007973B7">
        <w:rPr>
          <w:lang w:val="fr-FR"/>
        </w:rPr>
        <w:t>’</w:t>
      </w:r>
      <w:r>
        <w:rPr>
          <w:lang w:val="fr-FR"/>
        </w:rPr>
        <w:t xml:space="preserve">entente internationale. </w:t>
      </w:r>
    </w:p>
    <w:p w14:paraId="7C256ED1" w14:textId="543A85B0" w:rsidR="00414604" w:rsidRPr="00085587" w:rsidRDefault="00414604" w:rsidP="00F749C1">
      <w:pPr>
        <w:spacing w:after="120"/>
        <w:rPr>
          <w:i/>
          <w:lang w:val="fr-FR"/>
        </w:rPr>
      </w:pPr>
    </w:p>
    <w:p w14:paraId="43194C53" w14:textId="64279B69" w:rsidR="00D74450" w:rsidRPr="00085587" w:rsidRDefault="00D74450" w:rsidP="00F749C1">
      <w:pPr>
        <w:spacing w:after="120"/>
        <w:rPr>
          <w:b/>
          <w:lang w:val="fr-FR"/>
        </w:rPr>
      </w:pPr>
      <w:r>
        <w:rPr>
          <w:b/>
          <w:bCs/>
          <w:lang w:val="fr-FR"/>
        </w:rPr>
        <w:t xml:space="preserve">Article 7 Réunions  </w:t>
      </w:r>
    </w:p>
    <w:p w14:paraId="3C91E47E" w14:textId="0001F2F0" w:rsidR="00F445A4" w:rsidRPr="00085587" w:rsidRDefault="00F445A4" w:rsidP="00F749C1">
      <w:pPr>
        <w:spacing w:after="120"/>
        <w:rPr>
          <w:i/>
          <w:lang w:val="fr-FR"/>
        </w:rPr>
      </w:pPr>
      <w:r>
        <w:rPr>
          <w:b/>
          <w:bCs/>
          <w:lang w:val="fr-FR"/>
        </w:rPr>
        <w:t xml:space="preserve">§ 1 </w:t>
      </w:r>
      <w:r>
        <w:rPr>
          <w:lang w:val="fr-FR"/>
        </w:rPr>
        <w:t>— Réunions statutaires.</w:t>
      </w:r>
      <w:r>
        <w:rPr>
          <w:i/>
          <w:iCs/>
          <w:lang w:val="fr-FR"/>
        </w:rPr>
        <w:t xml:space="preserve"> </w:t>
      </w:r>
    </w:p>
    <w:p w14:paraId="43F79588" w14:textId="3AC9AFA0" w:rsidR="00F445A4" w:rsidRPr="00085587" w:rsidRDefault="00F445A4" w:rsidP="00EB7FDF">
      <w:pPr>
        <w:spacing w:after="120"/>
        <w:ind w:left="619" w:hanging="475"/>
        <w:rPr>
          <w:lang w:val="fr-FR"/>
        </w:rPr>
      </w:pPr>
      <w:r>
        <w:rPr>
          <w:lang w:val="fr-FR"/>
        </w:rPr>
        <w:t>a)</w:t>
      </w:r>
      <w:r>
        <w:rPr>
          <w:lang w:val="fr-FR"/>
        </w:rPr>
        <w:tab/>
      </w:r>
      <w:r>
        <w:rPr>
          <w:i/>
          <w:iCs/>
          <w:lang w:val="fr-FR"/>
        </w:rPr>
        <w:t xml:space="preserve">Jour et heure. </w:t>
      </w:r>
      <w:r>
        <w:rPr>
          <w:lang w:val="fr-FR"/>
        </w:rPr>
        <w:t>Ce club se réunit une fois par semaine, au jour et à l</w:t>
      </w:r>
      <w:r w:rsidR="007973B7">
        <w:rPr>
          <w:lang w:val="fr-FR"/>
        </w:rPr>
        <w:t>’</w:t>
      </w:r>
      <w:r>
        <w:rPr>
          <w:lang w:val="fr-FR"/>
        </w:rPr>
        <w:t xml:space="preserve">heure fixés par le règlement intérieur.  </w:t>
      </w:r>
    </w:p>
    <w:p w14:paraId="1937A18E" w14:textId="26801AD0" w:rsidR="00014621" w:rsidRPr="00085587" w:rsidRDefault="00F445A4" w:rsidP="00EB7FDF">
      <w:pPr>
        <w:spacing w:after="120"/>
        <w:ind w:left="619" w:hanging="475"/>
        <w:rPr>
          <w:lang w:val="fr-FR"/>
        </w:rPr>
      </w:pPr>
      <w:r>
        <w:rPr>
          <w:lang w:val="fr-FR"/>
        </w:rPr>
        <w:t xml:space="preserve">b) </w:t>
      </w:r>
      <w:r>
        <w:rPr>
          <w:lang w:val="fr-FR"/>
        </w:rPr>
        <w:tab/>
      </w:r>
      <w:r>
        <w:rPr>
          <w:i/>
          <w:iCs/>
          <w:lang w:val="fr-FR"/>
        </w:rPr>
        <w:t>Mode de réunion.</w:t>
      </w:r>
      <w:r>
        <w:rPr>
          <w:lang w:val="fr-FR"/>
        </w:rPr>
        <w:t xml:space="preserve"> Les membres peuvent assister aux réunions en personne, par téléphone, en ligne ou via une activité interactive en ligne. Le jour d</w:t>
      </w:r>
      <w:r w:rsidR="007973B7">
        <w:rPr>
          <w:lang w:val="fr-FR"/>
        </w:rPr>
        <w:t>’</w:t>
      </w:r>
      <w:r>
        <w:rPr>
          <w:lang w:val="fr-FR"/>
        </w:rPr>
        <w:t>une réunion interactive pris en compte doit être le jour où l</w:t>
      </w:r>
      <w:r w:rsidR="007973B7">
        <w:rPr>
          <w:lang w:val="fr-FR"/>
        </w:rPr>
        <w:t>’</w:t>
      </w:r>
      <w:r>
        <w:rPr>
          <w:lang w:val="fr-FR"/>
        </w:rPr>
        <w:t>activité interactive est affichée.</w:t>
      </w:r>
    </w:p>
    <w:p w14:paraId="3718E582" w14:textId="435D4146" w:rsidR="00F445A4" w:rsidRPr="00085587" w:rsidRDefault="00F445A4" w:rsidP="00EB7FDF">
      <w:pPr>
        <w:spacing w:after="120"/>
        <w:ind w:left="619" w:hanging="475"/>
        <w:rPr>
          <w:lang w:val="fr-FR"/>
        </w:rPr>
      </w:pPr>
      <w:r>
        <w:rPr>
          <w:lang w:val="fr-FR"/>
        </w:rPr>
        <w:t xml:space="preserve">c) </w:t>
      </w:r>
      <w:r w:rsidR="00085587">
        <w:rPr>
          <w:lang w:val="fr-FR"/>
        </w:rPr>
        <w:tab/>
      </w:r>
      <w:r w:rsidRPr="00085587">
        <w:rPr>
          <w:i/>
          <w:iCs/>
          <w:lang w:val="fr-FR"/>
        </w:rPr>
        <w:t>Changement de réunion</w:t>
      </w:r>
      <w:r>
        <w:rPr>
          <w:lang w:val="fr-FR"/>
        </w:rPr>
        <w:t>.</w:t>
      </w:r>
      <w:r>
        <w:rPr>
          <w:i/>
          <w:iCs/>
          <w:lang w:val="fr-FR"/>
        </w:rPr>
        <w:t xml:space="preserve"> </w:t>
      </w:r>
      <w:r>
        <w:rPr>
          <w:lang w:val="fr-FR"/>
        </w:rPr>
        <w:t>Sur raison valable, le comité peut avancer ou reporter la date d</w:t>
      </w:r>
      <w:r w:rsidR="007973B7">
        <w:rPr>
          <w:lang w:val="fr-FR"/>
        </w:rPr>
        <w:t>’</w:t>
      </w:r>
      <w:r>
        <w:rPr>
          <w:lang w:val="fr-FR"/>
        </w:rPr>
        <w:t>une réunion entre la date de la réunion précédente et celle de la réunion suivante, ou modifier l</w:t>
      </w:r>
      <w:r w:rsidR="007973B7">
        <w:rPr>
          <w:lang w:val="fr-FR"/>
        </w:rPr>
        <w:t>’</w:t>
      </w:r>
      <w:r>
        <w:rPr>
          <w:lang w:val="fr-FR"/>
        </w:rPr>
        <w:t>heure ou le lieu de réunion.</w:t>
      </w:r>
    </w:p>
    <w:p w14:paraId="512971AF" w14:textId="283A6F83" w:rsidR="00F445A4" w:rsidRPr="00085587" w:rsidRDefault="00F445A4" w:rsidP="00EB7FDF">
      <w:pPr>
        <w:spacing w:after="120"/>
        <w:ind w:left="619" w:hanging="475"/>
        <w:rPr>
          <w:lang w:val="fr-FR"/>
        </w:rPr>
      </w:pPr>
      <w:r>
        <w:rPr>
          <w:lang w:val="fr-FR"/>
        </w:rPr>
        <w:t xml:space="preserve">d) </w:t>
      </w:r>
      <w:r w:rsidR="00085587">
        <w:rPr>
          <w:lang w:val="fr-FR"/>
        </w:rPr>
        <w:tab/>
      </w:r>
      <w:r w:rsidRPr="00085587">
        <w:rPr>
          <w:i/>
          <w:iCs/>
          <w:lang w:val="fr-FR"/>
        </w:rPr>
        <w:t>Annulation</w:t>
      </w:r>
      <w:r>
        <w:rPr>
          <w:lang w:val="fr-FR"/>
        </w:rPr>
        <w:t>. Le comité du club peut décider d</w:t>
      </w:r>
      <w:r w:rsidR="007973B7">
        <w:rPr>
          <w:lang w:val="fr-FR"/>
        </w:rPr>
        <w:t>’</w:t>
      </w:r>
      <w:r>
        <w:rPr>
          <w:lang w:val="fr-FR"/>
        </w:rPr>
        <w:t>annuler une réunion dans les cas suivants :</w:t>
      </w:r>
    </w:p>
    <w:p w14:paraId="3DFB2F06" w14:textId="4BEFBD9D" w:rsidR="00F445A4" w:rsidRPr="00085587" w:rsidRDefault="00F445A4" w:rsidP="00EB7FDF">
      <w:pPr>
        <w:spacing w:after="120"/>
        <w:ind w:left="1094" w:hanging="475"/>
        <w:rPr>
          <w:lang w:val="fr-FR"/>
        </w:rPr>
      </w:pPr>
      <w:r>
        <w:rPr>
          <w:lang w:val="fr-FR"/>
        </w:rPr>
        <w:t xml:space="preserve">1) </w:t>
      </w:r>
      <w:r>
        <w:rPr>
          <w:lang w:val="fr-FR"/>
        </w:rPr>
        <w:tab/>
        <w:t xml:space="preserve">jour férié (ou durant une semaine comportant un jour férié)   </w:t>
      </w:r>
    </w:p>
    <w:p w14:paraId="6847DAF5" w14:textId="5156B6C6" w:rsidR="00F445A4" w:rsidRPr="00085587" w:rsidRDefault="00F445A4" w:rsidP="00EB7FDF">
      <w:pPr>
        <w:spacing w:after="120"/>
        <w:ind w:left="1094" w:hanging="475"/>
        <w:rPr>
          <w:lang w:val="fr-FR"/>
        </w:rPr>
      </w:pPr>
      <w:r>
        <w:rPr>
          <w:lang w:val="fr-FR"/>
        </w:rPr>
        <w:t xml:space="preserve">2) </w:t>
      </w:r>
      <w:r>
        <w:rPr>
          <w:lang w:val="fr-FR"/>
        </w:rPr>
        <w:tab/>
        <w:t>décès d</w:t>
      </w:r>
      <w:r w:rsidR="007973B7">
        <w:rPr>
          <w:lang w:val="fr-FR"/>
        </w:rPr>
        <w:t>’</w:t>
      </w:r>
      <w:r>
        <w:rPr>
          <w:lang w:val="fr-FR"/>
        </w:rPr>
        <w:t xml:space="preserve">un membre du club  </w:t>
      </w:r>
    </w:p>
    <w:p w14:paraId="27A7EAC8" w14:textId="26444C9C" w:rsidR="00F445A4" w:rsidRPr="00085587" w:rsidRDefault="00F445A4" w:rsidP="00EB7FDF">
      <w:pPr>
        <w:spacing w:after="120"/>
        <w:ind w:left="1094" w:hanging="475"/>
        <w:rPr>
          <w:lang w:val="fr-FR"/>
        </w:rPr>
      </w:pPr>
      <w:r>
        <w:rPr>
          <w:lang w:val="fr-FR"/>
        </w:rPr>
        <w:t xml:space="preserve">3) </w:t>
      </w:r>
      <w:r>
        <w:rPr>
          <w:lang w:val="fr-FR"/>
        </w:rPr>
        <w:tab/>
        <w:t xml:space="preserve">force majeure </w:t>
      </w:r>
    </w:p>
    <w:p w14:paraId="6FE6C535" w14:textId="43F7F8AB" w:rsidR="00F445A4" w:rsidRPr="00085587" w:rsidRDefault="00F749C1" w:rsidP="00EB7FDF">
      <w:pPr>
        <w:spacing w:after="120"/>
        <w:ind w:left="1094" w:hanging="475"/>
        <w:rPr>
          <w:lang w:val="fr-FR"/>
        </w:rPr>
      </w:pPr>
      <w:r>
        <w:rPr>
          <w:lang w:val="fr-FR"/>
        </w:rPr>
        <w:t xml:space="preserve">4) </w:t>
      </w:r>
      <w:r>
        <w:rPr>
          <w:lang w:val="fr-FR"/>
        </w:rPr>
        <w:tab/>
        <w:t xml:space="preserve">ou conflit armé mettant en danger les membres du club.   </w:t>
      </w:r>
    </w:p>
    <w:p w14:paraId="03287832" w14:textId="132801E1" w:rsidR="00F445A4" w:rsidRPr="00085587" w:rsidRDefault="00F445A4" w:rsidP="00EB7FDF">
      <w:pPr>
        <w:spacing w:after="120"/>
        <w:ind w:left="630" w:hanging="11"/>
        <w:rPr>
          <w:lang w:val="fr-FR"/>
        </w:rPr>
      </w:pPr>
      <w:r>
        <w:rPr>
          <w:lang w:val="fr-FR"/>
        </w:rPr>
        <w:t xml:space="preserve">De plus, il peut annuler au maximum quatre réunions par an, pour des raisons non spécifiées dans ces statuts, mais pas plus de trois semaines consécutives.  </w:t>
      </w:r>
    </w:p>
    <w:p w14:paraId="4297C60B" w14:textId="3F611165" w:rsidR="00F445A4" w:rsidRPr="00085587" w:rsidRDefault="00F445A4" w:rsidP="00EB7FDF">
      <w:pPr>
        <w:spacing w:after="120"/>
        <w:ind w:left="619" w:hanging="475"/>
        <w:rPr>
          <w:lang w:val="fr-FR"/>
        </w:rPr>
      </w:pPr>
      <w:r>
        <w:rPr>
          <w:lang w:val="fr-FR"/>
        </w:rPr>
        <w:t xml:space="preserve">e) </w:t>
      </w:r>
      <w:r w:rsidR="00085587">
        <w:rPr>
          <w:lang w:val="fr-FR"/>
        </w:rPr>
        <w:tab/>
      </w:r>
      <w:r>
        <w:rPr>
          <w:i/>
          <w:iCs/>
          <w:lang w:val="fr-FR"/>
        </w:rPr>
        <w:t xml:space="preserve">Réunions du club satellite (le cas échéant). </w:t>
      </w:r>
      <w:r>
        <w:rPr>
          <w:lang w:val="fr-FR"/>
        </w:rPr>
        <w:t>Si cela est inscrit dans le règlement intérieur, le club satellite se réunit une fois par semaine, au jour, à l</w:t>
      </w:r>
      <w:r w:rsidR="007973B7">
        <w:rPr>
          <w:lang w:val="fr-FR"/>
        </w:rPr>
        <w:t>’</w:t>
      </w:r>
      <w:r>
        <w:rPr>
          <w:lang w:val="fr-FR"/>
        </w:rPr>
        <w:t>heure et au lieu fixés par ses membres. Le jour, l</w:t>
      </w:r>
      <w:r w:rsidR="007973B7">
        <w:rPr>
          <w:lang w:val="fr-FR"/>
        </w:rPr>
        <w:t>’</w:t>
      </w:r>
      <w:r>
        <w:rPr>
          <w:lang w:val="fr-FR"/>
        </w:rPr>
        <w:t>heure et le lieu de réunion peuvent être modifiés de la même façon que pour les réunions statutaires (voir paragraphe 1 c) ci-dessus) du club principal. Une réunion d</w:t>
      </w:r>
      <w:r w:rsidR="007973B7">
        <w:rPr>
          <w:lang w:val="fr-FR"/>
        </w:rPr>
        <w:t>’</w:t>
      </w:r>
      <w:r>
        <w:rPr>
          <w:lang w:val="fr-FR"/>
        </w:rPr>
        <w:t>un club satellite peut être annulée pour l</w:t>
      </w:r>
      <w:r w:rsidR="007973B7">
        <w:rPr>
          <w:lang w:val="fr-FR"/>
        </w:rPr>
        <w:t>’</w:t>
      </w:r>
      <w:r>
        <w:rPr>
          <w:lang w:val="fr-FR"/>
        </w:rPr>
        <w:t>une des raisons énumérées au paragraphe 1 d) ci-dessus. La procédure de vote est décrite dans le règlement intérieur.</w:t>
      </w:r>
    </w:p>
    <w:p w14:paraId="4528E323" w14:textId="385B2F93" w:rsidR="00EF0D11" w:rsidRPr="00085587" w:rsidRDefault="00EB7FDF" w:rsidP="00EB7FDF">
      <w:pPr>
        <w:spacing w:after="120"/>
        <w:ind w:left="619" w:hanging="475"/>
        <w:rPr>
          <w:lang w:val="fr-FR"/>
        </w:rPr>
      </w:pPr>
      <w:r>
        <w:rPr>
          <w:lang w:val="fr-FR"/>
        </w:rPr>
        <w:t xml:space="preserve">f)  </w:t>
      </w:r>
      <w:r w:rsidR="00085587">
        <w:rPr>
          <w:lang w:val="fr-FR"/>
        </w:rPr>
        <w:tab/>
      </w:r>
      <w:r>
        <w:rPr>
          <w:i/>
          <w:iCs/>
          <w:lang w:val="fr-FR"/>
        </w:rPr>
        <w:t xml:space="preserve">Exceptions. </w:t>
      </w:r>
      <w:r>
        <w:rPr>
          <w:color w:val="000000"/>
          <w:lang w:val="fr-FR"/>
        </w:rPr>
        <w:t>Le règlement intérieur peut prévoir des règles ou des conditions qui ne sont pas conformes à cet article. Un club doit toutefois se réunir au moins deux fois par mois.</w:t>
      </w:r>
    </w:p>
    <w:p w14:paraId="27082EE4" w14:textId="40BBE882" w:rsidR="00F445A4" w:rsidRPr="0092197C" w:rsidRDefault="00F445A4" w:rsidP="00F749C1">
      <w:pPr>
        <w:spacing w:after="120"/>
        <w:ind w:left="144" w:hanging="144"/>
        <w:rPr>
          <w:i/>
        </w:rPr>
      </w:pPr>
      <w:r>
        <w:rPr>
          <w:b/>
          <w:bCs/>
          <w:lang w:val="fr-FR"/>
        </w:rPr>
        <w:lastRenderedPageBreak/>
        <w:t xml:space="preserve">§ 2 </w:t>
      </w:r>
      <w:r>
        <w:rPr>
          <w:b/>
          <w:bCs/>
          <w:i/>
          <w:iCs/>
          <w:lang w:val="fr-FR"/>
        </w:rPr>
        <w:t xml:space="preserve">— </w:t>
      </w:r>
      <w:r>
        <w:rPr>
          <w:i/>
          <w:iCs/>
          <w:lang w:val="fr-FR"/>
        </w:rPr>
        <w:t xml:space="preserve">Réunion annuelle. </w:t>
      </w:r>
    </w:p>
    <w:p w14:paraId="7FFBBA5D" w14:textId="0AE06A0A" w:rsidR="00F445A4" w:rsidRPr="00085587" w:rsidRDefault="000C1F28" w:rsidP="00F749C1">
      <w:pPr>
        <w:numPr>
          <w:ilvl w:val="0"/>
          <w:numId w:val="28"/>
        </w:numPr>
        <w:spacing w:after="120"/>
        <w:ind w:left="619" w:hanging="475"/>
        <w:rPr>
          <w:lang w:val="fr-FR"/>
        </w:rPr>
      </w:pPr>
      <w:r>
        <w:rPr>
          <w:lang w:val="fr-FR"/>
        </w:rPr>
        <w:t>L</w:t>
      </w:r>
      <w:r w:rsidR="007973B7">
        <w:rPr>
          <w:lang w:val="fr-FR"/>
        </w:rPr>
        <w:t>’</w:t>
      </w:r>
      <w:r>
        <w:rPr>
          <w:lang w:val="fr-FR"/>
        </w:rPr>
        <w:t>élection des dirigeants et la présentation d</w:t>
      </w:r>
      <w:r w:rsidR="007973B7">
        <w:rPr>
          <w:lang w:val="fr-FR"/>
        </w:rPr>
        <w:t>’</w:t>
      </w:r>
      <w:r>
        <w:rPr>
          <w:lang w:val="fr-FR"/>
        </w:rPr>
        <w:t>un rapport semestriel, y compris les entrées et les sorties de l</w:t>
      </w:r>
      <w:r w:rsidR="007973B7">
        <w:rPr>
          <w:lang w:val="fr-FR"/>
        </w:rPr>
        <w:t>’</w:t>
      </w:r>
      <w:r>
        <w:rPr>
          <w:lang w:val="fr-FR"/>
        </w:rPr>
        <w:t>année en cours, ainsi que d</w:t>
      </w:r>
      <w:r w:rsidR="007973B7">
        <w:rPr>
          <w:lang w:val="fr-FR"/>
        </w:rPr>
        <w:t>’</w:t>
      </w:r>
      <w:r>
        <w:rPr>
          <w:lang w:val="fr-FR"/>
        </w:rPr>
        <w:t>un rapport financier de l</w:t>
      </w:r>
      <w:r w:rsidR="007973B7">
        <w:rPr>
          <w:lang w:val="fr-FR"/>
        </w:rPr>
        <w:t>’</w:t>
      </w:r>
      <w:r>
        <w:rPr>
          <w:lang w:val="fr-FR"/>
        </w:rPr>
        <w:t>année précédente, ont lieu lors d</w:t>
      </w:r>
      <w:r w:rsidR="007973B7">
        <w:rPr>
          <w:lang w:val="fr-FR"/>
        </w:rPr>
        <w:t>’</w:t>
      </w:r>
      <w:r>
        <w:rPr>
          <w:lang w:val="fr-FR"/>
        </w:rPr>
        <w:t>une réunion annuelle se tenant avant le 31 décembre, conformément au règlement intérieur.</w:t>
      </w:r>
    </w:p>
    <w:p w14:paraId="7729844F" w14:textId="04D73894" w:rsidR="00F445A4" w:rsidRPr="00085587" w:rsidRDefault="00F445A4" w:rsidP="00F749C1">
      <w:pPr>
        <w:numPr>
          <w:ilvl w:val="0"/>
          <w:numId w:val="28"/>
        </w:numPr>
        <w:spacing w:after="120"/>
        <w:ind w:left="619" w:hanging="475"/>
        <w:rPr>
          <w:lang w:val="fr-FR"/>
        </w:rPr>
      </w:pPr>
      <w:r>
        <w:rPr>
          <w:lang w:val="fr-FR"/>
        </w:rPr>
        <w:t>L</w:t>
      </w:r>
      <w:r w:rsidR="007973B7">
        <w:rPr>
          <w:lang w:val="fr-FR"/>
        </w:rPr>
        <w:t>’</w:t>
      </w:r>
      <w:r>
        <w:rPr>
          <w:lang w:val="fr-FR"/>
        </w:rPr>
        <w:t>élection des dirigeants du club satellite a également lieu lors d</w:t>
      </w:r>
      <w:r w:rsidR="007973B7">
        <w:rPr>
          <w:lang w:val="fr-FR"/>
        </w:rPr>
        <w:t>’</w:t>
      </w:r>
      <w:r>
        <w:rPr>
          <w:lang w:val="fr-FR"/>
        </w:rPr>
        <w:t>une réunion annuelle se tenant avant le 31 décembre.</w:t>
      </w:r>
    </w:p>
    <w:p w14:paraId="0EC5B4BA" w14:textId="4DE17F95" w:rsidR="00F445A4" w:rsidRPr="00085587" w:rsidRDefault="00F445A4" w:rsidP="00F749C1">
      <w:pPr>
        <w:spacing w:after="120"/>
        <w:ind w:left="144" w:hanging="144"/>
        <w:rPr>
          <w:lang w:val="fr-FR"/>
        </w:rPr>
      </w:pPr>
      <w:r>
        <w:rPr>
          <w:b/>
          <w:bCs/>
          <w:i/>
          <w:iCs/>
          <w:lang w:val="fr-FR"/>
        </w:rPr>
        <w:t xml:space="preserve">§ 3 — </w:t>
      </w:r>
      <w:r>
        <w:rPr>
          <w:i/>
          <w:iCs/>
          <w:lang w:val="fr-FR"/>
        </w:rPr>
        <w:t xml:space="preserve">Réunions du comité de club. </w:t>
      </w:r>
      <w:r>
        <w:rPr>
          <w:lang w:val="fr-FR"/>
        </w:rPr>
        <w:t>Un procès-verbal doit être rédigé pour chaque réunion du comité de club et mis à la disposition des membres du club sous 30 jours.</w:t>
      </w:r>
    </w:p>
    <w:p w14:paraId="6EF1B15D" w14:textId="77777777" w:rsidR="00750911" w:rsidRPr="00085587" w:rsidRDefault="00750911" w:rsidP="00F749C1">
      <w:pPr>
        <w:spacing w:after="120"/>
        <w:rPr>
          <w:b/>
          <w:lang w:val="fr-FR"/>
        </w:rPr>
      </w:pPr>
    </w:p>
    <w:p w14:paraId="2BDFEBED" w14:textId="45A891E4" w:rsidR="00D74450" w:rsidRPr="00085587" w:rsidRDefault="00D74450" w:rsidP="00F749C1">
      <w:pPr>
        <w:spacing w:after="120"/>
        <w:rPr>
          <w:b/>
          <w:lang w:val="fr-FR"/>
        </w:rPr>
      </w:pPr>
      <w:r>
        <w:rPr>
          <w:b/>
          <w:bCs/>
          <w:lang w:val="fr-FR"/>
        </w:rPr>
        <w:t xml:space="preserve">Article </w:t>
      </w:r>
      <w:proofErr w:type="gramStart"/>
      <w:r>
        <w:rPr>
          <w:b/>
          <w:bCs/>
          <w:lang w:val="fr-FR"/>
        </w:rPr>
        <w:t>8  Composition</w:t>
      </w:r>
      <w:proofErr w:type="gramEnd"/>
    </w:p>
    <w:p w14:paraId="486A9DFE" w14:textId="1CB947D2" w:rsidR="00F445A4" w:rsidRPr="00085587" w:rsidRDefault="00F445A4" w:rsidP="00F749C1">
      <w:pPr>
        <w:spacing w:after="120"/>
        <w:ind w:left="144" w:hanging="144"/>
        <w:rPr>
          <w:lang w:val="fr-FR"/>
        </w:rPr>
      </w:pPr>
      <w:r>
        <w:rPr>
          <w:b/>
          <w:bCs/>
          <w:lang w:val="fr-FR"/>
        </w:rPr>
        <w:t xml:space="preserve">§ 1 — </w:t>
      </w:r>
      <w:r>
        <w:rPr>
          <w:i/>
          <w:iCs/>
          <w:lang w:val="fr-FR"/>
        </w:rPr>
        <w:t>Qualifications</w:t>
      </w:r>
      <w:r>
        <w:rPr>
          <w:lang w:val="fr-FR"/>
        </w:rPr>
        <w:t>. Les membres doivent être des adultes jouissant d</w:t>
      </w:r>
      <w:r w:rsidR="007973B7">
        <w:rPr>
          <w:lang w:val="fr-FR"/>
        </w:rPr>
        <w:t>’</w:t>
      </w:r>
      <w:r>
        <w:rPr>
          <w:lang w:val="fr-FR"/>
        </w:rPr>
        <w:t>une honorabilité indiscutable et d</w:t>
      </w:r>
      <w:r w:rsidR="007973B7">
        <w:rPr>
          <w:lang w:val="fr-FR"/>
        </w:rPr>
        <w:t>’</w:t>
      </w:r>
      <w:r>
        <w:rPr>
          <w:lang w:val="fr-FR"/>
        </w:rPr>
        <w:t>une excellente réputation, faisant preuve d</w:t>
      </w:r>
      <w:r w:rsidR="007973B7">
        <w:rPr>
          <w:lang w:val="fr-FR"/>
        </w:rPr>
        <w:t>’</w:t>
      </w:r>
      <w:r>
        <w:rPr>
          <w:lang w:val="fr-FR"/>
        </w:rPr>
        <w:t>intégrité et de leadership, et souhaitant s</w:t>
      </w:r>
      <w:r w:rsidR="007973B7">
        <w:rPr>
          <w:lang w:val="fr-FR"/>
        </w:rPr>
        <w:t>’</w:t>
      </w:r>
      <w:r>
        <w:rPr>
          <w:lang w:val="fr-FR"/>
        </w:rPr>
        <w:t>impliquer au sein de la collectivité et à l</w:t>
      </w:r>
      <w:r w:rsidR="007973B7">
        <w:rPr>
          <w:lang w:val="fr-FR"/>
        </w:rPr>
        <w:t>’</w:t>
      </w:r>
      <w:r>
        <w:rPr>
          <w:lang w:val="fr-FR"/>
        </w:rPr>
        <w:t>étranger.</w:t>
      </w:r>
    </w:p>
    <w:p w14:paraId="3D3BEA45" w14:textId="60DD8090" w:rsidR="00F445A4" w:rsidRPr="00085587" w:rsidRDefault="00F445A4" w:rsidP="00F749C1">
      <w:pPr>
        <w:spacing w:after="120"/>
        <w:ind w:left="144" w:hanging="144"/>
        <w:rPr>
          <w:lang w:val="fr-FR"/>
        </w:rPr>
      </w:pPr>
      <w:r>
        <w:rPr>
          <w:b/>
          <w:bCs/>
          <w:lang w:val="fr-FR"/>
        </w:rPr>
        <w:t xml:space="preserve">§ 2 — </w:t>
      </w:r>
      <w:r>
        <w:rPr>
          <w:i/>
          <w:iCs/>
          <w:lang w:val="fr-FR"/>
        </w:rPr>
        <w:t>Catégories de membres.</w:t>
      </w:r>
      <w:r>
        <w:rPr>
          <w:b/>
          <w:bCs/>
          <w:lang w:val="fr-FR"/>
        </w:rPr>
        <w:t xml:space="preserve"> </w:t>
      </w:r>
      <w:r>
        <w:rPr>
          <w:lang w:val="fr-FR"/>
        </w:rPr>
        <w:t>Le club peut avoir deux catégories de membres : actifs et d</w:t>
      </w:r>
      <w:r w:rsidR="007973B7">
        <w:rPr>
          <w:lang w:val="fr-FR"/>
        </w:rPr>
        <w:t>’</w:t>
      </w:r>
      <w:r>
        <w:rPr>
          <w:lang w:val="fr-FR"/>
        </w:rPr>
        <w:t>honneur. Les clubs peuvent créer d</w:t>
      </w:r>
      <w:r w:rsidR="007973B7">
        <w:rPr>
          <w:lang w:val="fr-FR"/>
        </w:rPr>
        <w:t>’</w:t>
      </w:r>
      <w:r>
        <w:rPr>
          <w:lang w:val="fr-FR"/>
        </w:rPr>
        <w:t>autres catégories conformément au §</w:t>
      </w:r>
      <w:r>
        <w:rPr>
          <w:b/>
          <w:bCs/>
          <w:lang w:val="fr-FR"/>
        </w:rPr>
        <w:t xml:space="preserve"> </w:t>
      </w:r>
      <w:r>
        <w:rPr>
          <w:lang w:val="fr-FR"/>
        </w:rPr>
        <w:t>7 de cet article dont les membres seront signalés au Rotary comme actifs ou d</w:t>
      </w:r>
      <w:r w:rsidR="007973B7">
        <w:rPr>
          <w:lang w:val="fr-FR"/>
        </w:rPr>
        <w:t>’</w:t>
      </w:r>
      <w:r>
        <w:rPr>
          <w:lang w:val="fr-FR"/>
        </w:rPr>
        <w:t>honneur.</w:t>
      </w:r>
    </w:p>
    <w:p w14:paraId="3E974078" w14:textId="1A6419A1" w:rsidR="00F445A4" w:rsidRPr="00085587" w:rsidRDefault="00F445A4" w:rsidP="00F749C1">
      <w:pPr>
        <w:spacing w:after="120"/>
        <w:ind w:left="144" w:hanging="144"/>
        <w:rPr>
          <w:lang w:val="fr-FR"/>
        </w:rPr>
      </w:pPr>
      <w:r>
        <w:rPr>
          <w:b/>
          <w:bCs/>
          <w:lang w:val="fr-FR"/>
        </w:rPr>
        <w:t xml:space="preserve">§ 3 — </w:t>
      </w:r>
      <w:r>
        <w:rPr>
          <w:i/>
          <w:iCs/>
          <w:lang w:val="fr-FR"/>
        </w:rPr>
        <w:t xml:space="preserve">Membres actifs. </w:t>
      </w:r>
      <w:r>
        <w:rPr>
          <w:lang w:val="fr-FR"/>
        </w:rPr>
        <w:t>Toute personne répondant aux qualifications du § 2 a) de l</w:t>
      </w:r>
      <w:r w:rsidR="007973B7">
        <w:rPr>
          <w:lang w:val="fr-FR"/>
        </w:rPr>
        <w:t>’</w:t>
      </w:r>
      <w:r>
        <w:rPr>
          <w:lang w:val="fr-FR"/>
        </w:rPr>
        <w:t>article 4 des statuts du R.I. peut être élue membre actif d</w:t>
      </w:r>
      <w:r w:rsidR="007973B7">
        <w:rPr>
          <w:lang w:val="fr-FR"/>
        </w:rPr>
        <w:t>’</w:t>
      </w:r>
      <w:r>
        <w:rPr>
          <w:lang w:val="fr-FR"/>
        </w:rPr>
        <w:t>un club.</w:t>
      </w:r>
    </w:p>
    <w:p w14:paraId="4B91088B" w14:textId="0EABCEFA" w:rsidR="00F445A4" w:rsidRPr="00085587" w:rsidRDefault="00F445A4" w:rsidP="00F749C1">
      <w:pPr>
        <w:spacing w:after="120"/>
        <w:ind w:left="144" w:hanging="144"/>
        <w:rPr>
          <w:lang w:val="fr-FR"/>
        </w:rPr>
      </w:pPr>
      <w:r>
        <w:rPr>
          <w:b/>
          <w:bCs/>
          <w:lang w:val="fr-FR"/>
        </w:rPr>
        <w:t>§ 4 —</w:t>
      </w:r>
      <w:r>
        <w:rPr>
          <w:lang w:val="fr-FR"/>
        </w:rPr>
        <w:t xml:space="preserve"> </w:t>
      </w:r>
      <w:r w:rsidRPr="00085587">
        <w:rPr>
          <w:i/>
          <w:iCs/>
          <w:lang w:val="fr-FR"/>
        </w:rPr>
        <w:t>Membres d</w:t>
      </w:r>
      <w:r w:rsidR="007973B7">
        <w:rPr>
          <w:i/>
          <w:iCs/>
          <w:lang w:val="fr-FR"/>
        </w:rPr>
        <w:t>’</w:t>
      </w:r>
      <w:r w:rsidRPr="00085587">
        <w:rPr>
          <w:i/>
          <w:iCs/>
          <w:lang w:val="fr-FR"/>
        </w:rPr>
        <w:t>un club satellite</w:t>
      </w:r>
      <w:r>
        <w:rPr>
          <w:lang w:val="fr-FR"/>
        </w:rPr>
        <w:t>. Les membres d</w:t>
      </w:r>
      <w:r w:rsidR="007973B7">
        <w:rPr>
          <w:lang w:val="fr-FR"/>
        </w:rPr>
        <w:t>’</w:t>
      </w:r>
      <w:r>
        <w:rPr>
          <w:lang w:val="fr-FR"/>
        </w:rPr>
        <w:t>un club satellite sont également membres du club principal d</w:t>
      </w:r>
      <w:r w:rsidR="007973B7">
        <w:rPr>
          <w:lang w:val="fr-FR"/>
        </w:rPr>
        <w:t>’</w:t>
      </w:r>
      <w:r>
        <w:rPr>
          <w:lang w:val="fr-FR"/>
        </w:rPr>
        <w:t>un club jusqu</w:t>
      </w:r>
      <w:r w:rsidR="007973B7">
        <w:rPr>
          <w:lang w:val="fr-FR"/>
        </w:rPr>
        <w:t>’</w:t>
      </w:r>
      <w:r>
        <w:rPr>
          <w:lang w:val="fr-FR"/>
        </w:rPr>
        <w:t>à que le club satellite soit admis en tant que Rotary club.</w:t>
      </w:r>
    </w:p>
    <w:p w14:paraId="1601AB3E" w14:textId="2FC1EC57" w:rsidR="00F445A4" w:rsidRPr="00085587" w:rsidRDefault="00F445A4" w:rsidP="00F749C1">
      <w:pPr>
        <w:spacing w:after="120"/>
        <w:ind w:left="144" w:hanging="144"/>
        <w:rPr>
          <w:lang w:val="fr-FR"/>
        </w:rPr>
      </w:pPr>
      <w:r>
        <w:rPr>
          <w:b/>
          <w:bCs/>
          <w:lang w:val="fr-FR"/>
        </w:rPr>
        <w:t xml:space="preserve">§ 5 — </w:t>
      </w:r>
      <w:r>
        <w:rPr>
          <w:i/>
          <w:iCs/>
          <w:lang w:val="fr-FR"/>
        </w:rPr>
        <w:t xml:space="preserve">Non-cumul. </w:t>
      </w:r>
      <w:r>
        <w:rPr>
          <w:lang w:val="fr-FR"/>
        </w:rPr>
        <w:t xml:space="preserve">On ne peut être simultanément : </w:t>
      </w:r>
    </w:p>
    <w:p w14:paraId="59132ED5" w14:textId="578419F3" w:rsidR="00F445A4" w:rsidRPr="00085587" w:rsidRDefault="00F445A4" w:rsidP="00F749C1">
      <w:pPr>
        <w:spacing w:after="120"/>
        <w:ind w:left="619" w:hanging="475"/>
        <w:rPr>
          <w:lang w:val="fr-FR"/>
        </w:rPr>
      </w:pPr>
      <w:r>
        <w:rPr>
          <w:lang w:val="fr-FR"/>
        </w:rPr>
        <w:t xml:space="preserve">a) </w:t>
      </w:r>
      <w:r>
        <w:rPr>
          <w:lang w:val="fr-FR"/>
        </w:rPr>
        <w:tab/>
        <w:t>membre actif de plus d</w:t>
      </w:r>
      <w:r w:rsidR="007973B7">
        <w:rPr>
          <w:lang w:val="fr-FR"/>
        </w:rPr>
        <w:t>’</w:t>
      </w:r>
      <w:r>
        <w:rPr>
          <w:lang w:val="fr-FR"/>
        </w:rPr>
        <w:t>un Rotary club (à moins qu</w:t>
      </w:r>
      <w:r w:rsidR="007973B7">
        <w:rPr>
          <w:lang w:val="fr-FR"/>
        </w:rPr>
        <w:t>’</w:t>
      </w:r>
      <w:r>
        <w:rPr>
          <w:lang w:val="fr-FR"/>
        </w:rPr>
        <w:t>il ne s</w:t>
      </w:r>
      <w:r w:rsidR="007973B7">
        <w:rPr>
          <w:lang w:val="fr-FR"/>
        </w:rPr>
        <w:t>’</w:t>
      </w:r>
      <w:r>
        <w:rPr>
          <w:lang w:val="fr-FR"/>
        </w:rPr>
        <w:t>agisse d</w:t>
      </w:r>
      <w:r w:rsidR="007973B7">
        <w:rPr>
          <w:lang w:val="fr-FR"/>
        </w:rPr>
        <w:t>’</w:t>
      </w:r>
      <w:r>
        <w:rPr>
          <w:lang w:val="fr-FR"/>
        </w:rPr>
        <w:t>un satellite d</w:t>
      </w:r>
      <w:r w:rsidR="007973B7">
        <w:rPr>
          <w:lang w:val="fr-FR"/>
        </w:rPr>
        <w:t>’</w:t>
      </w:r>
      <w:r>
        <w:rPr>
          <w:lang w:val="fr-FR"/>
        </w:rPr>
        <w:t xml:space="preserve">un club)  </w:t>
      </w:r>
    </w:p>
    <w:p w14:paraId="4FF87BE4" w14:textId="31CB3398" w:rsidR="00F445A4" w:rsidRPr="00085587" w:rsidRDefault="00F445A4" w:rsidP="00F749C1">
      <w:pPr>
        <w:spacing w:after="120"/>
        <w:ind w:left="619" w:hanging="475"/>
        <w:rPr>
          <w:lang w:val="fr-FR"/>
        </w:rPr>
      </w:pPr>
      <w:r>
        <w:rPr>
          <w:lang w:val="fr-FR"/>
        </w:rPr>
        <w:t xml:space="preserve">b) </w:t>
      </w:r>
      <w:r>
        <w:rPr>
          <w:lang w:val="fr-FR"/>
        </w:rPr>
        <w:tab/>
        <w:t>et membre d</w:t>
      </w:r>
      <w:r w:rsidR="007973B7">
        <w:rPr>
          <w:lang w:val="fr-FR"/>
        </w:rPr>
        <w:t>’</w:t>
      </w:r>
      <w:r>
        <w:rPr>
          <w:lang w:val="fr-FR"/>
        </w:rPr>
        <w:t xml:space="preserve">honneur du même club.  </w:t>
      </w:r>
    </w:p>
    <w:p w14:paraId="0AB5C3DB" w14:textId="78D75359" w:rsidR="00F445A4" w:rsidRPr="00085587" w:rsidRDefault="00F445A4" w:rsidP="00F749C1">
      <w:pPr>
        <w:spacing w:after="120"/>
        <w:ind w:left="144" w:hanging="144"/>
        <w:rPr>
          <w:lang w:val="fr-FR"/>
        </w:rPr>
      </w:pPr>
      <w:r>
        <w:rPr>
          <w:b/>
          <w:bCs/>
          <w:lang w:val="fr-FR"/>
        </w:rPr>
        <w:t>§ 6 —</w:t>
      </w:r>
      <w:r>
        <w:rPr>
          <w:i/>
          <w:iCs/>
          <w:lang w:val="fr-FR"/>
        </w:rPr>
        <w:t xml:space="preserve"> Membres d</w:t>
      </w:r>
      <w:r w:rsidR="007973B7">
        <w:rPr>
          <w:i/>
          <w:iCs/>
          <w:lang w:val="fr-FR"/>
        </w:rPr>
        <w:t>’</w:t>
      </w:r>
      <w:r>
        <w:rPr>
          <w:i/>
          <w:iCs/>
          <w:lang w:val="fr-FR"/>
        </w:rPr>
        <w:t>honneur.</w:t>
      </w:r>
      <w:r>
        <w:rPr>
          <w:lang w:val="fr-FR"/>
        </w:rPr>
        <w:t xml:space="preserve"> Ce club peut élire des membres d</w:t>
      </w:r>
      <w:r w:rsidR="007973B7">
        <w:rPr>
          <w:lang w:val="fr-FR"/>
        </w:rPr>
        <w:t>’</w:t>
      </w:r>
      <w:r>
        <w:rPr>
          <w:lang w:val="fr-FR"/>
        </w:rPr>
        <w:t>honneur pour un mandat fixé par son comité. Le membre d</w:t>
      </w:r>
      <w:r w:rsidR="007973B7">
        <w:rPr>
          <w:lang w:val="fr-FR"/>
        </w:rPr>
        <w:t>’</w:t>
      </w:r>
      <w:r>
        <w:rPr>
          <w:lang w:val="fr-FR"/>
        </w:rPr>
        <w:t>honneur :</w:t>
      </w:r>
    </w:p>
    <w:p w14:paraId="53223585" w14:textId="00C4323E" w:rsidR="00F445A4" w:rsidRPr="00085587" w:rsidRDefault="00F445A4" w:rsidP="00F749C1">
      <w:pPr>
        <w:spacing w:after="120"/>
        <w:ind w:left="619" w:hanging="475"/>
        <w:rPr>
          <w:lang w:val="fr-FR"/>
        </w:rPr>
      </w:pPr>
      <w:r>
        <w:rPr>
          <w:lang w:val="fr-FR"/>
        </w:rPr>
        <w:t>a)</w:t>
      </w:r>
      <w:r>
        <w:rPr>
          <w:lang w:val="fr-FR"/>
        </w:rPr>
        <w:tab/>
        <w:t xml:space="preserve">est exempt de cotisation </w:t>
      </w:r>
    </w:p>
    <w:p w14:paraId="626C01D0" w14:textId="212CF558" w:rsidR="00F445A4" w:rsidRPr="00085587" w:rsidRDefault="00F445A4" w:rsidP="00F749C1">
      <w:pPr>
        <w:spacing w:after="120"/>
        <w:ind w:left="619" w:hanging="475"/>
        <w:rPr>
          <w:lang w:val="fr-FR"/>
        </w:rPr>
      </w:pPr>
      <w:r>
        <w:rPr>
          <w:lang w:val="fr-FR"/>
        </w:rPr>
        <w:t>b)</w:t>
      </w:r>
      <w:r>
        <w:rPr>
          <w:lang w:val="fr-FR"/>
        </w:rPr>
        <w:tab/>
        <w:t>n</w:t>
      </w:r>
      <w:r w:rsidR="007973B7">
        <w:rPr>
          <w:lang w:val="fr-FR"/>
        </w:rPr>
        <w:t>’</w:t>
      </w:r>
      <w:r>
        <w:rPr>
          <w:lang w:val="fr-FR"/>
        </w:rPr>
        <w:t xml:space="preserve">a pas droit de vote </w:t>
      </w:r>
    </w:p>
    <w:p w14:paraId="648E61E0" w14:textId="06BEF188" w:rsidR="00F445A4" w:rsidRPr="00085587" w:rsidRDefault="00F445A4" w:rsidP="00F749C1">
      <w:pPr>
        <w:spacing w:after="120"/>
        <w:ind w:left="619" w:hanging="475"/>
        <w:rPr>
          <w:lang w:val="fr-FR"/>
        </w:rPr>
      </w:pPr>
      <w:r>
        <w:rPr>
          <w:lang w:val="fr-FR"/>
        </w:rPr>
        <w:t>c)</w:t>
      </w:r>
      <w:r>
        <w:rPr>
          <w:lang w:val="fr-FR"/>
        </w:rPr>
        <w:tab/>
        <w:t>ne peu</w:t>
      </w:r>
      <w:del w:id="2" w:author="Alain Drouot" w:date="2022-09-28T14:45:00Z">
        <w:r w:rsidDel="000B602B">
          <w:rPr>
            <w:lang w:val="fr-FR"/>
          </w:rPr>
          <w:delText>ven</w:delText>
        </w:r>
      </w:del>
      <w:r>
        <w:rPr>
          <w:lang w:val="fr-FR"/>
        </w:rPr>
        <w:t xml:space="preserve">t occuper un poste quelconque dans le club   </w:t>
      </w:r>
    </w:p>
    <w:p w14:paraId="454DBBFF" w14:textId="085BF5A4" w:rsidR="00F445A4" w:rsidRPr="00085587" w:rsidRDefault="00F445A4" w:rsidP="00F749C1">
      <w:pPr>
        <w:spacing w:after="120"/>
        <w:ind w:left="619" w:hanging="475"/>
        <w:rPr>
          <w:lang w:val="fr-FR"/>
        </w:rPr>
      </w:pPr>
      <w:r>
        <w:rPr>
          <w:lang w:val="fr-FR"/>
        </w:rPr>
        <w:t>d)</w:t>
      </w:r>
      <w:r>
        <w:rPr>
          <w:lang w:val="fr-FR"/>
        </w:rPr>
        <w:tab/>
        <w:t>ne détien</w:t>
      </w:r>
      <w:del w:id="3" w:author="Alain Drouot" w:date="2022-09-28T14:45:00Z">
        <w:r w:rsidDel="000B602B">
          <w:rPr>
            <w:lang w:val="fr-FR"/>
          </w:rPr>
          <w:delText>nen</w:delText>
        </w:r>
      </w:del>
      <w:r>
        <w:rPr>
          <w:lang w:val="fr-FR"/>
        </w:rPr>
        <w:t>t pas de classifications</w:t>
      </w:r>
    </w:p>
    <w:p w14:paraId="3BAFDF75" w14:textId="5481E258" w:rsidR="0080721D" w:rsidRPr="00085587" w:rsidRDefault="00F445A4" w:rsidP="00F749C1">
      <w:pPr>
        <w:spacing w:after="120"/>
        <w:ind w:left="619" w:hanging="475"/>
        <w:rPr>
          <w:lang w:val="fr-FR"/>
        </w:rPr>
      </w:pPr>
      <w:r>
        <w:rPr>
          <w:lang w:val="fr-FR"/>
        </w:rPr>
        <w:t>e)</w:t>
      </w:r>
      <w:r>
        <w:rPr>
          <w:lang w:val="fr-FR"/>
        </w:rPr>
        <w:tab/>
        <w:t>peut assister aux réunions et jouit des autres prérogatives des membres de son club. Un membre d</w:t>
      </w:r>
      <w:r w:rsidR="007973B7">
        <w:rPr>
          <w:lang w:val="fr-FR"/>
        </w:rPr>
        <w:t>’</w:t>
      </w:r>
      <w:r>
        <w:rPr>
          <w:lang w:val="fr-FR"/>
        </w:rPr>
        <w:t>honneur ne saurait prétendre à aucun droit ou prérogative dans un autre club autre que de pouvoir s</w:t>
      </w:r>
      <w:r w:rsidR="007973B7">
        <w:rPr>
          <w:lang w:val="fr-FR"/>
        </w:rPr>
        <w:t>’</w:t>
      </w:r>
      <w:r>
        <w:rPr>
          <w:lang w:val="fr-FR"/>
        </w:rPr>
        <w:t>y rendre sans invitation.</w:t>
      </w:r>
    </w:p>
    <w:p w14:paraId="7AA15B4A" w14:textId="2C6F9203" w:rsidR="00D22E0F" w:rsidRPr="00085587" w:rsidRDefault="00D22E0F" w:rsidP="001B7A3C">
      <w:pPr>
        <w:spacing w:after="120"/>
        <w:ind w:left="180" w:hanging="180"/>
        <w:rPr>
          <w:lang w:val="fr-FR"/>
        </w:rPr>
      </w:pPr>
      <w:r>
        <w:rPr>
          <w:b/>
          <w:bCs/>
          <w:lang w:val="fr-FR"/>
        </w:rPr>
        <w:t>§ 7</w:t>
      </w:r>
      <w:r>
        <w:rPr>
          <w:lang w:val="fr-FR"/>
        </w:rPr>
        <w:t xml:space="preserve"> </w:t>
      </w:r>
      <w:r>
        <w:rPr>
          <w:b/>
          <w:bCs/>
          <w:lang w:val="fr-FR"/>
        </w:rPr>
        <w:t>—</w:t>
      </w:r>
      <w:r>
        <w:rPr>
          <w:i/>
          <w:iCs/>
          <w:lang w:val="fr-FR"/>
        </w:rPr>
        <w:t xml:space="preserve"> Exceptions.</w:t>
      </w:r>
      <w:r>
        <w:rPr>
          <w:lang w:val="fr-FR"/>
        </w:rPr>
        <w:t xml:space="preserve"> Le règlement intérieur peut prévoir des dispositions qui ne sont pas conformes à l</w:t>
      </w:r>
      <w:r w:rsidR="007973B7">
        <w:rPr>
          <w:lang w:val="fr-FR"/>
        </w:rPr>
        <w:t>’</w:t>
      </w:r>
      <w:r>
        <w:rPr>
          <w:lang w:val="fr-FR"/>
        </w:rPr>
        <w:t>article</w:t>
      </w:r>
      <w:r>
        <w:rPr>
          <w:color w:val="FFFF00"/>
          <w:lang w:val="fr-FR"/>
        </w:rPr>
        <w:t xml:space="preserve"> </w:t>
      </w:r>
      <w:r>
        <w:rPr>
          <w:lang w:val="fr-FR"/>
        </w:rPr>
        <w:t xml:space="preserve">8, § 2 et 4 à 6 de ces statuts.  </w:t>
      </w:r>
    </w:p>
    <w:p w14:paraId="5D6F26CB" w14:textId="77777777" w:rsidR="00CF1D6B" w:rsidRPr="00085587" w:rsidRDefault="00CF1D6B" w:rsidP="00F749C1">
      <w:pPr>
        <w:spacing w:after="120"/>
        <w:ind w:left="270" w:hanging="270"/>
        <w:rPr>
          <w:b/>
          <w:lang w:val="fr-FR"/>
        </w:rPr>
      </w:pPr>
    </w:p>
    <w:p w14:paraId="03A0134D" w14:textId="68BE0914" w:rsidR="00D74450" w:rsidRPr="00085587" w:rsidRDefault="00D74450" w:rsidP="00F749C1">
      <w:pPr>
        <w:spacing w:after="120"/>
        <w:ind w:left="270" w:hanging="270"/>
        <w:rPr>
          <w:b/>
          <w:lang w:val="fr-FR"/>
        </w:rPr>
      </w:pPr>
      <w:r>
        <w:rPr>
          <w:b/>
          <w:bCs/>
          <w:lang w:val="fr-FR"/>
        </w:rPr>
        <w:lastRenderedPageBreak/>
        <w:t xml:space="preserve">Article </w:t>
      </w:r>
      <w:proofErr w:type="gramStart"/>
      <w:r>
        <w:rPr>
          <w:b/>
          <w:bCs/>
          <w:lang w:val="fr-FR"/>
        </w:rPr>
        <w:t>9  Composition</w:t>
      </w:r>
      <w:proofErr w:type="gramEnd"/>
      <w:r>
        <w:rPr>
          <w:b/>
          <w:bCs/>
          <w:lang w:val="fr-FR"/>
        </w:rPr>
        <w:t xml:space="preserve"> des clubs</w:t>
      </w:r>
    </w:p>
    <w:p w14:paraId="4128B082" w14:textId="1C8427F0" w:rsidR="00F445A4" w:rsidRPr="00085587" w:rsidRDefault="00F445A4" w:rsidP="00F749C1">
      <w:pPr>
        <w:spacing w:after="120"/>
        <w:ind w:left="270" w:hanging="270"/>
        <w:rPr>
          <w:lang w:val="fr-FR"/>
        </w:rPr>
      </w:pPr>
      <w:r>
        <w:rPr>
          <w:b/>
          <w:bCs/>
          <w:lang w:val="fr-FR"/>
        </w:rPr>
        <w:t xml:space="preserve">§ 1 — </w:t>
      </w:r>
      <w:r>
        <w:rPr>
          <w:i/>
          <w:iCs/>
          <w:lang w:val="fr-FR"/>
        </w:rPr>
        <w:t>Généralités.</w:t>
      </w:r>
      <w:r>
        <w:rPr>
          <w:lang w:val="fr-FR"/>
        </w:rPr>
        <w:t xml:space="preserve"> Chaque membre actif doit être classifié selon sa profession, son métier, son secteur d</w:t>
      </w:r>
      <w:r w:rsidR="007973B7">
        <w:rPr>
          <w:lang w:val="fr-FR"/>
        </w:rPr>
        <w:t>’</w:t>
      </w:r>
      <w:r>
        <w:rPr>
          <w:lang w:val="fr-FR"/>
        </w:rPr>
        <w:t>activité ou son type d</w:t>
      </w:r>
      <w:r w:rsidR="007973B7">
        <w:rPr>
          <w:lang w:val="fr-FR"/>
        </w:rPr>
        <w:t>’</w:t>
      </w:r>
      <w:r>
        <w:rPr>
          <w:lang w:val="fr-FR"/>
        </w:rPr>
        <w:t>activités associatives</w:t>
      </w:r>
      <w:r w:rsidR="00B67F4D">
        <w:rPr>
          <w:lang w:val="fr-FR"/>
        </w:rPr>
        <w:t>.</w:t>
      </w:r>
      <w:r>
        <w:rPr>
          <w:lang w:val="fr-FR"/>
        </w:rPr>
        <w:t xml:space="preserve"> Sa classification doit décrire l</w:t>
      </w:r>
      <w:r w:rsidR="007973B7">
        <w:rPr>
          <w:lang w:val="fr-FR"/>
        </w:rPr>
        <w:t>’</w:t>
      </w:r>
      <w:r>
        <w:rPr>
          <w:lang w:val="fr-FR"/>
        </w:rPr>
        <w:t>activité principale et reconnue de l</w:t>
      </w:r>
      <w:r w:rsidR="007973B7">
        <w:rPr>
          <w:lang w:val="fr-FR"/>
        </w:rPr>
        <w:t>’</w:t>
      </w:r>
      <w:r>
        <w:rPr>
          <w:lang w:val="fr-FR"/>
        </w:rPr>
        <w:t>entreprise, de la société ou de l</w:t>
      </w:r>
      <w:r w:rsidR="007973B7">
        <w:rPr>
          <w:lang w:val="fr-FR"/>
        </w:rPr>
        <w:t>’</w:t>
      </w:r>
      <w:r>
        <w:rPr>
          <w:lang w:val="fr-FR"/>
        </w:rPr>
        <w:t>institution à laquelle il est attaché, son activité professionnelle principale et reconnue, ou la nature de ses activités associatives. Le conseil d</w:t>
      </w:r>
      <w:r w:rsidR="007973B7">
        <w:rPr>
          <w:lang w:val="fr-FR"/>
        </w:rPr>
        <w:t>’</w:t>
      </w:r>
      <w:r>
        <w:rPr>
          <w:lang w:val="fr-FR"/>
        </w:rPr>
        <w:t>administration peut ajuster la classification d</w:t>
      </w:r>
      <w:r w:rsidR="007973B7">
        <w:rPr>
          <w:lang w:val="fr-FR"/>
        </w:rPr>
        <w:t>’</w:t>
      </w:r>
      <w:r>
        <w:rPr>
          <w:lang w:val="fr-FR"/>
        </w:rPr>
        <w:t>un membre dans le cas d</w:t>
      </w:r>
      <w:r w:rsidR="007973B7">
        <w:rPr>
          <w:lang w:val="fr-FR"/>
        </w:rPr>
        <w:t>’</w:t>
      </w:r>
      <w:r>
        <w:rPr>
          <w:lang w:val="fr-FR"/>
        </w:rPr>
        <w:t>un changement de poste, profession ou métier.</w:t>
      </w:r>
    </w:p>
    <w:p w14:paraId="2109D25C" w14:textId="5949FD6F" w:rsidR="005F2D71" w:rsidRPr="00085587" w:rsidRDefault="005F2D71" w:rsidP="00F749C1">
      <w:pPr>
        <w:spacing w:after="120"/>
        <w:ind w:left="144" w:hanging="144"/>
        <w:rPr>
          <w:lang w:val="fr-FR"/>
        </w:rPr>
      </w:pPr>
      <w:r>
        <w:rPr>
          <w:b/>
          <w:bCs/>
          <w:lang w:val="fr-FR"/>
        </w:rPr>
        <w:t xml:space="preserve">§ 2 — </w:t>
      </w:r>
      <w:r>
        <w:rPr>
          <w:i/>
          <w:iCs/>
          <w:lang w:val="fr-FR"/>
        </w:rPr>
        <w:t xml:space="preserve">Composition des clubs comme outil de promotion de la diversité. </w:t>
      </w:r>
      <w:r>
        <w:rPr>
          <w:lang w:val="fr-FR"/>
        </w:rPr>
        <w:t>L</w:t>
      </w:r>
      <w:r w:rsidR="007973B7">
        <w:rPr>
          <w:lang w:val="fr-FR"/>
        </w:rPr>
        <w:t>’</w:t>
      </w:r>
      <w:r>
        <w:rPr>
          <w:lang w:val="fr-FR"/>
        </w:rPr>
        <w:t>effectif du club doit être un échantillon représentatif des secteurs d</w:t>
      </w:r>
      <w:r w:rsidR="007973B7">
        <w:rPr>
          <w:lang w:val="fr-FR"/>
        </w:rPr>
        <w:t>’</w:t>
      </w:r>
      <w:r>
        <w:rPr>
          <w:lang w:val="fr-FR"/>
        </w:rPr>
        <w:t>activités, professions, métiers et associations de sa ville, y compris en termes d</w:t>
      </w:r>
      <w:r w:rsidR="007973B7">
        <w:rPr>
          <w:lang w:val="fr-FR"/>
        </w:rPr>
        <w:t>’</w:t>
      </w:r>
      <w:r>
        <w:rPr>
          <w:lang w:val="fr-FR"/>
        </w:rPr>
        <w:t>âge, de sexe et d</w:t>
      </w:r>
      <w:r w:rsidR="007973B7">
        <w:rPr>
          <w:lang w:val="fr-FR"/>
        </w:rPr>
        <w:t>’</w:t>
      </w:r>
      <w:r>
        <w:rPr>
          <w:lang w:val="fr-FR"/>
        </w:rPr>
        <w:t>origines.</w:t>
      </w:r>
    </w:p>
    <w:p w14:paraId="78613E86" w14:textId="77777777" w:rsidR="00750911" w:rsidRPr="00085587" w:rsidRDefault="00750911" w:rsidP="00F749C1">
      <w:pPr>
        <w:spacing w:after="120"/>
        <w:rPr>
          <w:b/>
          <w:bCs/>
          <w:lang w:val="fr-FR"/>
        </w:rPr>
      </w:pPr>
    </w:p>
    <w:p w14:paraId="0C7D6437" w14:textId="723F104D" w:rsidR="00D74450" w:rsidRPr="00085587" w:rsidRDefault="00D74450" w:rsidP="00F749C1">
      <w:pPr>
        <w:spacing w:after="120"/>
        <w:rPr>
          <w:i/>
          <w:lang w:val="fr-FR"/>
        </w:rPr>
      </w:pPr>
      <w:r>
        <w:rPr>
          <w:b/>
          <w:bCs/>
          <w:lang w:val="fr-FR"/>
        </w:rPr>
        <w:t xml:space="preserve">Article </w:t>
      </w:r>
      <w:proofErr w:type="gramStart"/>
      <w:r>
        <w:rPr>
          <w:b/>
          <w:bCs/>
          <w:lang w:val="fr-FR"/>
        </w:rPr>
        <w:t>10  Assiduité</w:t>
      </w:r>
      <w:proofErr w:type="gramEnd"/>
      <w:r>
        <w:rPr>
          <w:b/>
          <w:bCs/>
          <w:lang w:val="fr-FR"/>
        </w:rPr>
        <w:t xml:space="preserve"> </w:t>
      </w:r>
    </w:p>
    <w:p w14:paraId="417A5BB6" w14:textId="7B5A2CF4" w:rsidR="00F445A4" w:rsidRPr="00085587" w:rsidRDefault="00F445A4" w:rsidP="00F749C1">
      <w:pPr>
        <w:spacing w:after="120"/>
        <w:ind w:left="144" w:hanging="144"/>
        <w:rPr>
          <w:lang w:val="fr-FR"/>
        </w:rPr>
      </w:pPr>
      <w:r>
        <w:rPr>
          <w:b/>
          <w:bCs/>
          <w:lang w:val="fr-FR"/>
        </w:rPr>
        <w:t xml:space="preserve">§ 1 — </w:t>
      </w:r>
      <w:r>
        <w:rPr>
          <w:i/>
          <w:iCs/>
          <w:lang w:val="fr-FR"/>
        </w:rPr>
        <w:t xml:space="preserve">Généralités. </w:t>
      </w:r>
      <w:r>
        <w:rPr>
          <w:lang w:val="fr-FR"/>
        </w:rPr>
        <w:t>Chaque membre doit assister aux réunions statutaires du club ou club satellite, ou participer à ses actions, autres manifestations et activités. Pour être considéré comme présent, un membre doit :</w:t>
      </w:r>
    </w:p>
    <w:p w14:paraId="0E1D24C5" w14:textId="71044878" w:rsidR="00F445A4" w:rsidRPr="00085587" w:rsidRDefault="00F445A4" w:rsidP="00F749C1">
      <w:pPr>
        <w:spacing w:after="120"/>
        <w:ind w:left="619" w:hanging="475"/>
        <w:rPr>
          <w:lang w:val="fr-FR"/>
        </w:rPr>
      </w:pPr>
      <w:r>
        <w:rPr>
          <w:lang w:val="fr-FR"/>
        </w:rPr>
        <w:t xml:space="preserve">a) </w:t>
      </w:r>
      <w:r>
        <w:rPr>
          <w:lang w:val="fr-FR"/>
        </w:rPr>
        <w:tab/>
        <w:t xml:space="preserve">assister à au moins 60 % de la réunion en personne, par téléphone ou en ligne </w:t>
      </w:r>
    </w:p>
    <w:p w14:paraId="0F185044" w14:textId="52F7EF18" w:rsidR="00F445A4" w:rsidRPr="00085587" w:rsidRDefault="00F445A4" w:rsidP="00F749C1">
      <w:pPr>
        <w:spacing w:after="120"/>
        <w:ind w:left="619" w:hanging="475"/>
        <w:rPr>
          <w:lang w:val="fr-FR"/>
        </w:rPr>
      </w:pPr>
      <w:r>
        <w:rPr>
          <w:lang w:val="fr-FR"/>
        </w:rPr>
        <w:t xml:space="preserve">b) </w:t>
      </w:r>
      <w:r>
        <w:rPr>
          <w:lang w:val="fr-FR"/>
        </w:rPr>
        <w:tab/>
        <w:t xml:space="preserve">fournir une justification acceptable au comité du club </w:t>
      </w:r>
      <w:proofErr w:type="gramStart"/>
      <w:r>
        <w:rPr>
          <w:lang w:val="fr-FR"/>
        </w:rPr>
        <w:t>suite à un</w:t>
      </w:r>
      <w:proofErr w:type="gramEnd"/>
      <w:r>
        <w:rPr>
          <w:lang w:val="fr-FR"/>
        </w:rPr>
        <w:t xml:space="preserve"> départ à l</w:t>
      </w:r>
      <w:r w:rsidR="007973B7">
        <w:rPr>
          <w:lang w:val="fr-FR"/>
        </w:rPr>
        <w:t>’</w:t>
      </w:r>
      <w:r>
        <w:rPr>
          <w:lang w:val="fr-FR"/>
        </w:rPr>
        <w:t xml:space="preserve">improviste en milieu de réunion </w:t>
      </w:r>
    </w:p>
    <w:p w14:paraId="496CF6B4" w14:textId="61E33398" w:rsidR="00AB05E8" w:rsidRPr="00085587" w:rsidRDefault="00F445A4" w:rsidP="00F749C1">
      <w:pPr>
        <w:spacing w:after="120"/>
        <w:ind w:left="619" w:hanging="475"/>
        <w:rPr>
          <w:lang w:val="fr-FR"/>
        </w:rPr>
      </w:pPr>
      <w:r>
        <w:rPr>
          <w:lang w:val="fr-FR"/>
        </w:rPr>
        <w:t xml:space="preserve">c) </w:t>
      </w:r>
      <w:r>
        <w:rPr>
          <w:lang w:val="fr-FR"/>
        </w:rPr>
        <w:tab/>
        <w:t>participer à l</w:t>
      </w:r>
      <w:r w:rsidR="007973B7">
        <w:rPr>
          <w:lang w:val="fr-FR"/>
        </w:rPr>
        <w:t>’</w:t>
      </w:r>
      <w:r>
        <w:rPr>
          <w:lang w:val="fr-FR"/>
        </w:rPr>
        <w:t>activité interactive en ligne affichée sur le site web du club dans la semaine suivant son affichage,</w:t>
      </w:r>
    </w:p>
    <w:p w14:paraId="32CC0B1C" w14:textId="1B0A258E" w:rsidR="00F445A4" w:rsidRPr="00085587" w:rsidRDefault="00AB05E8" w:rsidP="00F749C1">
      <w:pPr>
        <w:spacing w:after="120"/>
        <w:ind w:left="619" w:hanging="475"/>
        <w:rPr>
          <w:lang w:val="fr-FR"/>
        </w:rPr>
      </w:pPr>
      <w:r>
        <w:rPr>
          <w:lang w:val="fr-FR"/>
        </w:rPr>
        <w:t>d)</w:t>
      </w:r>
      <w:r>
        <w:rPr>
          <w:lang w:val="fr-FR"/>
        </w:rPr>
        <w:tab/>
        <w:t>ou compenser durant la même année son absence conformément aux dispositions suivantes :</w:t>
      </w:r>
    </w:p>
    <w:p w14:paraId="060ECE8D" w14:textId="621F5B8B" w:rsidR="00F445A4" w:rsidRPr="00085587" w:rsidRDefault="00237375" w:rsidP="00F749C1">
      <w:pPr>
        <w:spacing w:after="120"/>
        <w:ind w:left="1094" w:hanging="475"/>
        <w:rPr>
          <w:lang w:val="fr-FR"/>
        </w:rPr>
      </w:pPr>
      <w:r>
        <w:rPr>
          <w:lang w:val="fr-FR"/>
        </w:rPr>
        <w:t xml:space="preserve">1. </w:t>
      </w:r>
      <w:r>
        <w:rPr>
          <w:lang w:val="fr-FR"/>
        </w:rPr>
        <w:tab/>
        <w:t>assister à au moins 60 % de la réunion statutaire d</w:t>
      </w:r>
      <w:r w:rsidR="007973B7">
        <w:rPr>
          <w:lang w:val="fr-FR"/>
        </w:rPr>
        <w:t>’</w:t>
      </w:r>
      <w:r>
        <w:rPr>
          <w:lang w:val="fr-FR"/>
        </w:rPr>
        <w:t>un autre club, club satellite d</w:t>
      </w:r>
      <w:r w:rsidR="007973B7">
        <w:rPr>
          <w:lang w:val="fr-FR"/>
        </w:rPr>
        <w:t>’</w:t>
      </w:r>
      <w:r>
        <w:rPr>
          <w:lang w:val="fr-FR"/>
        </w:rPr>
        <w:t>un autre club ou club provisoire</w:t>
      </w:r>
    </w:p>
    <w:p w14:paraId="0116992B" w14:textId="26677FB9" w:rsidR="00F445A4" w:rsidRPr="00085587" w:rsidRDefault="00F445A4" w:rsidP="00F749C1">
      <w:pPr>
        <w:spacing w:after="120"/>
        <w:ind w:left="1094" w:hanging="475"/>
        <w:rPr>
          <w:lang w:val="fr-FR"/>
        </w:rPr>
      </w:pPr>
      <w:r>
        <w:rPr>
          <w:lang w:val="fr-FR"/>
        </w:rPr>
        <w:t xml:space="preserve">2. </w:t>
      </w:r>
      <w:r>
        <w:rPr>
          <w:lang w:val="fr-FR"/>
        </w:rPr>
        <w:tab/>
        <w:t>s</w:t>
      </w:r>
      <w:r w:rsidR="007973B7">
        <w:rPr>
          <w:lang w:val="fr-FR"/>
        </w:rPr>
        <w:t>’</w:t>
      </w:r>
      <w:r>
        <w:rPr>
          <w:lang w:val="fr-FR"/>
        </w:rPr>
        <w:t>être présenté aux lieu et heure de réunion d</w:t>
      </w:r>
      <w:r w:rsidR="007973B7">
        <w:rPr>
          <w:lang w:val="fr-FR"/>
        </w:rPr>
        <w:t>’</w:t>
      </w:r>
      <w:r>
        <w:rPr>
          <w:lang w:val="fr-FR"/>
        </w:rPr>
        <w:t>un autre club ou club satellite qui ne se serait pas réuni au lieu et à l</w:t>
      </w:r>
      <w:r w:rsidR="007973B7">
        <w:rPr>
          <w:lang w:val="fr-FR"/>
        </w:rPr>
        <w:t>’</w:t>
      </w:r>
      <w:r>
        <w:rPr>
          <w:lang w:val="fr-FR"/>
        </w:rPr>
        <w:t>heure habituels</w:t>
      </w:r>
    </w:p>
    <w:p w14:paraId="5AFEC4F6" w14:textId="4DE63014" w:rsidR="00F445A4" w:rsidRPr="00085587" w:rsidRDefault="00F445A4" w:rsidP="00F749C1">
      <w:pPr>
        <w:spacing w:after="120"/>
        <w:ind w:left="1094" w:hanging="475"/>
        <w:rPr>
          <w:lang w:val="fr-FR"/>
        </w:rPr>
      </w:pPr>
      <w:r>
        <w:rPr>
          <w:lang w:val="fr-FR"/>
        </w:rPr>
        <w:t xml:space="preserve">3. </w:t>
      </w:r>
      <w:r>
        <w:rPr>
          <w:lang w:val="fr-FR"/>
        </w:rPr>
        <w:tab/>
        <w:t>assister et participer à une action du club ou une manifestation ou réunion locale parrainée par le club, avec l</w:t>
      </w:r>
      <w:r w:rsidR="007973B7">
        <w:rPr>
          <w:lang w:val="fr-FR"/>
        </w:rPr>
        <w:t>’</w:t>
      </w:r>
      <w:r>
        <w:rPr>
          <w:lang w:val="fr-FR"/>
        </w:rPr>
        <w:t>autorisation du comité</w:t>
      </w:r>
    </w:p>
    <w:p w14:paraId="7AD6F000" w14:textId="4BBE1BD1" w:rsidR="00F445A4" w:rsidRPr="00085587" w:rsidRDefault="00F445A4" w:rsidP="00F749C1">
      <w:pPr>
        <w:spacing w:after="120"/>
        <w:ind w:left="1094" w:hanging="475"/>
        <w:rPr>
          <w:lang w:val="fr-FR"/>
        </w:rPr>
      </w:pPr>
      <w:r>
        <w:rPr>
          <w:lang w:val="fr-FR"/>
        </w:rPr>
        <w:t xml:space="preserve">4. </w:t>
      </w:r>
      <w:r>
        <w:rPr>
          <w:lang w:val="fr-FR"/>
        </w:rPr>
        <w:tab/>
        <w:t>assister à une réunion du comité de son club, ou, avec l</w:t>
      </w:r>
      <w:r w:rsidR="007973B7">
        <w:rPr>
          <w:lang w:val="fr-FR"/>
        </w:rPr>
        <w:t>’</w:t>
      </w:r>
      <w:r>
        <w:rPr>
          <w:lang w:val="fr-FR"/>
        </w:rPr>
        <w:t>autorisation du comité, à une réunion d</w:t>
      </w:r>
      <w:r w:rsidR="007973B7">
        <w:rPr>
          <w:lang w:val="fr-FR"/>
        </w:rPr>
        <w:t>’</w:t>
      </w:r>
      <w:r>
        <w:rPr>
          <w:lang w:val="fr-FR"/>
        </w:rPr>
        <w:t>une commission à laquelle il appartient</w:t>
      </w:r>
    </w:p>
    <w:p w14:paraId="22C2251D" w14:textId="02CC6038" w:rsidR="00F445A4" w:rsidRPr="00085587" w:rsidRDefault="00F445A4" w:rsidP="00F749C1">
      <w:pPr>
        <w:spacing w:after="120"/>
        <w:ind w:left="1094" w:hanging="475"/>
        <w:rPr>
          <w:lang w:val="fr-FR"/>
        </w:rPr>
      </w:pPr>
      <w:r>
        <w:rPr>
          <w:lang w:val="fr-FR"/>
        </w:rPr>
        <w:t xml:space="preserve">5. </w:t>
      </w:r>
      <w:r>
        <w:rPr>
          <w:lang w:val="fr-FR"/>
        </w:rPr>
        <w:tab/>
        <w:t>participer sur le site d</w:t>
      </w:r>
      <w:r w:rsidR="007973B7">
        <w:rPr>
          <w:lang w:val="fr-FR"/>
        </w:rPr>
        <w:t>’</w:t>
      </w:r>
      <w:r>
        <w:rPr>
          <w:lang w:val="fr-FR"/>
        </w:rPr>
        <w:t>un club à une activité interactive en ligne</w:t>
      </w:r>
    </w:p>
    <w:p w14:paraId="0D169FC8" w14:textId="74A1C153" w:rsidR="00F445A4" w:rsidRPr="00085587" w:rsidRDefault="00F445A4" w:rsidP="00F749C1">
      <w:pPr>
        <w:spacing w:after="120"/>
        <w:ind w:left="1094" w:hanging="475"/>
        <w:rPr>
          <w:lang w:val="fr-FR"/>
        </w:rPr>
      </w:pPr>
      <w:r>
        <w:rPr>
          <w:lang w:val="fr-FR"/>
        </w:rPr>
        <w:t xml:space="preserve">6. </w:t>
      </w:r>
      <w:r w:rsidR="00085587">
        <w:rPr>
          <w:lang w:val="fr-FR"/>
        </w:rPr>
        <w:tab/>
      </w:r>
      <w:r>
        <w:rPr>
          <w:lang w:val="fr-FR"/>
        </w:rPr>
        <w:t>participer à la réunion statutaire d</w:t>
      </w:r>
      <w:r w:rsidR="007973B7">
        <w:rPr>
          <w:lang w:val="fr-FR"/>
        </w:rPr>
        <w:t>’</w:t>
      </w:r>
      <w:r>
        <w:rPr>
          <w:lang w:val="fr-FR"/>
        </w:rPr>
        <w:t xml:space="preserve">un club </w:t>
      </w:r>
      <w:proofErr w:type="spellStart"/>
      <w:r>
        <w:rPr>
          <w:lang w:val="fr-FR"/>
        </w:rPr>
        <w:t>Interact</w:t>
      </w:r>
      <w:proofErr w:type="spellEnd"/>
      <w:r>
        <w:rPr>
          <w:lang w:val="fr-FR"/>
        </w:rPr>
        <w:t xml:space="preserve"> ou Rotaract, d</w:t>
      </w:r>
      <w:r w:rsidR="007973B7">
        <w:rPr>
          <w:lang w:val="fr-FR"/>
        </w:rPr>
        <w:t>’</w:t>
      </w:r>
      <w:r>
        <w:rPr>
          <w:lang w:val="fr-FR"/>
        </w:rPr>
        <w:t>une Unité de développement communautaire ou d</w:t>
      </w:r>
      <w:r w:rsidR="007973B7">
        <w:rPr>
          <w:lang w:val="fr-FR"/>
        </w:rPr>
        <w:t>’</w:t>
      </w:r>
      <w:r>
        <w:rPr>
          <w:lang w:val="fr-FR"/>
        </w:rPr>
        <w:t>une Amicale du Rotary, provisoire ou non</w:t>
      </w:r>
    </w:p>
    <w:p w14:paraId="37FC71C1" w14:textId="64702B0F" w:rsidR="00F445A4" w:rsidRPr="00085587" w:rsidRDefault="00F445A4" w:rsidP="00F749C1">
      <w:pPr>
        <w:spacing w:after="120"/>
        <w:ind w:left="1094" w:hanging="475"/>
        <w:rPr>
          <w:lang w:val="fr-FR"/>
        </w:rPr>
      </w:pPr>
      <w:r>
        <w:rPr>
          <w:lang w:val="fr-FR"/>
        </w:rPr>
        <w:t xml:space="preserve">7. </w:t>
      </w:r>
      <w:r w:rsidR="00085587">
        <w:rPr>
          <w:lang w:val="fr-FR"/>
        </w:rPr>
        <w:tab/>
      </w:r>
      <w:r>
        <w:rPr>
          <w:lang w:val="fr-FR"/>
        </w:rPr>
        <w:t>prendre part à une convention du Rotary International ; un Conseil de législation ; une Assemblée internationale ; un colloque (</w:t>
      </w:r>
      <w:proofErr w:type="spellStart"/>
      <w:r>
        <w:rPr>
          <w:lang w:val="fr-FR"/>
        </w:rPr>
        <w:t>institute</w:t>
      </w:r>
      <w:proofErr w:type="spellEnd"/>
      <w:r>
        <w:rPr>
          <w:lang w:val="fr-FR"/>
        </w:rPr>
        <w:t>) ou toute autre réunion convoquée avec l</w:t>
      </w:r>
      <w:r w:rsidR="007973B7">
        <w:rPr>
          <w:lang w:val="fr-FR"/>
        </w:rPr>
        <w:t>’</w:t>
      </w:r>
      <w:r>
        <w:rPr>
          <w:lang w:val="fr-FR"/>
        </w:rPr>
        <w:t>accord du conseil d</w:t>
      </w:r>
      <w:r w:rsidR="007973B7">
        <w:rPr>
          <w:lang w:val="fr-FR"/>
        </w:rPr>
        <w:t>’</w:t>
      </w:r>
      <w:r>
        <w:rPr>
          <w:lang w:val="fr-FR"/>
        </w:rPr>
        <w:t xml:space="preserve">administration du Rotary ou du président ; une conférence régionale du Rotary; une réunion de commission du R.I. ; une conférence de district ; une assemblée de formation </w:t>
      </w:r>
      <w:r>
        <w:rPr>
          <w:lang w:val="fr-FR"/>
        </w:rPr>
        <w:lastRenderedPageBreak/>
        <w:t>de district ; toute réunion de district tenue par décision du conseil d</w:t>
      </w:r>
      <w:r w:rsidR="007973B7">
        <w:rPr>
          <w:lang w:val="fr-FR"/>
        </w:rPr>
        <w:t>’</w:t>
      </w:r>
      <w:r>
        <w:rPr>
          <w:lang w:val="fr-FR"/>
        </w:rPr>
        <w:t xml:space="preserve">administration du Rotary ; toute réunion de commission de district tenue par décision du gouverneur ou toute réunion </w:t>
      </w:r>
      <w:proofErr w:type="spellStart"/>
      <w:r>
        <w:rPr>
          <w:lang w:val="fr-FR"/>
        </w:rPr>
        <w:t>intervilles</w:t>
      </w:r>
      <w:proofErr w:type="spellEnd"/>
      <w:r>
        <w:rPr>
          <w:lang w:val="fr-FR"/>
        </w:rPr>
        <w:t xml:space="preserve"> de Rotary clubs.</w:t>
      </w:r>
    </w:p>
    <w:p w14:paraId="59C951D3" w14:textId="634C3A48" w:rsidR="00F445A4" w:rsidRPr="00085587" w:rsidRDefault="00F445A4" w:rsidP="00F749C1">
      <w:pPr>
        <w:spacing w:after="120"/>
        <w:ind w:left="144" w:hanging="144"/>
        <w:rPr>
          <w:b/>
          <w:lang w:val="fr-FR"/>
        </w:rPr>
      </w:pPr>
      <w:r>
        <w:rPr>
          <w:b/>
          <w:bCs/>
          <w:lang w:val="fr-FR"/>
        </w:rPr>
        <w:t>§ 2 —</w:t>
      </w:r>
      <w:r>
        <w:rPr>
          <w:lang w:val="fr-FR"/>
        </w:rPr>
        <w:t xml:space="preserve"> </w:t>
      </w:r>
      <w:r>
        <w:rPr>
          <w:i/>
          <w:iCs/>
          <w:lang w:val="fr-FR"/>
        </w:rPr>
        <w:t xml:space="preserve">Déplacement professionnel prolongé. </w:t>
      </w:r>
      <w:r>
        <w:rPr>
          <w:lang w:val="fr-FR"/>
        </w:rPr>
        <w:t>Si un membre est en déplacement professionnel prolongé, il peut, avec l</w:t>
      </w:r>
      <w:r w:rsidR="007973B7">
        <w:rPr>
          <w:lang w:val="fr-FR"/>
        </w:rPr>
        <w:t>’</w:t>
      </w:r>
      <w:r>
        <w:rPr>
          <w:lang w:val="fr-FR"/>
        </w:rPr>
        <w:t>accord de son club et d</w:t>
      </w:r>
      <w:r w:rsidR="007973B7">
        <w:rPr>
          <w:lang w:val="fr-FR"/>
        </w:rPr>
        <w:t>’</w:t>
      </w:r>
      <w:r>
        <w:rPr>
          <w:lang w:val="fr-FR"/>
        </w:rPr>
        <w:t>un autre club désigné sur place, assister aux réunions de ce dernier en lieu et place des réunions de son club.</w:t>
      </w:r>
    </w:p>
    <w:p w14:paraId="1B54E2DF" w14:textId="2B72FCD4" w:rsidR="00F445A4" w:rsidRPr="00085587" w:rsidRDefault="00F445A4" w:rsidP="00F749C1">
      <w:pPr>
        <w:spacing w:after="120"/>
        <w:ind w:left="144" w:hanging="144"/>
        <w:rPr>
          <w:lang w:val="fr-FR"/>
        </w:rPr>
      </w:pPr>
      <w:r>
        <w:rPr>
          <w:b/>
          <w:bCs/>
          <w:lang w:val="fr-FR"/>
        </w:rPr>
        <w:t xml:space="preserve">§ 3 — </w:t>
      </w:r>
      <w:r>
        <w:rPr>
          <w:i/>
          <w:iCs/>
          <w:lang w:val="fr-FR"/>
        </w:rPr>
        <w:t>Absence causée par d</w:t>
      </w:r>
      <w:r w:rsidR="007973B7">
        <w:rPr>
          <w:i/>
          <w:iCs/>
          <w:lang w:val="fr-FR"/>
        </w:rPr>
        <w:t>’</w:t>
      </w:r>
      <w:r>
        <w:rPr>
          <w:i/>
          <w:iCs/>
          <w:lang w:val="fr-FR"/>
        </w:rPr>
        <w:t xml:space="preserve">autres activités du Rotary. </w:t>
      </w:r>
      <w:r>
        <w:rPr>
          <w:lang w:val="fr-FR"/>
        </w:rPr>
        <w:t>Une absence n</w:t>
      </w:r>
      <w:r w:rsidR="007973B7">
        <w:rPr>
          <w:lang w:val="fr-FR"/>
        </w:rPr>
        <w:t>’</w:t>
      </w:r>
      <w:r>
        <w:rPr>
          <w:lang w:val="fr-FR"/>
        </w:rPr>
        <w:t>a pas à être compensée si, le jour de la réunion, le membre :</w:t>
      </w:r>
    </w:p>
    <w:p w14:paraId="164A11BA" w14:textId="73B50742" w:rsidR="001A6EDF" w:rsidRPr="00085587" w:rsidRDefault="00F445A4" w:rsidP="00F749C1">
      <w:pPr>
        <w:spacing w:after="120"/>
        <w:ind w:left="619" w:hanging="475"/>
        <w:rPr>
          <w:lang w:val="fr-FR"/>
        </w:rPr>
        <w:sectPr w:rsidR="001A6EDF" w:rsidRPr="00085587" w:rsidSect="000B56E5">
          <w:type w:val="continuous"/>
          <w:pgSz w:w="12240" w:h="15840" w:code="1"/>
          <w:pgMar w:top="1440" w:right="1440" w:bottom="1440" w:left="1440" w:header="0" w:footer="720" w:gutter="0"/>
          <w:cols w:space="720"/>
          <w:docGrid w:linePitch="360"/>
        </w:sectPr>
      </w:pPr>
      <w:r>
        <w:rPr>
          <w:lang w:val="fr-FR"/>
        </w:rPr>
        <w:t xml:space="preserve">a) </w:t>
      </w:r>
      <w:r>
        <w:rPr>
          <w:lang w:val="fr-FR"/>
        </w:rPr>
        <w:tab/>
        <w:t>se rend ou revient directement de l</w:t>
      </w:r>
      <w:r w:rsidR="007973B7">
        <w:rPr>
          <w:lang w:val="fr-FR"/>
        </w:rPr>
        <w:t>’</w:t>
      </w:r>
      <w:r>
        <w:rPr>
          <w:lang w:val="fr-FR"/>
        </w:rPr>
        <w:t>une des réunions énumérées à l</w:t>
      </w:r>
      <w:r w:rsidR="007973B7">
        <w:rPr>
          <w:lang w:val="fr-FR"/>
        </w:rPr>
        <w:t>’</w:t>
      </w:r>
      <w:r>
        <w:rPr>
          <w:lang w:val="fr-FR"/>
        </w:rPr>
        <w:t xml:space="preserve">alinéa 1) d) 7) </w:t>
      </w:r>
    </w:p>
    <w:p w14:paraId="144C48A2" w14:textId="55A9E247" w:rsidR="00F445A4" w:rsidRPr="00085587" w:rsidRDefault="00F445A4" w:rsidP="00F749C1">
      <w:pPr>
        <w:spacing w:after="120"/>
        <w:ind w:left="619" w:hanging="475"/>
        <w:rPr>
          <w:lang w:val="fr-FR"/>
        </w:rPr>
      </w:pPr>
      <w:r>
        <w:rPr>
          <w:lang w:val="fr-FR"/>
        </w:rPr>
        <w:t xml:space="preserve">b) </w:t>
      </w:r>
      <w:r>
        <w:rPr>
          <w:lang w:val="fr-FR"/>
        </w:rPr>
        <w:tab/>
        <w:t xml:space="preserve">est dirigeant ou membre de commission du R.I., ou administrateur de la Fondation Rotary </w:t>
      </w:r>
    </w:p>
    <w:p w14:paraId="4D8B2FF7" w14:textId="027CD850" w:rsidR="00F445A4" w:rsidRPr="00085587" w:rsidRDefault="00F445A4" w:rsidP="00F749C1">
      <w:pPr>
        <w:spacing w:after="120"/>
        <w:ind w:left="619" w:hanging="475"/>
        <w:rPr>
          <w:lang w:val="fr-FR"/>
        </w:rPr>
      </w:pPr>
      <w:r>
        <w:rPr>
          <w:lang w:val="fr-FR"/>
        </w:rPr>
        <w:t xml:space="preserve">c) </w:t>
      </w:r>
      <w:r>
        <w:rPr>
          <w:lang w:val="fr-FR"/>
        </w:rPr>
        <w:tab/>
        <w:t>s</w:t>
      </w:r>
      <w:r w:rsidR="007973B7">
        <w:rPr>
          <w:lang w:val="fr-FR"/>
        </w:rPr>
        <w:t>’</w:t>
      </w:r>
      <w:r>
        <w:rPr>
          <w:lang w:val="fr-FR"/>
        </w:rPr>
        <w:t>occupe de la création d</w:t>
      </w:r>
      <w:r w:rsidR="007973B7">
        <w:rPr>
          <w:lang w:val="fr-FR"/>
        </w:rPr>
        <w:t>’</w:t>
      </w:r>
      <w:r>
        <w:rPr>
          <w:lang w:val="fr-FR"/>
        </w:rPr>
        <w:t>un nouveau club en qualité de représentant spécial du gouverneur</w:t>
      </w:r>
    </w:p>
    <w:p w14:paraId="6FBBEAA6" w14:textId="79C8B3C6" w:rsidR="00F445A4" w:rsidRPr="00085587" w:rsidRDefault="00F445A4" w:rsidP="00F749C1">
      <w:pPr>
        <w:spacing w:after="120"/>
        <w:ind w:left="619" w:hanging="475"/>
        <w:rPr>
          <w:lang w:val="fr-FR"/>
        </w:rPr>
      </w:pPr>
      <w:r>
        <w:rPr>
          <w:lang w:val="fr-FR"/>
        </w:rPr>
        <w:t xml:space="preserve">d) </w:t>
      </w:r>
      <w:r>
        <w:rPr>
          <w:lang w:val="fr-FR"/>
        </w:rPr>
        <w:tab/>
        <w:t>est employé du R.I. en déplacement</w:t>
      </w:r>
    </w:p>
    <w:p w14:paraId="1725CCEE" w14:textId="64D3C683" w:rsidR="00F445A4" w:rsidRPr="00085587" w:rsidRDefault="00F445A4" w:rsidP="00F749C1">
      <w:pPr>
        <w:spacing w:after="120"/>
        <w:ind w:left="619" w:hanging="475"/>
        <w:rPr>
          <w:lang w:val="fr-FR"/>
        </w:rPr>
      </w:pPr>
      <w:r>
        <w:rPr>
          <w:lang w:val="fr-FR"/>
        </w:rPr>
        <w:t xml:space="preserve">e) </w:t>
      </w:r>
      <w:r>
        <w:rPr>
          <w:lang w:val="fr-FR"/>
        </w:rPr>
        <w:tab/>
        <w:t>participe personnellement et activement à la réalisation d</w:t>
      </w:r>
      <w:r w:rsidR="007973B7">
        <w:rPr>
          <w:lang w:val="fr-FR"/>
        </w:rPr>
        <w:t>’</w:t>
      </w:r>
      <w:r>
        <w:rPr>
          <w:lang w:val="fr-FR"/>
        </w:rPr>
        <w:t>une action menée par le district, le R.I. ou la Fondation Rotary dans une région isolée où il lui est impossible de compenser son absence</w:t>
      </w:r>
    </w:p>
    <w:p w14:paraId="20338C39" w14:textId="5118AE57" w:rsidR="00F445A4" w:rsidRPr="00085587" w:rsidRDefault="00F445A4" w:rsidP="00F749C1">
      <w:pPr>
        <w:spacing w:after="120"/>
        <w:ind w:left="619" w:hanging="475"/>
        <w:rPr>
          <w:lang w:val="fr-FR"/>
        </w:rPr>
      </w:pPr>
      <w:r>
        <w:rPr>
          <w:lang w:val="fr-FR"/>
        </w:rPr>
        <w:t xml:space="preserve">f) </w:t>
      </w:r>
      <w:r>
        <w:rPr>
          <w:lang w:val="fr-FR"/>
        </w:rPr>
        <w:tab/>
        <w:t>remplit une mission dûment autorisée par le comité du club pour le compte du Rotary l</w:t>
      </w:r>
      <w:r w:rsidR="007973B7">
        <w:rPr>
          <w:lang w:val="fr-FR"/>
        </w:rPr>
        <w:t>’</w:t>
      </w:r>
      <w:r>
        <w:rPr>
          <w:lang w:val="fr-FR"/>
        </w:rPr>
        <w:t>empêchant d</w:t>
      </w:r>
      <w:r w:rsidR="007973B7">
        <w:rPr>
          <w:lang w:val="fr-FR"/>
        </w:rPr>
        <w:t>’</w:t>
      </w:r>
      <w:r>
        <w:rPr>
          <w:lang w:val="fr-FR"/>
        </w:rPr>
        <w:t>assister à la réunion.</w:t>
      </w:r>
    </w:p>
    <w:p w14:paraId="74971E4D" w14:textId="04EAFB1D" w:rsidR="00F445A4" w:rsidRPr="00085587" w:rsidRDefault="00F445A4" w:rsidP="00F749C1">
      <w:pPr>
        <w:spacing w:after="120"/>
        <w:ind w:left="144" w:hanging="144"/>
        <w:rPr>
          <w:lang w:val="fr-FR"/>
        </w:rPr>
      </w:pPr>
      <w:r>
        <w:rPr>
          <w:b/>
          <w:bCs/>
          <w:lang w:val="fr-FR"/>
        </w:rPr>
        <w:t xml:space="preserve">§ 4 — </w:t>
      </w:r>
      <w:r>
        <w:rPr>
          <w:i/>
          <w:iCs/>
          <w:lang w:val="fr-FR"/>
        </w:rPr>
        <w:t xml:space="preserve">Dirigeants du R.I. </w:t>
      </w:r>
      <w:r>
        <w:rPr>
          <w:lang w:val="fr-FR"/>
        </w:rPr>
        <w:t>L</w:t>
      </w:r>
      <w:r w:rsidR="007973B7">
        <w:rPr>
          <w:lang w:val="fr-FR"/>
        </w:rPr>
        <w:t>’</w:t>
      </w:r>
      <w:r>
        <w:rPr>
          <w:lang w:val="fr-FR"/>
        </w:rPr>
        <w:t>absence des dirigeants actuels du R.I. ou de leur conjoint rotarien est excusée.</w:t>
      </w:r>
    </w:p>
    <w:p w14:paraId="647267A2" w14:textId="2132B127" w:rsidR="00F445A4" w:rsidRPr="00085587" w:rsidRDefault="00F445A4" w:rsidP="00F749C1">
      <w:pPr>
        <w:spacing w:after="120"/>
        <w:ind w:left="270" w:hanging="270"/>
        <w:rPr>
          <w:lang w:val="fr-FR"/>
        </w:rPr>
      </w:pPr>
      <w:r>
        <w:rPr>
          <w:b/>
          <w:bCs/>
          <w:lang w:val="fr-FR"/>
        </w:rPr>
        <w:t xml:space="preserve">§ 5 — </w:t>
      </w:r>
      <w:r>
        <w:rPr>
          <w:i/>
          <w:iCs/>
          <w:lang w:val="fr-FR"/>
        </w:rPr>
        <w:t>Dispense d</w:t>
      </w:r>
      <w:r w:rsidR="007973B7">
        <w:rPr>
          <w:i/>
          <w:iCs/>
          <w:lang w:val="fr-FR"/>
        </w:rPr>
        <w:t>’</w:t>
      </w:r>
      <w:r>
        <w:rPr>
          <w:i/>
          <w:iCs/>
          <w:lang w:val="fr-FR"/>
        </w:rPr>
        <w:t xml:space="preserve">assiduité. </w:t>
      </w:r>
      <w:r>
        <w:rPr>
          <w:lang w:val="fr-FR"/>
        </w:rPr>
        <w:t>L</w:t>
      </w:r>
      <w:r w:rsidR="007973B7">
        <w:rPr>
          <w:lang w:val="fr-FR"/>
        </w:rPr>
        <w:t>’</w:t>
      </w:r>
      <w:r>
        <w:rPr>
          <w:lang w:val="fr-FR"/>
        </w:rPr>
        <w:t>absence d</w:t>
      </w:r>
      <w:r w:rsidR="007973B7">
        <w:rPr>
          <w:lang w:val="fr-FR"/>
        </w:rPr>
        <w:t>’</w:t>
      </w:r>
      <w:r>
        <w:rPr>
          <w:lang w:val="fr-FR"/>
        </w:rPr>
        <w:t>un membre est excusée :</w:t>
      </w:r>
    </w:p>
    <w:p w14:paraId="13FE8ED7" w14:textId="29AA35F2" w:rsidR="00F445A4" w:rsidRPr="00085587" w:rsidRDefault="00D056B8" w:rsidP="00F749C1">
      <w:pPr>
        <w:spacing w:after="120"/>
        <w:ind w:left="619" w:hanging="475"/>
        <w:rPr>
          <w:lang w:val="fr-FR"/>
        </w:rPr>
      </w:pPr>
      <w:r>
        <w:rPr>
          <w:lang w:val="fr-FR"/>
        </w:rPr>
        <w:t>a)</w:t>
      </w:r>
      <w:r>
        <w:rPr>
          <w:lang w:val="fr-FR"/>
        </w:rPr>
        <w:tab/>
        <w:t>si elle répond aux conditions et circonstances approuvées par le comité qui est autorisé à excuser une absence pour tout motif qu</w:t>
      </w:r>
      <w:r w:rsidR="007973B7">
        <w:rPr>
          <w:lang w:val="fr-FR"/>
        </w:rPr>
        <w:t>’</w:t>
      </w:r>
      <w:r>
        <w:rPr>
          <w:lang w:val="fr-FR"/>
        </w:rPr>
        <w:t>il considère valable. L</w:t>
      </w:r>
      <w:r w:rsidR="007973B7">
        <w:rPr>
          <w:lang w:val="fr-FR"/>
        </w:rPr>
        <w:t>’</w:t>
      </w:r>
      <w:r>
        <w:rPr>
          <w:lang w:val="fr-FR"/>
        </w:rPr>
        <w:t>absence ne peut alors dépasser douze mois. Toutefois, si une absence de plus de douze mois est justifiée par des raisons de santé, ou la naissance ou l</w:t>
      </w:r>
      <w:r w:rsidR="007973B7">
        <w:rPr>
          <w:lang w:val="fr-FR"/>
        </w:rPr>
        <w:t>’</w:t>
      </w:r>
      <w:r>
        <w:rPr>
          <w:lang w:val="fr-FR"/>
        </w:rPr>
        <w:t>adoption d</w:t>
      </w:r>
      <w:r w:rsidR="007973B7">
        <w:rPr>
          <w:lang w:val="fr-FR"/>
        </w:rPr>
        <w:t>’</w:t>
      </w:r>
      <w:r>
        <w:rPr>
          <w:lang w:val="fr-FR"/>
        </w:rPr>
        <w:t xml:space="preserve">un enfant, le comité peut excuser cette absence au-delà des douze mois.  </w:t>
      </w:r>
    </w:p>
    <w:p w14:paraId="27BA918B" w14:textId="420BC67B" w:rsidR="00F445A4" w:rsidRPr="00085587" w:rsidRDefault="00D056B8" w:rsidP="00F749C1">
      <w:pPr>
        <w:spacing w:after="120"/>
        <w:ind w:left="619" w:hanging="475"/>
        <w:rPr>
          <w:lang w:val="fr-FR"/>
        </w:rPr>
      </w:pPr>
      <w:r>
        <w:rPr>
          <w:lang w:val="fr-FR"/>
        </w:rPr>
        <w:t xml:space="preserve">b) </w:t>
      </w:r>
      <w:r>
        <w:rPr>
          <w:lang w:val="fr-FR"/>
        </w:rPr>
        <w:tab/>
        <w:t>si le total de son âge et de son ancienneté au Rotary est d</w:t>
      </w:r>
      <w:r w:rsidR="007973B7">
        <w:rPr>
          <w:lang w:val="fr-FR"/>
        </w:rPr>
        <w:t>’</w:t>
      </w:r>
      <w:r>
        <w:rPr>
          <w:lang w:val="fr-FR"/>
        </w:rPr>
        <w:t>au moins 85, s</w:t>
      </w:r>
      <w:r w:rsidR="007973B7">
        <w:rPr>
          <w:lang w:val="fr-FR"/>
        </w:rPr>
        <w:t>’</w:t>
      </w:r>
      <w:r>
        <w:rPr>
          <w:lang w:val="fr-FR"/>
        </w:rPr>
        <w:t>il a été membre du Rotary pendant au moins 20 ans, qu</w:t>
      </w:r>
      <w:r w:rsidR="007973B7">
        <w:rPr>
          <w:lang w:val="fr-FR"/>
        </w:rPr>
        <w:t>’</w:t>
      </w:r>
      <w:r>
        <w:rPr>
          <w:lang w:val="fr-FR"/>
        </w:rPr>
        <w:t>il a demandé par écrit au secrétaire de son club d</w:t>
      </w:r>
      <w:r w:rsidR="007973B7">
        <w:rPr>
          <w:lang w:val="fr-FR"/>
        </w:rPr>
        <w:t>’</w:t>
      </w:r>
      <w:r>
        <w:rPr>
          <w:lang w:val="fr-FR"/>
        </w:rPr>
        <w:t>être dégagé de ses obligations d</w:t>
      </w:r>
      <w:r w:rsidR="007973B7">
        <w:rPr>
          <w:lang w:val="fr-FR"/>
        </w:rPr>
        <w:t>’</w:t>
      </w:r>
      <w:r>
        <w:rPr>
          <w:lang w:val="fr-FR"/>
        </w:rPr>
        <w:t xml:space="preserve">assiduité et que </w:t>
      </w:r>
      <w:r>
        <w:rPr>
          <w:color w:val="000000"/>
          <w:lang w:val="fr-FR"/>
        </w:rPr>
        <w:t>seuls ces critères sont pris en compte</w:t>
      </w:r>
      <w:r>
        <w:rPr>
          <w:lang w:val="fr-FR"/>
        </w:rPr>
        <w:t>.</w:t>
      </w:r>
    </w:p>
    <w:p w14:paraId="10B06694" w14:textId="09FC40C9" w:rsidR="00F445A4" w:rsidRPr="00085587" w:rsidRDefault="00F445A4" w:rsidP="00F749C1">
      <w:pPr>
        <w:spacing w:after="120"/>
        <w:ind w:left="144" w:hanging="144"/>
        <w:rPr>
          <w:lang w:val="fr-FR"/>
        </w:rPr>
      </w:pPr>
      <w:r>
        <w:rPr>
          <w:b/>
          <w:bCs/>
          <w:lang w:val="fr-FR"/>
        </w:rPr>
        <w:t xml:space="preserve">§ 6 — </w:t>
      </w:r>
      <w:r>
        <w:rPr>
          <w:i/>
          <w:iCs/>
          <w:lang w:val="fr-FR"/>
        </w:rPr>
        <w:t>Calcul de l</w:t>
      </w:r>
      <w:r w:rsidR="007973B7">
        <w:rPr>
          <w:i/>
          <w:iCs/>
          <w:lang w:val="fr-FR"/>
        </w:rPr>
        <w:t>’</w:t>
      </w:r>
      <w:r>
        <w:rPr>
          <w:i/>
          <w:iCs/>
          <w:lang w:val="fr-FR"/>
        </w:rPr>
        <w:t>assiduité.</w:t>
      </w:r>
      <w:r>
        <w:rPr>
          <w:lang w:val="fr-FR"/>
        </w:rPr>
        <w:t xml:space="preserve"> Si un Rotarien excusé pour les motifs décrits aux § 5 a) ci-dessus n</w:t>
      </w:r>
      <w:r w:rsidR="007973B7">
        <w:rPr>
          <w:lang w:val="fr-FR"/>
        </w:rPr>
        <w:t>’</w:t>
      </w:r>
      <w:r>
        <w:rPr>
          <w:lang w:val="fr-FR"/>
        </w:rPr>
        <w:t>assiste pas à une réunion du club, le membre et son absence ne doivent pas être pris en compte dans le calcul de l</w:t>
      </w:r>
      <w:r w:rsidR="007973B7">
        <w:rPr>
          <w:lang w:val="fr-FR"/>
        </w:rPr>
        <w:t>’</w:t>
      </w:r>
      <w:r>
        <w:rPr>
          <w:lang w:val="fr-FR"/>
        </w:rPr>
        <w:t xml:space="preserve">assiduité. Si un Rotarien excusé pour les motifs décrits aux § 4 et 5 b) ci-dessus assiste à une réunion du club, le </w:t>
      </w:r>
      <w:r>
        <w:rPr>
          <w:color w:val="000000"/>
          <w:lang w:val="fr-FR"/>
        </w:rPr>
        <w:t xml:space="preserve">membre et sa </w:t>
      </w:r>
      <w:r>
        <w:rPr>
          <w:lang w:val="fr-FR"/>
        </w:rPr>
        <w:t>présence sont pris en compte dans les chiffres de l</w:t>
      </w:r>
      <w:r w:rsidR="007973B7">
        <w:rPr>
          <w:lang w:val="fr-FR"/>
        </w:rPr>
        <w:t>’</w:t>
      </w:r>
      <w:r>
        <w:rPr>
          <w:lang w:val="fr-FR"/>
        </w:rPr>
        <w:t>effectif et de l</w:t>
      </w:r>
      <w:r w:rsidR="007973B7">
        <w:rPr>
          <w:lang w:val="fr-FR"/>
        </w:rPr>
        <w:t>’</w:t>
      </w:r>
      <w:r>
        <w:rPr>
          <w:lang w:val="fr-FR"/>
        </w:rPr>
        <w:t>assiduité utilisés dans le calcul d</w:t>
      </w:r>
      <w:r w:rsidR="007973B7">
        <w:rPr>
          <w:lang w:val="fr-FR"/>
        </w:rPr>
        <w:t>’</w:t>
      </w:r>
      <w:r>
        <w:rPr>
          <w:lang w:val="fr-FR"/>
        </w:rPr>
        <w:t>assiduité.</w:t>
      </w:r>
    </w:p>
    <w:p w14:paraId="06B67AB4" w14:textId="298408A7" w:rsidR="00EF0D11" w:rsidRPr="00085587" w:rsidRDefault="00EF0D11" w:rsidP="00F749C1">
      <w:pPr>
        <w:spacing w:after="120"/>
        <w:ind w:left="144" w:hanging="144"/>
        <w:rPr>
          <w:b/>
          <w:lang w:val="fr-FR"/>
        </w:rPr>
      </w:pPr>
      <w:r>
        <w:rPr>
          <w:b/>
          <w:bCs/>
          <w:lang w:val="fr-FR"/>
        </w:rPr>
        <w:t>§ 7</w:t>
      </w:r>
      <w:r>
        <w:rPr>
          <w:lang w:val="fr-FR"/>
        </w:rPr>
        <w:t xml:space="preserve"> </w:t>
      </w:r>
      <w:r>
        <w:rPr>
          <w:b/>
          <w:bCs/>
          <w:lang w:val="fr-FR"/>
        </w:rPr>
        <w:t xml:space="preserve">— </w:t>
      </w:r>
      <w:r>
        <w:rPr>
          <w:i/>
          <w:iCs/>
          <w:lang w:val="fr-FR"/>
        </w:rPr>
        <w:t>Exceptions.</w:t>
      </w:r>
      <w:r>
        <w:rPr>
          <w:lang w:val="fr-FR"/>
        </w:rPr>
        <w:t xml:space="preserve"> </w:t>
      </w:r>
      <w:r>
        <w:rPr>
          <w:color w:val="000000"/>
          <w:lang w:val="fr-FR"/>
        </w:rPr>
        <w:t>Le règlement intérieur peut prévoir des règles ou des conditions qui ne sont pas conformes à l</w:t>
      </w:r>
      <w:r w:rsidR="007973B7">
        <w:rPr>
          <w:color w:val="000000"/>
          <w:lang w:val="fr-FR"/>
        </w:rPr>
        <w:t>’</w:t>
      </w:r>
      <w:r>
        <w:rPr>
          <w:color w:val="000000"/>
          <w:lang w:val="fr-FR"/>
        </w:rPr>
        <w:t xml:space="preserve">article 10.  </w:t>
      </w:r>
    </w:p>
    <w:p w14:paraId="78F06497" w14:textId="77777777" w:rsidR="00933174" w:rsidRPr="00085587" w:rsidRDefault="00933174" w:rsidP="00F749C1">
      <w:pPr>
        <w:spacing w:after="120"/>
        <w:ind w:left="270" w:hanging="270"/>
        <w:rPr>
          <w:b/>
          <w:lang w:val="fr-FR"/>
        </w:rPr>
      </w:pPr>
    </w:p>
    <w:p w14:paraId="12AE3DF1" w14:textId="136DDE28" w:rsidR="00D74450" w:rsidRPr="00085587" w:rsidRDefault="00D74450" w:rsidP="00F749C1">
      <w:pPr>
        <w:spacing w:after="120"/>
        <w:ind w:left="270" w:hanging="270"/>
        <w:rPr>
          <w:b/>
          <w:lang w:val="fr-FR"/>
        </w:rPr>
      </w:pPr>
      <w:r>
        <w:rPr>
          <w:b/>
          <w:bCs/>
          <w:lang w:val="fr-FR"/>
        </w:rPr>
        <w:lastRenderedPageBreak/>
        <w:t>Article 11 Comité, direction et commissions du club</w:t>
      </w:r>
    </w:p>
    <w:p w14:paraId="418B0305" w14:textId="3ED1B8FF" w:rsidR="00F445A4" w:rsidRPr="00085587" w:rsidRDefault="00F445A4" w:rsidP="00F749C1">
      <w:pPr>
        <w:spacing w:after="120"/>
        <w:ind w:left="144" w:hanging="144"/>
        <w:rPr>
          <w:lang w:val="fr-FR"/>
        </w:rPr>
      </w:pPr>
      <w:r>
        <w:rPr>
          <w:b/>
          <w:bCs/>
          <w:lang w:val="fr-FR"/>
        </w:rPr>
        <w:t xml:space="preserve">§ 1 — </w:t>
      </w:r>
      <w:r>
        <w:rPr>
          <w:i/>
          <w:iCs/>
          <w:lang w:val="fr-FR"/>
        </w:rPr>
        <w:t>Comité</w:t>
      </w:r>
      <w:r>
        <w:rPr>
          <w:lang w:val="fr-FR"/>
        </w:rPr>
        <w:t>.</w:t>
      </w:r>
      <w:r>
        <w:rPr>
          <w:i/>
          <w:iCs/>
          <w:lang w:val="fr-FR"/>
        </w:rPr>
        <w:t xml:space="preserve"> </w:t>
      </w:r>
      <w:r>
        <w:rPr>
          <w:lang w:val="fr-FR"/>
        </w:rPr>
        <w:t>Le club est géré par un comité dont la composition est déterminée par son règlement intérieur.</w:t>
      </w:r>
    </w:p>
    <w:p w14:paraId="0CFFA0B3" w14:textId="1E6D9AAA" w:rsidR="00F445A4" w:rsidRPr="00085587" w:rsidRDefault="00F445A4" w:rsidP="00F749C1">
      <w:pPr>
        <w:spacing w:after="120"/>
        <w:ind w:left="144" w:hanging="144"/>
        <w:rPr>
          <w:lang w:val="fr-FR"/>
        </w:rPr>
      </w:pPr>
      <w:r>
        <w:rPr>
          <w:b/>
          <w:bCs/>
          <w:lang w:val="fr-FR"/>
        </w:rPr>
        <w:t xml:space="preserve">§ 2 — </w:t>
      </w:r>
      <w:r>
        <w:rPr>
          <w:i/>
          <w:iCs/>
          <w:lang w:val="fr-FR"/>
        </w:rPr>
        <w:t>Attributions</w:t>
      </w:r>
      <w:r>
        <w:rPr>
          <w:lang w:val="fr-FR"/>
        </w:rPr>
        <w:t>.</w:t>
      </w:r>
      <w:r>
        <w:rPr>
          <w:i/>
          <w:iCs/>
          <w:lang w:val="fr-FR"/>
        </w:rPr>
        <w:t xml:space="preserve"> </w:t>
      </w:r>
      <w:r>
        <w:rPr>
          <w:lang w:val="fr-FR"/>
        </w:rPr>
        <w:t>Le comité exerce un contrôle général sur les dirigeants et les commissions et peut, pour des raisons valables, déclarer vacant n</w:t>
      </w:r>
      <w:r w:rsidR="007973B7">
        <w:rPr>
          <w:lang w:val="fr-FR"/>
        </w:rPr>
        <w:t>’</w:t>
      </w:r>
      <w:r>
        <w:rPr>
          <w:lang w:val="fr-FR"/>
        </w:rPr>
        <w:t>importe quel poste.</w:t>
      </w:r>
    </w:p>
    <w:p w14:paraId="5083B328" w14:textId="043B8087" w:rsidR="001A6EDF" w:rsidRPr="00085587" w:rsidRDefault="00F445A4" w:rsidP="00F749C1">
      <w:pPr>
        <w:spacing w:after="120"/>
        <w:ind w:left="144" w:hanging="144"/>
        <w:rPr>
          <w:lang w:val="fr-FR"/>
        </w:rPr>
        <w:sectPr w:rsidR="001A6EDF" w:rsidRPr="00085587" w:rsidSect="000B56E5">
          <w:type w:val="continuous"/>
          <w:pgSz w:w="12240" w:h="15840" w:code="1"/>
          <w:pgMar w:top="1440" w:right="1440" w:bottom="720" w:left="1440" w:header="0" w:footer="720" w:gutter="0"/>
          <w:cols w:space="720"/>
          <w:docGrid w:linePitch="360"/>
        </w:sectPr>
      </w:pPr>
      <w:r>
        <w:rPr>
          <w:b/>
          <w:bCs/>
          <w:lang w:val="fr-FR"/>
        </w:rPr>
        <w:t xml:space="preserve">§ 3 — </w:t>
      </w:r>
      <w:r>
        <w:rPr>
          <w:i/>
          <w:iCs/>
          <w:lang w:val="fr-FR"/>
        </w:rPr>
        <w:t>Autorité</w:t>
      </w:r>
      <w:r>
        <w:rPr>
          <w:lang w:val="fr-FR"/>
        </w:rPr>
        <w:t>. Les décisions du comité concernant le club ne peuvent être modifiées que par un recours porté devant le club. Cependant, pour toute question relative à sa radiation, un membre peut, conformément à l</w:t>
      </w:r>
      <w:r w:rsidR="007973B7">
        <w:rPr>
          <w:lang w:val="fr-FR"/>
        </w:rPr>
        <w:t>’</w:t>
      </w:r>
      <w:r>
        <w:rPr>
          <w:lang w:val="fr-FR"/>
        </w:rPr>
        <w:t>article 13, § 6, porter recours devant le club, demander une médiation ou opter pour un arbitrage. Sur appel, les décisions du comité ne sont infirmées que si le quorum est atteint et sur majorité des deux tiers des membres présents. Le vote a lieu lors d</w:t>
      </w:r>
      <w:r w:rsidR="007973B7">
        <w:rPr>
          <w:lang w:val="fr-FR"/>
        </w:rPr>
        <w:t>’</w:t>
      </w:r>
      <w:r>
        <w:rPr>
          <w:lang w:val="fr-FR"/>
        </w:rPr>
        <w:t>une réunion statutaire, à condition toutefois que le secrétaire ait informé les membres du club au moins cinq jours à l</w:t>
      </w:r>
      <w:r w:rsidR="007973B7">
        <w:rPr>
          <w:lang w:val="fr-FR"/>
        </w:rPr>
        <w:t>’</w:t>
      </w:r>
      <w:r>
        <w:rPr>
          <w:lang w:val="fr-FR"/>
        </w:rPr>
        <w:t>avance de cet appel. La décision du club est dans ce cas irrévocable.</w:t>
      </w:r>
    </w:p>
    <w:p w14:paraId="24C42E12" w14:textId="479D533D" w:rsidR="00F445A4" w:rsidRPr="00085587" w:rsidRDefault="00F445A4" w:rsidP="00F749C1">
      <w:pPr>
        <w:spacing w:after="120"/>
        <w:ind w:left="144" w:hanging="144"/>
        <w:rPr>
          <w:lang w:val="fr-FR"/>
        </w:rPr>
      </w:pPr>
      <w:r>
        <w:rPr>
          <w:b/>
          <w:bCs/>
          <w:lang w:val="fr-FR"/>
        </w:rPr>
        <w:t xml:space="preserve">§ 4 — </w:t>
      </w:r>
      <w:r>
        <w:rPr>
          <w:i/>
          <w:iCs/>
          <w:lang w:val="fr-FR"/>
        </w:rPr>
        <w:t xml:space="preserve">Dirigeants. </w:t>
      </w:r>
      <w:r>
        <w:rPr>
          <w:lang w:val="fr-FR"/>
        </w:rPr>
        <w:t>Les dirigeants du club sont : le président, le président sortant, le président élu, le secrétaire et le trésorier auxquels il est possible d</w:t>
      </w:r>
      <w:r w:rsidR="007973B7">
        <w:rPr>
          <w:lang w:val="fr-FR"/>
        </w:rPr>
        <w:t>’</w:t>
      </w:r>
      <w:r>
        <w:rPr>
          <w:lang w:val="fr-FR"/>
        </w:rPr>
        <w:t xml:space="preserve">inclure un ou plusieurs vice-présidents, qui font partie du </w:t>
      </w:r>
      <w:proofErr w:type="gramStart"/>
      <w:r>
        <w:rPr>
          <w:lang w:val="fr-FR"/>
        </w:rPr>
        <w:t>comité,  et</w:t>
      </w:r>
      <w:proofErr w:type="gramEnd"/>
      <w:r>
        <w:rPr>
          <w:lang w:val="fr-FR"/>
        </w:rPr>
        <w:t>, s</w:t>
      </w:r>
      <w:r w:rsidR="007973B7">
        <w:rPr>
          <w:lang w:val="fr-FR"/>
        </w:rPr>
        <w:t>’</w:t>
      </w:r>
      <w:r>
        <w:rPr>
          <w:lang w:val="fr-FR"/>
        </w:rPr>
        <w:t>il est nommé, le chef du protocole, qui peut faire partie du comité selon les dispositions du règlement intérieur.  Chaque dirigeant ou membre du comité doit être un membre en règle du club.  Les dirigeants du club doivent assister régulièrement aux réunions du club satellite.</w:t>
      </w:r>
    </w:p>
    <w:p w14:paraId="152833B2" w14:textId="77777777" w:rsidR="00F445A4" w:rsidRPr="00085587" w:rsidRDefault="00F445A4" w:rsidP="00F749C1">
      <w:pPr>
        <w:spacing w:after="120"/>
        <w:ind w:left="270" w:hanging="270"/>
        <w:rPr>
          <w:b/>
          <w:lang w:val="fr-FR"/>
        </w:rPr>
      </w:pPr>
      <w:r>
        <w:rPr>
          <w:b/>
          <w:bCs/>
          <w:lang w:val="fr-FR"/>
        </w:rPr>
        <w:t xml:space="preserve">§ 5 — </w:t>
      </w:r>
      <w:r>
        <w:rPr>
          <w:i/>
          <w:iCs/>
          <w:lang w:val="fr-FR"/>
        </w:rPr>
        <w:t>Élection des dirigeants.</w:t>
      </w:r>
    </w:p>
    <w:p w14:paraId="4253EE42" w14:textId="13385E95" w:rsidR="00F445A4" w:rsidRPr="00085587" w:rsidRDefault="00F445A4" w:rsidP="00F749C1">
      <w:pPr>
        <w:spacing w:after="120"/>
        <w:ind w:left="619" w:hanging="475"/>
        <w:rPr>
          <w:lang w:val="fr-FR"/>
        </w:rPr>
      </w:pPr>
      <w:r>
        <w:rPr>
          <w:lang w:val="fr-FR"/>
        </w:rPr>
        <w:t>a)</w:t>
      </w:r>
      <w:r>
        <w:rPr>
          <w:lang w:val="fr-FR"/>
        </w:rPr>
        <w:tab/>
      </w:r>
      <w:r>
        <w:rPr>
          <w:i/>
          <w:iCs/>
          <w:lang w:val="fr-FR"/>
        </w:rPr>
        <w:t>Mandat des dirigeants autres que le président.</w:t>
      </w:r>
      <w:r>
        <w:rPr>
          <w:lang w:val="fr-FR"/>
        </w:rPr>
        <w:t xml:space="preserve"> Les dirigeants du club sont élus conformément au règlement intérieur. À l</w:t>
      </w:r>
      <w:r w:rsidR="007973B7">
        <w:rPr>
          <w:lang w:val="fr-FR"/>
        </w:rPr>
        <w:t>’</w:t>
      </w:r>
      <w:r>
        <w:rPr>
          <w:lang w:val="fr-FR"/>
        </w:rPr>
        <w:t>exception du président, ils entrent en fonction le 1</w:t>
      </w:r>
      <w:r>
        <w:rPr>
          <w:vertAlign w:val="superscript"/>
          <w:lang w:val="fr-FR"/>
        </w:rPr>
        <w:t>er</w:t>
      </w:r>
      <w:r>
        <w:rPr>
          <w:lang w:val="fr-FR"/>
        </w:rPr>
        <w:t xml:space="preserve"> juillet suivant leur élection et restent en fonction jusqu</w:t>
      </w:r>
      <w:r w:rsidR="007973B7">
        <w:rPr>
          <w:lang w:val="fr-FR"/>
        </w:rPr>
        <w:t>’</w:t>
      </w:r>
      <w:r>
        <w:rPr>
          <w:lang w:val="fr-FR"/>
        </w:rPr>
        <w:t>à la fin de leur mandat ou jusqu</w:t>
      </w:r>
      <w:r w:rsidR="007973B7">
        <w:rPr>
          <w:lang w:val="fr-FR"/>
        </w:rPr>
        <w:t>’</w:t>
      </w:r>
      <w:r>
        <w:rPr>
          <w:lang w:val="fr-FR"/>
        </w:rPr>
        <w:t>à ce que leurs successeurs dûment qualifiés aient été élus.</w:t>
      </w:r>
    </w:p>
    <w:p w14:paraId="28E83577" w14:textId="0B1EF56C" w:rsidR="00F445A4" w:rsidRPr="00085587" w:rsidRDefault="00F445A4" w:rsidP="00F749C1">
      <w:pPr>
        <w:spacing w:after="120"/>
        <w:ind w:left="619" w:hanging="475"/>
        <w:rPr>
          <w:lang w:val="fr-FR"/>
        </w:rPr>
      </w:pPr>
      <w:r>
        <w:rPr>
          <w:lang w:val="fr-FR"/>
        </w:rPr>
        <w:t>b)</w:t>
      </w:r>
      <w:r>
        <w:rPr>
          <w:lang w:val="fr-FR"/>
        </w:rPr>
        <w:tab/>
      </w:r>
      <w:r>
        <w:rPr>
          <w:i/>
          <w:iCs/>
          <w:lang w:val="fr-FR"/>
        </w:rPr>
        <w:t>Mandat du président.</w:t>
      </w:r>
      <w:r>
        <w:rPr>
          <w:lang w:val="fr-FR"/>
        </w:rPr>
        <w:t xml:space="preserve"> Le président nommé du club est élu, conformément au règlement intérieur, dans les dix-huit à vingt-quatre mois qui précèdent son entrée en fonction. Il devient président élu au 1</w:t>
      </w:r>
      <w:r>
        <w:rPr>
          <w:vertAlign w:val="superscript"/>
          <w:lang w:val="fr-FR"/>
        </w:rPr>
        <w:t xml:space="preserve">er </w:t>
      </w:r>
      <w:r>
        <w:rPr>
          <w:lang w:val="fr-FR"/>
        </w:rPr>
        <w:t>juillet de l</w:t>
      </w:r>
      <w:r w:rsidR="007973B7">
        <w:rPr>
          <w:lang w:val="fr-FR"/>
        </w:rPr>
        <w:t>’</w:t>
      </w:r>
      <w:r>
        <w:rPr>
          <w:lang w:val="fr-FR"/>
        </w:rPr>
        <w:t>année qui précède son entrée en poste comme président. Il entre en fonction le 1</w:t>
      </w:r>
      <w:r>
        <w:rPr>
          <w:vertAlign w:val="superscript"/>
          <w:lang w:val="fr-FR"/>
        </w:rPr>
        <w:t>er</w:t>
      </w:r>
      <w:r>
        <w:rPr>
          <w:lang w:val="fr-FR"/>
        </w:rPr>
        <w:t xml:space="preserve"> juillet et reste en fonction pour un an. À défaut d</w:t>
      </w:r>
      <w:r w:rsidR="007973B7">
        <w:rPr>
          <w:lang w:val="fr-FR"/>
        </w:rPr>
        <w:t>’</w:t>
      </w:r>
      <w:r>
        <w:rPr>
          <w:lang w:val="fr-FR"/>
        </w:rPr>
        <w:t>élection de son successeur, le président demeurera en fonction pour une durée complémentaire d</w:t>
      </w:r>
      <w:r w:rsidR="007973B7">
        <w:rPr>
          <w:lang w:val="fr-FR"/>
        </w:rPr>
        <w:t>’</w:t>
      </w:r>
      <w:r>
        <w:rPr>
          <w:lang w:val="fr-FR"/>
        </w:rPr>
        <w:t>une année.</w:t>
      </w:r>
    </w:p>
    <w:p w14:paraId="6F57E7C0" w14:textId="5C7D730D" w:rsidR="00F445A4" w:rsidRDefault="00F445A4" w:rsidP="00F749C1">
      <w:pPr>
        <w:spacing w:after="120"/>
        <w:ind w:left="619" w:hanging="475"/>
        <w:rPr>
          <w:lang w:val="fr-FR"/>
        </w:rPr>
      </w:pPr>
      <w:r>
        <w:rPr>
          <w:lang w:val="fr-FR"/>
        </w:rPr>
        <w:t xml:space="preserve">c) </w:t>
      </w:r>
      <w:r>
        <w:rPr>
          <w:lang w:val="fr-FR"/>
        </w:rPr>
        <w:tab/>
      </w:r>
      <w:r>
        <w:rPr>
          <w:i/>
          <w:iCs/>
          <w:lang w:val="fr-FR"/>
        </w:rPr>
        <w:t xml:space="preserve">Qualifications du président. </w:t>
      </w:r>
      <w:r>
        <w:rPr>
          <w:lang w:val="fr-FR"/>
        </w:rPr>
        <w:t>Les candidats au poste de président doivent avoir été membres du club pendant un an minimum avant d</w:t>
      </w:r>
      <w:r w:rsidR="007973B7">
        <w:rPr>
          <w:lang w:val="fr-FR"/>
        </w:rPr>
        <w:t>’</w:t>
      </w:r>
      <w:r>
        <w:rPr>
          <w:lang w:val="fr-FR"/>
        </w:rPr>
        <w:t>être proposés à moins que le gouverneur ne juge que les états de service du candidat satisfassent l</w:t>
      </w:r>
      <w:r w:rsidR="007973B7">
        <w:rPr>
          <w:lang w:val="fr-FR"/>
        </w:rPr>
        <w:t>’</w:t>
      </w:r>
      <w:r>
        <w:rPr>
          <w:lang w:val="fr-FR"/>
        </w:rPr>
        <w:t>esprit et la lettre de ce critère. Le président élu du club doit assister au séminaire de formation des présidents élus et à l</w:t>
      </w:r>
      <w:r w:rsidR="007973B7">
        <w:rPr>
          <w:lang w:val="fr-FR"/>
        </w:rPr>
        <w:t>’</w:t>
      </w:r>
      <w:r>
        <w:rPr>
          <w:lang w:val="fr-FR"/>
        </w:rPr>
        <w:t>assemblée de formation de district. S</w:t>
      </w:r>
      <w:r w:rsidR="007973B7">
        <w:rPr>
          <w:lang w:val="fr-FR"/>
        </w:rPr>
        <w:t>’</w:t>
      </w:r>
      <w:r>
        <w:rPr>
          <w:lang w:val="fr-FR"/>
        </w:rPr>
        <w:t>il en est excusé par le gouverneur élu, il y envoie un représentant de son club. Si le président élu n</w:t>
      </w:r>
      <w:r w:rsidR="007973B7">
        <w:rPr>
          <w:lang w:val="fr-FR"/>
        </w:rPr>
        <w:t>’</w:t>
      </w:r>
      <w:r>
        <w:rPr>
          <w:lang w:val="fr-FR"/>
        </w:rPr>
        <w:t>assiste pas au séminaire ni à l</w:t>
      </w:r>
      <w:r w:rsidR="007973B7">
        <w:rPr>
          <w:lang w:val="fr-FR"/>
        </w:rPr>
        <w:t>’</w:t>
      </w:r>
      <w:r>
        <w:rPr>
          <w:lang w:val="fr-FR"/>
        </w:rPr>
        <w:t>assemblée de formation de district, n</w:t>
      </w:r>
      <w:r w:rsidR="007973B7">
        <w:rPr>
          <w:lang w:val="fr-FR"/>
        </w:rPr>
        <w:t>’</w:t>
      </w:r>
      <w:r>
        <w:rPr>
          <w:lang w:val="fr-FR"/>
        </w:rPr>
        <w:t>est pas excusé par le gouverneur ou, si excusé, n</w:t>
      </w:r>
      <w:r w:rsidR="007973B7">
        <w:rPr>
          <w:lang w:val="fr-FR"/>
        </w:rPr>
        <w:t>’</w:t>
      </w:r>
      <w:r>
        <w:rPr>
          <w:lang w:val="fr-FR"/>
        </w:rPr>
        <w:t>y envoie pas de représentant, il ne peut en aucun cas occuper les fonctions de président de son club. Dans ce cas, le président en poste reste en fonction tant qu</w:t>
      </w:r>
      <w:r w:rsidR="007973B7">
        <w:rPr>
          <w:lang w:val="fr-FR"/>
        </w:rPr>
        <w:t>’</w:t>
      </w:r>
      <w:r>
        <w:rPr>
          <w:lang w:val="fr-FR"/>
        </w:rPr>
        <w:t>un successeur qui a assisté au SFPE et à l</w:t>
      </w:r>
      <w:r w:rsidR="007973B7">
        <w:rPr>
          <w:lang w:val="fr-FR"/>
        </w:rPr>
        <w:t>’</w:t>
      </w:r>
      <w:r>
        <w:rPr>
          <w:lang w:val="fr-FR"/>
        </w:rPr>
        <w:t>assemblée de formation de district ou à une formation jugée adéquate par le gouverneur élu n</w:t>
      </w:r>
      <w:r w:rsidR="007973B7">
        <w:rPr>
          <w:lang w:val="fr-FR"/>
        </w:rPr>
        <w:t>’</w:t>
      </w:r>
      <w:r>
        <w:rPr>
          <w:lang w:val="fr-FR"/>
        </w:rPr>
        <w:t>a pas été élu.</w:t>
      </w:r>
    </w:p>
    <w:p w14:paraId="53B39C54" w14:textId="77777777" w:rsidR="007973B7" w:rsidRPr="00085587" w:rsidRDefault="007973B7" w:rsidP="00F749C1">
      <w:pPr>
        <w:spacing w:after="120"/>
        <w:ind w:left="619" w:hanging="475"/>
        <w:rPr>
          <w:lang w:val="fr-FR"/>
        </w:rPr>
      </w:pPr>
    </w:p>
    <w:p w14:paraId="1A62A292" w14:textId="0790DBF0" w:rsidR="00F445A4" w:rsidRPr="00085587" w:rsidRDefault="00F445A4" w:rsidP="00F749C1">
      <w:pPr>
        <w:spacing w:after="120"/>
        <w:ind w:left="144" w:hanging="144"/>
        <w:rPr>
          <w:lang w:val="fr-FR"/>
        </w:rPr>
      </w:pPr>
      <w:r>
        <w:rPr>
          <w:b/>
          <w:bCs/>
          <w:lang w:val="fr-FR"/>
        </w:rPr>
        <w:lastRenderedPageBreak/>
        <w:t xml:space="preserve">§ 6 — </w:t>
      </w:r>
      <w:r>
        <w:rPr>
          <w:i/>
          <w:iCs/>
          <w:lang w:val="fr-FR"/>
        </w:rPr>
        <w:t>Gouvernance d</w:t>
      </w:r>
      <w:r w:rsidR="007973B7">
        <w:rPr>
          <w:i/>
          <w:iCs/>
          <w:lang w:val="fr-FR"/>
        </w:rPr>
        <w:t>’</w:t>
      </w:r>
      <w:r>
        <w:rPr>
          <w:i/>
          <w:iCs/>
          <w:lang w:val="fr-FR"/>
        </w:rPr>
        <w:t>un club satellite du club (le cas échéant).</w:t>
      </w:r>
      <w:r>
        <w:rPr>
          <w:lang w:val="fr-FR"/>
        </w:rPr>
        <w:t xml:space="preserve"> </w:t>
      </w:r>
    </w:p>
    <w:p w14:paraId="55036B38" w14:textId="18D428A0" w:rsidR="00F445A4" w:rsidRPr="00085587" w:rsidRDefault="00F445A4" w:rsidP="00F749C1">
      <w:pPr>
        <w:spacing w:after="120"/>
        <w:ind w:left="619" w:hanging="475"/>
        <w:rPr>
          <w:lang w:val="fr-FR"/>
        </w:rPr>
      </w:pPr>
      <w:r>
        <w:rPr>
          <w:lang w:val="fr-FR"/>
        </w:rPr>
        <w:t xml:space="preserve">a) </w:t>
      </w:r>
      <w:r>
        <w:rPr>
          <w:lang w:val="fr-FR"/>
        </w:rPr>
        <w:tab/>
      </w:r>
      <w:r>
        <w:rPr>
          <w:i/>
          <w:iCs/>
          <w:lang w:val="fr-FR"/>
        </w:rPr>
        <w:t xml:space="preserve">Supervision du club satellite. </w:t>
      </w:r>
      <w:r>
        <w:rPr>
          <w:lang w:val="fr-FR"/>
        </w:rPr>
        <w:t>Le club suit les activités de son club satellite et lui apporte son soutien conformément aux lignes de conduite adoptées par son comité.</w:t>
      </w:r>
    </w:p>
    <w:p w14:paraId="7F351550" w14:textId="7B198754" w:rsidR="00F445A4" w:rsidRPr="00085587" w:rsidRDefault="00F445A4" w:rsidP="00F749C1">
      <w:pPr>
        <w:spacing w:after="120"/>
        <w:ind w:left="619" w:hanging="475"/>
        <w:rPr>
          <w:lang w:val="fr-FR"/>
        </w:rPr>
      </w:pPr>
      <w:r>
        <w:rPr>
          <w:lang w:val="fr-FR"/>
        </w:rPr>
        <w:t xml:space="preserve">b) </w:t>
      </w:r>
      <w:r>
        <w:rPr>
          <w:lang w:val="fr-FR"/>
        </w:rPr>
        <w:tab/>
      </w:r>
      <w:r>
        <w:rPr>
          <w:i/>
          <w:iCs/>
          <w:lang w:val="fr-FR"/>
        </w:rPr>
        <w:t>Comité.</w:t>
      </w:r>
      <w:r>
        <w:rPr>
          <w:lang w:val="fr-FR"/>
        </w:rPr>
        <w:t xml:space="preserve"> Un comité chargé des affaires courantes du club satellite est élu annuellement et est composé des dirigeants du club satellite ainsi que de quatre à six autres membres selon les dispositions du règlement intérieur. Les dirigeants du club satellite sont le président (chairman), le président sortant, le président élu, le secrétaire et le trésorier. Le comité est chargé de la gestion quotidienne du club satellite et de ses activités conformément aux règles, exigences, lignes de conduite et objectifs du Rotary. Il n</w:t>
      </w:r>
      <w:r w:rsidR="007973B7">
        <w:rPr>
          <w:lang w:val="fr-FR"/>
        </w:rPr>
        <w:t>’</w:t>
      </w:r>
      <w:r>
        <w:rPr>
          <w:lang w:val="fr-FR"/>
        </w:rPr>
        <w:t xml:space="preserve">a aucune autorité au sein du ou sur le club principal. </w:t>
      </w:r>
    </w:p>
    <w:p w14:paraId="669614AC" w14:textId="75EFBE4C" w:rsidR="001A6EDF" w:rsidRPr="00085587" w:rsidRDefault="00F445A4" w:rsidP="00F749C1">
      <w:pPr>
        <w:spacing w:after="120"/>
        <w:ind w:left="619" w:hanging="475"/>
        <w:rPr>
          <w:lang w:val="fr-FR"/>
        </w:rPr>
        <w:sectPr w:rsidR="001A6EDF" w:rsidRPr="00085587" w:rsidSect="000B56E5">
          <w:type w:val="continuous"/>
          <w:pgSz w:w="12240" w:h="15840" w:code="1"/>
          <w:pgMar w:top="1440" w:right="1440" w:bottom="720" w:left="1440" w:header="0" w:footer="720" w:gutter="0"/>
          <w:cols w:space="720"/>
          <w:docGrid w:linePitch="360"/>
        </w:sectPr>
      </w:pPr>
      <w:r>
        <w:rPr>
          <w:lang w:val="fr-FR"/>
        </w:rPr>
        <w:t xml:space="preserve">c) </w:t>
      </w:r>
      <w:r>
        <w:rPr>
          <w:lang w:val="fr-FR"/>
        </w:rPr>
        <w:tab/>
      </w:r>
      <w:r>
        <w:rPr>
          <w:i/>
          <w:iCs/>
          <w:lang w:val="fr-FR"/>
        </w:rPr>
        <w:t>Rapport annuel.</w:t>
      </w:r>
      <w:r>
        <w:rPr>
          <w:lang w:val="fr-FR"/>
        </w:rPr>
        <w:t xml:space="preserve"> Le club satellite doit présenter aux président et comité du club principal un rapport annuel sur son effectif, ses activités et ses programmes accompagné d</w:t>
      </w:r>
      <w:r w:rsidR="007973B7">
        <w:rPr>
          <w:lang w:val="fr-FR"/>
        </w:rPr>
        <w:t>’</w:t>
      </w:r>
      <w:r>
        <w:rPr>
          <w:lang w:val="fr-FR"/>
        </w:rPr>
        <w:t>états financiers vérifiés ou contrôlés qui figure parmi les rapports présentés par le club principal à son assemblée générale annuelle. Il doit également présenter tout autre rapport à la demande éventuelle du club principal.</w:t>
      </w:r>
    </w:p>
    <w:p w14:paraId="6343BB54" w14:textId="77777777" w:rsidR="00F445A4" w:rsidRPr="00085587" w:rsidRDefault="00F445A4" w:rsidP="00F749C1">
      <w:pPr>
        <w:spacing w:after="120"/>
        <w:ind w:left="144" w:hanging="144"/>
        <w:rPr>
          <w:lang w:val="fr-FR"/>
        </w:rPr>
      </w:pPr>
      <w:r>
        <w:rPr>
          <w:b/>
          <w:bCs/>
          <w:lang w:val="fr-FR"/>
        </w:rPr>
        <w:t xml:space="preserve">§ 7 — </w:t>
      </w:r>
      <w:r>
        <w:rPr>
          <w:i/>
          <w:iCs/>
          <w:lang w:val="fr-FR"/>
        </w:rPr>
        <w:t>Commissions.</w:t>
      </w:r>
      <w:r>
        <w:rPr>
          <w:lang w:val="fr-FR"/>
        </w:rPr>
        <w:t xml:space="preserve"> Le club doit disposer des commissions suivantes :</w:t>
      </w:r>
    </w:p>
    <w:p w14:paraId="38768019" w14:textId="15C7E0BC" w:rsidR="00F445A4" w:rsidRPr="00085587" w:rsidRDefault="00F445A4" w:rsidP="00F749C1">
      <w:pPr>
        <w:tabs>
          <w:tab w:val="left" w:pos="432"/>
          <w:tab w:val="left" w:pos="2592"/>
          <w:tab w:val="left" w:pos="3744"/>
        </w:tabs>
        <w:spacing w:after="120"/>
        <w:ind w:left="619" w:hanging="475"/>
        <w:rPr>
          <w:lang w:val="fr-FR"/>
        </w:rPr>
      </w:pPr>
      <w:r>
        <w:rPr>
          <w:lang w:val="fr-FR"/>
        </w:rPr>
        <w:t>a)</w:t>
      </w:r>
      <w:r>
        <w:rPr>
          <w:lang w:val="fr-FR"/>
        </w:rPr>
        <w:tab/>
        <w:t xml:space="preserve">Administration </w:t>
      </w:r>
    </w:p>
    <w:p w14:paraId="351D1F37" w14:textId="7147219F" w:rsidR="00F445A4" w:rsidRPr="00085587" w:rsidRDefault="00F445A4" w:rsidP="00F749C1">
      <w:pPr>
        <w:tabs>
          <w:tab w:val="left" w:pos="432"/>
          <w:tab w:val="left" w:pos="2592"/>
          <w:tab w:val="left" w:pos="3744"/>
        </w:tabs>
        <w:spacing w:after="120"/>
        <w:ind w:left="619" w:hanging="475"/>
        <w:rPr>
          <w:lang w:val="fr-FR"/>
        </w:rPr>
      </w:pPr>
      <w:r>
        <w:rPr>
          <w:lang w:val="fr-FR"/>
        </w:rPr>
        <w:t>b)</w:t>
      </w:r>
      <w:r>
        <w:rPr>
          <w:lang w:val="fr-FR"/>
        </w:rPr>
        <w:tab/>
        <w:t>Effectif</w:t>
      </w:r>
    </w:p>
    <w:p w14:paraId="39435C8B" w14:textId="489A48B4" w:rsidR="00F445A4" w:rsidRPr="00085587" w:rsidRDefault="006C0822" w:rsidP="00F749C1">
      <w:pPr>
        <w:tabs>
          <w:tab w:val="left" w:pos="432"/>
          <w:tab w:val="left" w:pos="2592"/>
          <w:tab w:val="left" w:pos="3744"/>
        </w:tabs>
        <w:spacing w:after="120"/>
        <w:ind w:left="619" w:hanging="475"/>
        <w:rPr>
          <w:lang w:val="fr-FR"/>
        </w:rPr>
      </w:pPr>
      <w:r>
        <w:rPr>
          <w:lang w:val="fr-FR"/>
        </w:rPr>
        <w:t>c)</w:t>
      </w:r>
      <w:r>
        <w:rPr>
          <w:lang w:val="fr-FR"/>
        </w:rPr>
        <w:tab/>
        <w:t xml:space="preserve">Image publique </w:t>
      </w:r>
    </w:p>
    <w:p w14:paraId="684218FC" w14:textId="43BC1EDE" w:rsidR="00F445A4" w:rsidRPr="00085587" w:rsidRDefault="00F445A4" w:rsidP="00F749C1">
      <w:pPr>
        <w:tabs>
          <w:tab w:val="left" w:pos="432"/>
          <w:tab w:val="left" w:pos="2592"/>
          <w:tab w:val="left" w:pos="3744"/>
        </w:tabs>
        <w:spacing w:after="120"/>
        <w:ind w:left="619" w:hanging="475"/>
        <w:rPr>
          <w:lang w:val="fr-FR"/>
        </w:rPr>
      </w:pPr>
      <w:r>
        <w:rPr>
          <w:lang w:val="fr-FR"/>
        </w:rPr>
        <w:t>d)</w:t>
      </w:r>
      <w:r>
        <w:rPr>
          <w:lang w:val="fr-FR"/>
        </w:rPr>
        <w:tab/>
        <w:t>Fondation Rotary</w:t>
      </w:r>
    </w:p>
    <w:p w14:paraId="4AC5693E" w14:textId="46696B73" w:rsidR="00F445A4" w:rsidRPr="00085587" w:rsidRDefault="00F445A4" w:rsidP="00F749C1">
      <w:pPr>
        <w:tabs>
          <w:tab w:val="left" w:pos="432"/>
          <w:tab w:val="left" w:pos="2592"/>
          <w:tab w:val="left" w:pos="3744"/>
        </w:tabs>
        <w:spacing w:after="120"/>
        <w:ind w:left="619" w:hanging="475"/>
        <w:rPr>
          <w:lang w:val="fr-FR"/>
        </w:rPr>
      </w:pPr>
      <w:r>
        <w:rPr>
          <w:lang w:val="fr-FR"/>
        </w:rPr>
        <w:t>e)</w:t>
      </w:r>
      <w:r>
        <w:rPr>
          <w:lang w:val="fr-FR"/>
        </w:rPr>
        <w:tab/>
        <w:t xml:space="preserve">Actions </w:t>
      </w:r>
    </w:p>
    <w:p w14:paraId="1263465E" w14:textId="6C560111" w:rsidR="00D74450" w:rsidRPr="00085587" w:rsidRDefault="00F445A4" w:rsidP="00F749C1">
      <w:pPr>
        <w:spacing w:after="120"/>
        <w:rPr>
          <w:b/>
          <w:lang w:val="fr-FR"/>
        </w:rPr>
      </w:pPr>
      <w:r>
        <w:rPr>
          <w:lang w:val="fr-FR"/>
        </w:rPr>
        <w:t>Le comité ou le président peuvent nommer d</w:t>
      </w:r>
      <w:r w:rsidR="007973B7">
        <w:rPr>
          <w:lang w:val="fr-FR"/>
        </w:rPr>
        <w:t>’</w:t>
      </w:r>
      <w:r>
        <w:rPr>
          <w:lang w:val="fr-FR"/>
        </w:rPr>
        <w:t>autres commissions en fonction des besoins.</w:t>
      </w:r>
    </w:p>
    <w:p w14:paraId="5003EB0C" w14:textId="77777777" w:rsidR="0098700D" w:rsidRPr="00085587" w:rsidRDefault="0098700D" w:rsidP="00F749C1">
      <w:pPr>
        <w:spacing w:after="120"/>
        <w:rPr>
          <w:lang w:val="fr-FR"/>
        </w:rPr>
      </w:pPr>
    </w:p>
    <w:p w14:paraId="415D0101" w14:textId="25EF0441" w:rsidR="0098700D" w:rsidRPr="00085587" w:rsidRDefault="0098700D" w:rsidP="00F749C1">
      <w:pPr>
        <w:tabs>
          <w:tab w:val="left" w:pos="-180"/>
        </w:tabs>
        <w:spacing w:after="120"/>
        <w:rPr>
          <w:b/>
          <w:lang w:val="fr-FR"/>
        </w:rPr>
      </w:pPr>
      <w:r>
        <w:rPr>
          <w:b/>
          <w:bCs/>
          <w:lang w:val="fr-FR"/>
        </w:rPr>
        <w:t>Article 12 Cotisations</w:t>
      </w:r>
    </w:p>
    <w:p w14:paraId="27FC4E71" w14:textId="77777777" w:rsidR="0098700D" w:rsidRPr="00085587" w:rsidRDefault="0098700D" w:rsidP="00F749C1">
      <w:pPr>
        <w:tabs>
          <w:tab w:val="left" w:pos="-180"/>
        </w:tabs>
        <w:spacing w:after="120"/>
        <w:rPr>
          <w:lang w:val="fr-FR"/>
        </w:rPr>
      </w:pPr>
      <w:r>
        <w:rPr>
          <w:lang w:val="fr-FR"/>
        </w:rPr>
        <w:t>Chaque membre paye une cotisation annuelle fixée par le règlement intérieur.</w:t>
      </w:r>
    </w:p>
    <w:p w14:paraId="47B1600A" w14:textId="77777777" w:rsidR="0098700D" w:rsidRPr="00085587" w:rsidRDefault="0098700D" w:rsidP="00F749C1">
      <w:pPr>
        <w:tabs>
          <w:tab w:val="left" w:pos="-180"/>
        </w:tabs>
        <w:spacing w:after="120"/>
        <w:rPr>
          <w:b/>
          <w:lang w:val="fr-FR"/>
        </w:rPr>
      </w:pPr>
    </w:p>
    <w:p w14:paraId="65554444" w14:textId="5D8306F5" w:rsidR="00D74450" w:rsidRPr="00085587" w:rsidRDefault="00D74450" w:rsidP="00F749C1">
      <w:pPr>
        <w:tabs>
          <w:tab w:val="left" w:pos="-180"/>
        </w:tabs>
        <w:spacing w:after="120"/>
        <w:rPr>
          <w:b/>
          <w:lang w:val="fr-FR"/>
        </w:rPr>
      </w:pPr>
      <w:r>
        <w:rPr>
          <w:b/>
          <w:bCs/>
          <w:lang w:val="fr-FR"/>
        </w:rPr>
        <w:t>Article 13 Durée</w:t>
      </w:r>
    </w:p>
    <w:p w14:paraId="1328CA4F" w14:textId="04A2CE85" w:rsidR="008C4B46" w:rsidRPr="00085587" w:rsidRDefault="008C4B46" w:rsidP="00F749C1">
      <w:pPr>
        <w:tabs>
          <w:tab w:val="left" w:pos="-180"/>
        </w:tabs>
        <w:spacing w:after="120"/>
        <w:ind w:left="144" w:hanging="144"/>
        <w:rPr>
          <w:lang w:val="fr-FR"/>
        </w:rPr>
      </w:pPr>
      <w:r>
        <w:rPr>
          <w:b/>
          <w:bCs/>
          <w:lang w:val="fr-FR"/>
        </w:rPr>
        <w:t xml:space="preserve">§ 1 — </w:t>
      </w:r>
      <w:r>
        <w:rPr>
          <w:i/>
          <w:iCs/>
          <w:lang w:val="fr-FR"/>
        </w:rPr>
        <w:t>Durée d</w:t>
      </w:r>
      <w:r w:rsidR="007973B7">
        <w:rPr>
          <w:i/>
          <w:iCs/>
          <w:lang w:val="fr-FR"/>
        </w:rPr>
        <w:t>’</w:t>
      </w:r>
      <w:r>
        <w:rPr>
          <w:i/>
          <w:iCs/>
          <w:lang w:val="fr-FR"/>
        </w:rPr>
        <w:t>activité</w:t>
      </w:r>
      <w:r>
        <w:rPr>
          <w:lang w:val="fr-FR"/>
        </w:rPr>
        <w:t>.</w:t>
      </w:r>
      <w:r>
        <w:rPr>
          <w:i/>
          <w:iCs/>
          <w:lang w:val="fr-FR"/>
        </w:rPr>
        <w:t xml:space="preserve"> </w:t>
      </w:r>
      <w:r>
        <w:rPr>
          <w:lang w:val="fr-FR"/>
        </w:rPr>
        <w:t>Les membres sont admis pour la durée d</w:t>
      </w:r>
      <w:r w:rsidR="007973B7">
        <w:rPr>
          <w:lang w:val="fr-FR"/>
        </w:rPr>
        <w:t>’</w:t>
      </w:r>
      <w:r>
        <w:rPr>
          <w:lang w:val="fr-FR"/>
        </w:rPr>
        <w:t>existence du club et ne cessent d</w:t>
      </w:r>
      <w:r w:rsidR="007973B7">
        <w:rPr>
          <w:lang w:val="fr-FR"/>
        </w:rPr>
        <w:t>’</w:t>
      </w:r>
      <w:r>
        <w:rPr>
          <w:lang w:val="fr-FR"/>
        </w:rPr>
        <w:t>en faire partie que dans les conditions stipulées ci-après.</w:t>
      </w:r>
    </w:p>
    <w:p w14:paraId="1EE5F7DE" w14:textId="77777777" w:rsidR="008C4B46" w:rsidRPr="00085587" w:rsidRDefault="008C4B46" w:rsidP="00F749C1">
      <w:pPr>
        <w:tabs>
          <w:tab w:val="left" w:pos="-180"/>
        </w:tabs>
        <w:spacing w:after="120"/>
        <w:ind w:left="144" w:hanging="144"/>
        <w:rPr>
          <w:i/>
          <w:lang w:val="fr-FR"/>
        </w:rPr>
      </w:pPr>
      <w:bookmarkStart w:id="4" w:name="_Hlk104471168"/>
      <w:r>
        <w:rPr>
          <w:b/>
          <w:bCs/>
          <w:lang w:val="fr-FR"/>
        </w:rPr>
        <w:t xml:space="preserve">§ 2 — </w:t>
      </w:r>
      <w:r>
        <w:rPr>
          <w:i/>
          <w:iCs/>
          <w:lang w:val="fr-FR"/>
        </w:rPr>
        <w:t xml:space="preserve">Radiation automatique. </w:t>
      </w:r>
    </w:p>
    <w:p w14:paraId="414DAE7A" w14:textId="53CD2FD3" w:rsidR="00FF2F01" w:rsidRDefault="008C4B46" w:rsidP="00FF2F01">
      <w:pPr>
        <w:tabs>
          <w:tab w:val="left" w:pos="-180"/>
        </w:tabs>
        <w:ind w:left="619" w:hanging="475"/>
        <w:rPr>
          <w:lang w:val="fr-FR"/>
        </w:rPr>
      </w:pPr>
      <w:r>
        <w:rPr>
          <w:lang w:val="fr-FR"/>
        </w:rPr>
        <w:t>Un membre est automatiquement radié s</w:t>
      </w:r>
      <w:r w:rsidR="007973B7">
        <w:rPr>
          <w:lang w:val="fr-FR"/>
        </w:rPr>
        <w:t>’</w:t>
      </w:r>
      <w:r>
        <w:rPr>
          <w:lang w:val="fr-FR"/>
        </w:rPr>
        <w:t>il ne remplit plus les conditions</w:t>
      </w:r>
    </w:p>
    <w:p w14:paraId="65C17AE5" w14:textId="6F6255BB" w:rsidR="00A519D8" w:rsidRPr="00085587" w:rsidRDefault="00FF2F01" w:rsidP="00FF2F01">
      <w:pPr>
        <w:tabs>
          <w:tab w:val="left" w:pos="-180"/>
        </w:tabs>
        <w:spacing w:after="120"/>
        <w:rPr>
          <w:lang w:val="fr-FR"/>
        </w:rPr>
      </w:pPr>
      <w:r>
        <w:rPr>
          <w:lang w:val="fr-FR"/>
        </w:rPr>
        <w:t xml:space="preserve">   </w:t>
      </w:r>
      <w:proofErr w:type="gramStart"/>
      <w:r w:rsidR="008C4B46">
        <w:rPr>
          <w:lang w:val="fr-FR"/>
        </w:rPr>
        <w:t>d</w:t>
      </w:r>
      <w:r w:rsidR="007973B7">
        <w:rPr>
          <w:lang w:val="fr-FR"/>
        </w:rPr>
        <w:t>’</w:t>
      </w:r>
      <w:r w:rsidR="008C4B46">
        <w:rPr>
          <w:lang w:val="fr-FR"/>
        </w:rPr>
        <w:t>appartenance</w:t>
      </w:r>
      <w:proofErr w:type="gramEnd"/>
      <w:r w:rsidR="008C4B46">
        <w:rPr>
          <w:lang w:val="fr-FR"/>
        </w:rPr>
        <w:t xml:space="preserve"> au club. </w:t>
      </w:r>
    </w:p>
    <w:p w14:paraId="51D5D5F6" w14:textId="6FF1BBF3" w:rsidR="008C4B46" w:rsidRPr="00085587" w:rsidRDefault="008C4B46" w:rsidP="00F749C1">
      <w:pPr>
        <w:tabs>
          <w:tab w:val="left" w:pos="-180"/>
        </w:tabs>
        <w:spacing w:after="120"/>
        <w:ind w:left="619" w:hanging="475"/>
        <w:rPr>
          <w:lang w:val="fr-FR"/>
        </w:rPr>
      </w:pPr>
      <w:r>
        <w:rPr>
          <w:lang w:val="fr-FR"/>
        </w:rPr>
        <w:t>a)</w:t>
      </w:r>
      <w:r>
        <w:rPr>
          <w:lang w:val="fr-FR"/>
        </w:rPr>
        <w:tab/>
      </w:r>
      <w:r>
        <w:rPr>
          <w:i/>
          <w:iCs/>
          <w:lang w:val="fr-FR"/>
        </w:rPr>
        <w:t>Réintégration.</w:t>
      </w:r>
      <w:r>
        <w:rPr>
          <w:lang w:val="fr-FR"/>
        </w:rPr>
        <w:t xml:space="preserve"> Tout membre radié peut poser à nouveau sa candidature sous un secteur d</w:t>
      </w:r>
      <w:r w:rsidR="007973B7">
        <w:rPr>
          <w:lang w:val="fr-FR"/>
        </w:rPr>
        <w:t>’</w:t>
      </w:r>
      <w:r>
        <w:rPr>
          <w:lang w:val="fr-FR"/>
        </w:rPr>
        <w:t>activité, une profession, un métier, un type d</w:t>
      </w:r>
      <w:r w:rsidR="007973B7">
        <w:rPr>
          <w:lang w:val="fr-FR"/>
        </w:rPr>
        <w:t>’</w:t>
      </w:r>
      <w:r>
        <w:rPr>
          <w:lang w:val="fr-FR"/>
        </w:rPr>
        <w:t>activités bénévoles ou une autre classification identique ou non à condition qu</w:t>
      </w:r>
      <w:r w:rsidR="007973B7">
        <w:rPr>
          <w:lang w:val="fr-FR"/>
        </w:rPr>
        <w:t>’</w:t>
      </w:r>
      <w:r>
        <w:rPr>
          <w:lang w:val="fr-FR"/>
        </w:rPr>
        <w:t xml:space="preserve">il ait été en règle lors de sa radiation. </w:t>
      </w:r>
    </w:p>
    <w:p w14:paraId="137E10F1" w14:textId="193D94A3" w:rsidR="008C4B46" w:rsidRPr="00085587" w:rsidRDefault="008C4B46" w:rsidP="00F749C1">
      <w:pPr>
        <w:tabs>
          <w:tab w:val="left" w:pos="-180"/>
        </w:tabs>
        <w:spacing w:after="120"/>
        <w:ind w:left="619" w:hanging="475"/>
        <w:rPr>
          <w:lang w:val="fr-FR"/>
        </w:rPr>
      </w:pPr>
      <w:r>
        <w:rPr>
          <w:lang w:val="fr-FR"/>
        </w:rPr>
        <w:lastRenderedPageBreak/>
        <w:t>b)</w:t>
      </w:r>
      <w:r>
        <w:rPr>
          <w:lang w:val="fr-FR"/>
        </w:rPr>
        <w:tab/>
      </w:r>
      <w:r>
        <w:rPr>
          <w:i/>
          <w:iCs/>
          <w:lang w:val="fr-FR"/>
        </w:rPr>
        <w:t>Membres d</w:t>
      </w:r>
      <w:r w:rsidR="007973B7">
        <w:rPr>
          <w:i/>
          <w:iCs/>
          <w:lang w:val="fr-FR"/>
        </w:rPr>
        <w:t>’</w:t>
      </w:r>
      <w:r>
        <w:rPr>
          <w:i/>
          <w:iCs/>
          <w:lang w:val="fr-FR"/>
        </w:rPr>
        <w:t xml:space="preserve">honneur. </w:t>
      </w:r>
      <w:r>
        <w:rPr>
          <w:lang w:val="fr-FR"/>
        </w:rPr>
        <w:t>Tout membre d</w:t>
      </w:r>
      <w:r w:rsidR="007973B7">
        <w:rPr>
          <w:lang w:val="fr-FR"/>
        </w:rPr>
        <w:t>’</w:t>
      </w:r>
      <w:r>
        <w:rPr>
          <w:lang w:val="fr-FR"/>
        </w:rPr>
        <w:t>honneur cesse de l</w:t>
      </w:r>
      <w:r w:rsidR="007973B7">
        <w:rPr>
          <w:lang w:val="fr-FR"/>
        </w:rPr>
        <w:t>’</w:t>
      </w:r>
      <w:r>
        <w:rPr>
          <w:lang w:val="fr-FR"/>
        </w:rPr>
        <w:t>être à l</w:t>
      </w:r>
      <w:r w:rsidR="007973B7">
        <w:rPr>
          <w:lang w:val="fr-FR"/>
        </w:rPr>
        <w:t>’</w:t>
      </w:r>
      <w:r>
        <w:rPr>
          <w:lang w:val="fr-FR"/>
        </w:rPr>
        <w:t>issue de la durée fixée par le comité qui peut, s</w:t>
      </w:r>
      <w:r w:rsidR="007973B7">
        <w:rPr>
          <w:lang w:val="fr-FR"/>
        </w:rPr>
        <w:t>’</w:t>
      </w:r>
      <w:r>
        <w:rPr>
          <w:lang w:val="fr-FR"/>
        </w:rPr>
        <w:t xml:space="preserve">il le juge bon, la proroger. Le comité peut révoquer à tout moment cette qualité. </w:t>
      </w:r>
      <w:bookmarkEnd w:id="4"/>
    </w:p>
    <w:p w14:paraId="665CA778" w14:textId="21BF2010" w:rsidR="008C4B46" w:rsidRPr="00085587" w:rsidRDefault="008C4B46" w:rsidP="00F749C1">
      <w:pPr>
        <w:tabs>
          <w:tab w:val="left" w:pos="-180"/>
        </w:tabs>
        <w:spacing w:after="120"/>
        <w:ind w:left="144" w:hanging="144"/>
        <w:rPr>
          <w:i/>
          <w:lang w:val="fr-FR"/>
        </w:rPr>
      </w:pPr>
      <w:r>
        <w:rPr>
          <w:b/>
          <w:bCs/>
          <w:lang w:val="fr-FR"/>
        </w:rPr>
        <w:t xml:space="preserve">§ 3 — </w:t>
      </w:r>
      <w:r>
        <w:rPr>
          <w:i/>
          <w:iCs/>
          <w:lang w:val="fr-FR"/>
        </w:rPr>
        <w:t>Radiation – Non-paiement des droits.</w:t>
      </w:r>
    </w:p>
    <w:p w14:paraId="0B919019" w14:textId="71D71BFA" w:rsidR="008C4B46" w:rsidRPr="00085587" w:rsidRDefault="008C4B46" w:rsidP="00F749C1">
      <w:pPr>
        <w:tabs>
          <w:tab w:val="left" w:pos="-180"/>
        </w:tabs>
        <w:spacing w:after="120"/>
        <w:ind w:left="619" w:hanging="475"/>
        <w:rPr>
          <w:lang w:val="fr-FR"/>
        </w:rPr>
      </w:pPr>
      <w:r>
        <w:rPr>
          <w:lang w:val="fr-FR"/>
        </w:rPr>
        <w:t>a)</w:t>
      </w:r>
      <w:r>
        <w:rPr>
          <w:lang w:val="fr-FR"/>
        </w:rPr>
        <w:tab/>
      </w:r>
      <w:r>
        <w:rPr>
          <w:i/>
          <w:iCs/>
          <w:lang w:val="fr-FR"/>
        </w:rPr>
        <w:t xml:space="preserve">Procédure. </w:t>
      </w:r>
      <w:r>
        <w:rPr>
          <w:lang w:val="fr-FR"/>
        </w:rPr>
        <w:t>Tout membre n</w:t>
      </w:r>
      <w:r w:rsidR="007973B7">
        <w:rPr>
          <w:lang w:val="fr-FR"/>
        </w:rPr>
        <w:t>’</w:t>
      </w:r>
      <w:r>
        <w:rPr>
          <w:lang w:val="fr-FR"/>
        </w:rPr>
        <w:t>ayant pas payé ses cotisations dans les trente (30) jours de la date fixée est invité à le faire par une lettre du secrétaire. S</w:t>
      </w:r>
      <w:r w:rsidR="007973B7">
        <w:rPr>
          <w:lang w:val="fr-FR"/>
        </w:rPr>
        <w:t>’</w:t>
      </w:r>
      <w:r>
        <w:rPr>
          <w:lang w:val="fr-FR"/>
        </w:rPr>
        <w:t>il ne s</w:t>
      </w:r>
      <w:r w:rsidR="007973B7">
        <w:rPr>
          <w:lang w:val="fr-FR"/>
        </w:rPr>
        <w:t>’</w:t>
      </w:r>
      <w:r>
        <w:rPr>
          <w:lang w:val="fr-FR"/>
        </w:rPr>
        <w:t>exécute pas dans les dix jours qui suivent l</w:t>
      </w:r>
      <w:r w:rsidR="007973B7">
        <w:rPr>
          <w:lang w:val="fr-FR"/>
        </w:rPr>
        <w:t>’</w:t>
      </w:r>
      <w:r>
        <w:rPr>
          <w:lang w:val="fr-FR"/>
        </w:rPr>
        <w:t>envoi de cet avis, le comité peut le radier.</w:t>
      </w:r>
    </w:p>
    <w:p w14:paraId="717D6A5C" w14:textId="63BCD78A" w:rsidR="00F918B2" w:rsidRPr="00085587" w:rsidRDefault="008C4B46" w:rsidP="00F749C1">
      <w:pPr>
        <w:tabs>
          <w:tab w:val="left" w:pos="-180"/>
        </w:tabs>
        <w:spacing w:after="120"/>
        <w:ind w:left="619" w:hanging="475"/>
        <w:rPr>
          <w:lang w:val="fr-FR"/>
        </w:rPr>
        <w:sectPr w:rsidR="00F918B2" w:rsidRPr="00085587" w:rsidSect="000B56E5">
          <w:type w:val="continuous"/>
          <w:pgSz w:w="12240" w:h="15840" w:code="1"/>
          <w:pgMar w:top="1440" w:right="1440" w:bottom="1440" w:left="1440" w:header="0" w:footer="720" w:gutter="0"/>
          <w:cols w:space="720"/>
          <w:docGrid w:linePitch="360"/>
        </w:sectPr>
      </w:pPr>
      <w:r>
        <w:rPr>
          <w:lang w:val="fr-FR"/>
        </w:rPr>
        <w:t>b)</w:t>
      </w:r>
      <w:r>
        <w:rPr>
          <w:lang w:val="fr-FR"/>
        </w:rPr>
        <w:tab/>
      </w:r>
      <w:r>
        <w:rPr>
          <w:i/>
          <w:iCs/>
          <w:lang w:val="fr-FR"/>
        </w:rPr>
        <w:t xml:space="preserve">Réintégration. </w:t>
      </w:r>
      <w:r>
        <w:rPr>
          <w:lang w:val="fr-FR"/>
        </w:rPr>
        <w:t xml:space="preserve">Le comité du club peut réintégrer un membre radié, sur sa demande et après acquittement de ses obligations.  </w:t>
      </w:r>
    </w:p>
    <w:p w14:paraId="5C31CA2C" w14:textId="4CA72AF8" w:rsidR="008C4B46" w:rsidRPr="00085587" w:rsidRDefault="008C4B46" w:rsidP="00F749C1">
      <w:pPr>
        <w:spacing w:after="120"/>
        <w:rPr>
          <w:i/>
          <w:lang w:val="fr-FR"/>
        </w:rPr>
      </w:pPr>
      <w:r>
        <w:rPr>
          <w:b/>
          <w:bCs/>
          <w:lang w:val="fr-FR"/>
        </w:rPr>
        <w:t>§ 4 —</w:t>
      </w:r>
      <w:r>
        <w:rPr>
          <w:lang w:val="fr-FR"/>
        </w:rPr>
        <w:t xml:space="preserve"> </w:t>
      </w:r>
      <w:r>
        <w:rPr>
          <w:i/>
          <w:iCs/>
          <w:lang w:val="fr-FR"/>
        </w:rPr>
        <w:t>Radiation – Manque d</w:t>
      </w:r>
      <w:r w:rsidR="007973B7">
        <w:rPr>
          <w:i/>
          <w:iCs/>
          <w:lang w:val="fr-FR"/>
        </w:rPr>
        <w:t>’</w:t>
      </w:r>
      <w:r>
        <w:rPr>
          <w:i/>
          <w:iCs/>
          <w:lang w:val="fr-FR"/>
        </w:rPr>
        <w:t xml:space="preserve">assiduité. </w:t>
      </w:r>
    </w:p>
    <w:p w14:paraId="7D25F025" w14:textId="57045F86" w:rsidR="008C4B46" w:rsidRPr="00085587" w:rsidRDefault="008C4B46" w:rsidP="00F749C1">
      <w:pPr>
        <w:tabs>
          <w:tab w:val="left" w:pos="-180"/>
        </w:tabs>
        <w:spacing w:after="120"/>
        <w:ind w:left="619" w:hanging="475"/>
        <w:rPr>
          <w:lang w:val="fr-FR"/>
        </w:rPr>
      </w:pPr>
      <w:r>
        <w:rPr>
          <w:lang w:val="fr-FR"/>
        </w:rPr>
        <w:t>a)</w:t>
      </w:r>
      <w:r>
        <w:rPr>
          <w:lang w:val="fr-FR"/>
        </w:rPr>
        <w:tab/>
      </w:r>
      <w:r>
        <w:rPr>
          <w:i/>
          <w:iCs/>
          <w:lang w:val="fr-FR"/>
        </w:rPr>
        <w:t>Pourcentage d</w:t>
      </w:r>
      <w:r w:rsidR="007973B7">
        <w:rPr>
          <w:i/>
          <w:iCs/>
          <w:lang w:val="fr-FR"/>
        </w:rPr>
        <w:t>’</w:t>
      </w:r>
      <w:r>
        <w:rPr>
          <w:i/>
          <w:iCs/>
          <w:lang w:val="fr-FR"/>
        </w:rPr>
        <w:t xml:space="preserve">assiduité. </w:t>
      </w:r>
      <w:r>
        <w:rPr>
          <w:lang w:val="fr-FR"/>
        </w:rPr>
        <w:t>Tout membre doit :</w:t>
      </w:r>
    </w:p>
    <w:p w14:paraId="337AA671" w14:textId="41ED23EA" w:rsidR="008C4B46" w:rsidRPr="00085587" w:rsidRDefault="008C4B46" w:rsidP="00F749C1">
      <w:pPr>
        <w:tabs>
          <w:tab w:val="left" w:pos="-180"/>
        </w:tabs>
        <w:spacing w:after="120"/>
        <w:ind w:left="1094" w:hanging="475"/>
        <w:rPr>
          <w:lang w:val="fr-FR"/>
        </w:rPr>
      </w:pPr>
      <w:r>
        <w:rPr>
          <w:lang w:val="fr-FR"/>
        </w:rPr>
        <w:t>1.</w:t>
      </w:r>
      <w:r>
        <w:rPr>
          <w:lang w:val="fr-FR"/>
        </w:rPr>
        <w:tab/>
        <w:t>assister à ou compenser 50 % au moins de réunions statutaires de club ou club satellite, ou participer à des actions, autres manifestations et activités du club pendant au moins 12 heures par semestre, ou une combinaison des deux,</w:t>
      </w:r>
    </w:p>
    <w:p w14:paraId="034FFF37" w14:textId="744BE8F7" w:rsidR="008C4B46" w:rsidRPr="00085587" w:rsidRDefault="008C4B46" w:rsidP="00F749C1">
      <w:pPr>
        <w:tabs>
          <w:tab w:val="left" w:pos="-180"/>
        </w:tabs>
        <w:spacing w:after="120"/>
        <w:ind w:left="1094" w:hanging="475"/>
        <w:rPr>
          <w:lang w:val="fr-FR"/>
        </w:rPr>
      </w:pPr>
      <w:r>
        <w:rPr>
          <w:lang w:val="fr-FR"/>
        </w:rPr>
        <w:t>2.</w:t>
      </w:r>
      <w:r>
        <w:rPr>
          <w:lang w:val="fr-FR"/>
        </w:rPr>
        <w:tab/>
        <w:t>assister à au moins 30 % des réunions statutaires de son club ou club satellite ou participer à des actions, autres manifestations et activités du club durant le semestre (à l</w:t>
      </w:r>
      <w:r w:rsidR="007973B7">
        <w:rPr>
          <w:lang w:val="fr-FR"/>
        </w:rPr>
        <w:t>’</w:t>
      </w:r>
      <w:r>
        <w:rPr>
          <w:lang w:val="fr-FR"/>
        </w:rPr>
        <w:t>exception des adjoints du gouverneur tels que définis par le conseil d</w:t>
      </w:r>
      <w:r w:rsidR="007973B7">
        <w:rPr>
          <w:lang w:val="fr-FR"/>
        </w:rPr>
        <w:t>’</w:t>
      </w:r>
      <w:r>
        <w:rPr>
          <w:lang w:val="fr-FR"/>
        </w:rPr>
        <w:t>administration du Rotary qui en sont dispensés).</w:t>
      </w:r>
    </w:p>
    <w:p w14:paraId="2EFEA35E" w14:textId="473F6AD1" w:rsidR="008C4B46" w:rsidRPr="00085587" w:rsidRDefault="008C4B46" w:rsidP="00F749C1">
      <w:pPr>
        <w:tabs>
          <w:tab w:val="left" w:pos="-180"/>
        </w:tabs>
        <w:spacing w:after="120"/>
        <w:ind w:left="619"/>
        <w:rPr>
          <w:lang w:val="fr-FR"/>
        </w:rPr>
      </w:pPr>
      <w:r>
        <w:rPr>
          <w:lang w:val="fr-FR"/>
        </w:rPr>
        <w:t>Dans le cas contraire il peut être radié, sauf si le comité a autorisé, pour une bonne raison, son absence.</w:t>
      </w:r>
    </w:p>
    <w:p w14:paraId="79CE2470" w14:textId="58A0D929" w:rsidR="008C4B46" w:rsidRPr="00085587" w:rsidRDefault="008C4B46" w:rsidP="00F749C1">
      <w:pPr>
        <w:tabs>
          <w:tab w:val="left" w:pos="-180"/>
        </w:tabs>
        <w:spacing w:after="120"/>
        <w:ind w:left="619" w:hanging="475"/>
        <w:rPr>
          <w:lang w:val="fr-FR"/>
        </w:rPr>
      </w:pPr>
      <w:r>
        <w:rPr>
          <w:lang w:val="fr-FR"/>
        </w:rPr>
        <w:t>b)</w:t>
      </w:r>
      <w:r>
        <w:rPr>
          <w:lang w:val="fr-FR"/>
        </w:rPr>
        <w:tab/>
      </w:r>
      <w:r>
        <w:rPr>
          <w:i/>
          <w:iCs/>
          <w:lang w:val="fr-FR"/>
        </w:rPr>
        <w:t xml:space="preserve">Absences consécutives. </w:t>
      </w:r>
      <w:r>
        <w:rPr>
          <w:lang w:val="fr-FR"/>
        </w:rPr>
        <w:t>Tout membre qui manque et ne compense pas quatre réunions consécutives, sans être excusé par le comité pour une bonne raison ou conformément à l</w:t>
      </w:r>
      <w:r w:rsidR="007973B7">
        <w:rPr>
          <w:lang w:val="fr-FR"/>
        </w:rPr>
        <w:t>’</w:t>
      </w:r>
      <w:r>
        <w:rPr>
          <w:lang w:val="fr-FR"/>
        </w:rPr>
        <w:t>article 10, § 4 ou § 5, est informé par le comité que cela peut être interprété comme une démission, autorisant sa radiation sur vote majoritaire du comité.</w:t>
      </w:r>
    </w:p>
    <w:p w14:paraId="11AD4446" w14:textId="03FA1A2A" w:rsidR="000B41DD" w:rsidRPr="00085587" w:rsidRDefault="000B41DD" w:rsidP="00F749C1">
      <w:pPr>
        <w:tabs>
          <w:tab w:val="left" w:pos="-180"/>
        </w:tabs>
        <w:spacing w:after="120"/>
        <w:ind w:left="619" w:hanging="475"/>
        <w:rPr>
          <w:lang w:val="fr-FR"/>
        </w:rPr>
      </w:pPr>
      <w:r>
        <w:rPr>
          <w:lang w:val="fr-FR"/>
        </w:rPr>
        <w:t xml:space="preserve">c) </w:t>
      </w:r>
      <w:r>
        <w:rPr>
          <w:lang w:val="fr-FR"/>
        </w:rPr>
        <w:tab/>
      </w:r>
      <w:r>
        <w:rPr>
          <w:i/>
          <w:iCs/>
          <w:lang w:val="fr-FR"/>
        </w:rPr>
        <w:t xml:space="preserve">Exceptions. </w:t>
      </w:r>
      <w:r>
        <w:rPr>
          <w:lang w:val="fr-FR"/>
        </w:rPr>
        <w:t>Le règlement intérieur peut prévoir des règles ou des conditions qui ne sont pas conformes au § 4 de l</w:t>
      </w:r>
      <w:r w:rsidR="007973B7">
        <w:rPr>
          <w:lang w:val="fr-FR"/>
        </w:rPr>
        <w:t>’</w:t>
      </w:r>
      <w:r>
        <w:rPr>
          <w:lang w:val="fr-FR"/>
        </w:rPr>
        <w:t xml:space="preserve">article 13.  </w:t>
      </w:r>
    </w:p>
    <w:p w14:paraId="1281DC08" w14:textId="77777777" w:rsidR="008C4B46" w:rsidRPr="00085587" w:rsidRDefault="008C4B46" w:rsidP="00F749C1">
      <w:pPr>
        <w:tabs>
          <w:tab w:val="left" w:pos="-180"/>
        </w:tabs>
        <w:spacing w:after="120"/>
        <w:ind w:left="144" w:hanging="144"/>
        <w:rPr>
          <w:lang w:val="fr-FR"/>
        </w:rPr>
      </w:pPr>
      <w:r>
        <w:rPr>
          <w:b/>
          <w:bCs/>
          <w:lang w:val="fr-FR"/>
        </w:rPr>
        <w:t xml:space="preserve">§ 5 — </w:t>
      </w:r>
      <w:r>
        <w:rPr>
          <w:i/>
          <w:iCs/>
          <w:lang w:val="fr-FR"/>
        </w:rPr>
        <w:t>Radiation – Autres causes.</w:t>
      </w:r>
      <w:r>
        <w:rPr>
          <w:lang w:val="fr-FR"/>
        </w:rPr>
        <w:t xml:space="preserve"> </w:t>
      </w:r>
    </w:p>
    <w:p w14:paraId="1AE2CBB7" w14:textId="382FD91A" w:rsidR="008C4B46" w:rsidRPr="00085587" w:rsidRDefault="008C4B46" w:rsidP="00F749C1">
      <w:pPr>
        <w:tabs>
          <w:tab w:val="left" w:pos="619"/>
        </w:tabs>
        <w:spacing w:after="120"/>
        <w:ind w:left="619" w:hanging="475"/>
        <w:rPr>
          <w:lang w:val="fr-FR"/>
        </w:rPr>
      </w:pPr>
      <w:r>
        <w:rPr>
          <w:lang w:val="fr-FR"/>
        </w:rPr>
        <w:t>a)</w:t>
      </w:r>
      <w:r>
        <w:rPr>
          <w:lang w:val="fr-FR"/>
        </w:rPr>
        <w:tab/>
      </w:r>
      <w:r>
        <w:rPr>
          <w:i/>
          <w:iCs/>
          <w:lang w:val="fr-FR"/>
        </w:rPr>
        <w:t>Motifs</w:t>
      </w:r>
      <w:r>
        <w:rPr>
          <w:lang w:val="fr-FR"/>
        </w:rPr>
        <w:t>.</w:t>
      </w:r>
      <w:r>
        <w:rPr>
          <w:i/>
          <w:iCs/>
          <w:lang w:val="fr-FR"/>
        </w:rPr>
        <w:t xml:space="preserve"> </w:t>
      </w:r>
      <w:r>
        <w:rPr>
          <w:lang w:val="fr-FR"/>
        </w:rPr>
        <w:t>Le comité peut radier quiconque cesse de remplir les conditions requises pour être membre de son club ou pour toute autre cause, par vote à la majorité des deux tiers de ses membres présents et votants lors d</w:t>
      </w:r>
      <w:r w:rsidR="007973B7">
        <w:rPr>
          <w:lang w:val="fr-FR"/>
        </w:rPr>
        <w:t>’</w:t>
      </w:r>
      <w:r>
        <w:rPr>
          <w:lang w:val="fr-FR"/>
        </w:rPr>
        <w:t>une réunion convoquée à cet effet. Les principes directeurs de cette réunion doivent être l</w:t>
      </w:r>
      <w:r w:rsidR="007973B7">
        <w:rPr>
          <w:lang w:val="fr-FR"/>
        </w:rPr>
        <w:t>’</w:t>
      </w:r>
      <w:r>
        <w:rPr>
          <w:lang w:val="fr-FR"/>
        </w:rPr>
        <w:t>article 8, § 1, le critère des quatre questions et les normes éthiques élevées d</w:t>
      </w:r>
      <w:r w:rsidR="007973B7">
        <w:rPr>
          <w:lang w:val="fr-FR"/>
        </w:rPr>
        <w:t>’</w:t>
      </w:r>
      <w:r>
        <w:rPr>
          <w:lang w:val="fr-FR"/>
        </w:rPr>
        <w:t>un Rotarien.</w:t>
      </w:r>
    </w:p>
    <w:p w14:paraId="09ADF6C9" w14:textId="2C811DDB" w:rsidR="008C4B46" w:rsidRDefault="008C4B46" w:rsidP="00F749C1">
      <w:pPr>
        <w:spacing w:after="120"/>
        <w:ind w:left="619" w:hanging="475"/>
        <w:rPr>
          <w:lang w:val="fr-FR"/>
        </w:rPr>
      </w:pPr>
      <w:r>
        <w:rPr>
          <w:lang w:val="fr-FR"/>
        </w:rPr>
        <w:t>b)</w:t>
      </w:r>
      <w:r>
        <w:rPr>
          <w:lang w:val="fr-FR"/>
        </w:rPr>
        <w:tab/>
      </w:r>
      <w:r>
        <w:rPr>
          <w:i/>
          <w:iCs/>
          <w:lang w:val="fr-FR"/>
        </w:rPr>
        <w:t>Notification</w:t>
      </w:r>
      <w:r>
        <w:rPr>
          <w:lang w:val="fr-FR"/>
        </w:rPr>
        <w:t>.</w:t>
      </w:r>
      <w:r>
        <w:rPr>
          <w:i/>
          <w:iCs/>
          <w:lang w:val="fr-FR"/>
        </w:rPr>
        <w:t xml:space="preserve"> </w:t>
      </w:r>
      <w:r>
        <w:rPr>
          <w:lang w:val="fr-FR"/>
        </w:rPr>
        <w:t>Le comité informe le membre par écrit, dix jours au moins à l</w:t>
      </w:r>
      <w:r w:rsidR="007973B7">
        <w:rPr>
          <w:lang w:val="fr-FR"/>
        </w:rPr>
        <w:t>’</w:t>
      </w:r>
      <w:r>
        <w:rPr>
          <w:lang w:val="fr-FR"/>
        </w:rPr>
        <w:t>avance, de ses intentions. Le membre peut lui soumettre une réponse écrite. L</w:t>
      </w:r>
      <w:r w:rsidR="007973B7">
        <w:rPr>
          <w:lang w:val="fr-FR"/>
        </w:rPr>
        <w:t>’</w:t>
      </w:r>
      <w:r>
        <w:rPr>
          <w:lang w:val="fr-FR"/>
        </w:rPr>
        <w:t xml:space="preserve">avis en question lui est remis en mains propres ou sous pli recommandé à sa dernière adresse connue. Le membre a le droit de comparaître devant le comité pour exposer son cas.  </w:t>
      </w:r>
    </w:p>
    <w:p w14:paraId="70631E24" w14:textId="77777777" w:rsidR="007973B7" w:rsidRPr="00085587" w:rsidRDefault="007973B7" w:rsidP="00F749C1">
      <w:pPr>
        <w:spacing w:after="120"/>
        <w:ind w:left="619" w:hanging="475"/>
        <w:rPr>
          <w:lang w:val="fr-FR"/>
        </w:rPr>
      </w:pPr>
    </w:p>
    <w:p w14:paraId="6A360577" w14:textId="0025F80D" w:rsidR="008C4B46" w:rsidRPr="00085587" w:rsidRDefault="008C4B46" w:rsidP="00F749C1">
      <w:pPr>
        <w:tabs>
          <w:tab w:val="left" w:pos="2880"/>
        </w:tabs>
        <w:spacing w:after="120"/>
        <w:rPr>
          <w:i/>
          <w:lang w:val="fr-FR"/>
        </w:rPr>
      </w:pPr>
      <w:r>
        <w:rPr>
          <w:b/>
          <w:bCs/>
          <w:lang w:val="fr-FR"/>
        </w:rPr>
        <w:lastRenderedPageBreak/>
        <w:t xml:space="preserve">§ 6 — </w:t>
      </w:r>
      <w:r>
        <w:rPr>
          <w:i/>
          <w:iCs/>
          <w:lang w:val="fr-FR"/>
        </w:rPr>
        <w:t>Appel, médiation ou arbitrage.</w:t>
      </w:r>
    </w:p>
    <w:p w14:paraId="357C9EF1" w14:textId="384C1223" w:rsidR="008C4B46" w:rsidRPr="00085587" w:rsidRDefault="008C4B46" w:rsidP="00F749C1">
      <w:pPr>
        <w:spacing w:after="120"/>
        <w:ind w:left="619" w:hanging="475"/>
        <w:rPr>
          <w:lang w:val="fr-FR"/>
        </w:rPr>
      </w:pPr>
      <w:r>
        <w:rPr>
          <w:lang w:val="fr-FR"/>
        </w:rPr>
        <w:t>a)</w:t>
      </w:r>
      <w:r>
        <w:rPr>
          <w:lang w:val="fr-FR"/>
        </w:rPr>
        <w:tab/>
      </w:r>
      <w:r>
        <w:rPr>
          <w:i/>
          <w:iCs/>
          <w:lang w:val="fr-FR"/>
        </w:rPr>
        <w:t>Notification</w:t>
      </w:r>
      <w:r>
        <w:rPr>
          <w:lang w:val="fr-FR"/>
        </w:rPr>
        <w:t>.</w:t>
      </w:r>
      <w:r>
        <w:rPr>
          <w:i/>
          <w:iCs/>
          <w:lang w:val="fr-FR"/>
        </w:rPr>
        <w:t xml:space="preserve"> </w:t>
      </w:r>
      <w:r>
        <w:rPr>
          <w:lang w:val="fr-FR"/>
        </w:rPr>
        <w:t>En cas de radiation ou de suspension, le secrétaire a sept (7) jours pour aviser par écrit le Rotarien de la décision du comité. Le membre radié a quatorze (14) jours à date de l</w:t>
      </w:r>
      <w:r w:rsidR="007973B7">
        <w:rPr>
          <w:lang w:val="fr-FR"/>
        </w:rPr>
        <w:t>’</w:t>
      </w:r>
      <w:r>
        <w:rPr>
          <w:lang w:val="fr-FR"/>
        </w:rPr>
        <w:t>expédition de l</w:t>
      </w:r>
      <w:r w:rsidR="007973B7">
        <w:rPr>
          <w:lang w:val="fr-FR"/>
        </w:rPr>
        <w:t>’</w:t>
      </w:r>
      <w:r>
        <w:rPr>
          <w:lang w:val="fr-FR"/>
        </w:rPr>
        <w:t>avis pour avertir par écrit le secrétaire de son intention de présenter un recours devant le club, de demander une médiation ou d</w:t>
      </w:r>
      <w:r w:rsidR="007973B7">
        <w:rPr>
          <w:lang w:val="fr-FR"/>
        </w:rPr>
        <w:t>’</w:t>
      </w:r>
      <w:r>
        <w:rPr>
          <w:lang w:val="fr-FR"/>
        </w:rPr>
        <w:t>opter pour un arbitrage. La procédure applicable est détaillée à l</w:t>
      </w:r>
      <w:r w:rsidR="007973B7">
        <w:rPr>
          <w:lang w:val="fr-FR"/>
        </w:rPr>
        <w:t>’</w:t>
      </w:r>
      <w:r>
        <w:rPr>
          <w:lang w:val="fr-FR"/>
        </w:rPr>
        <w:t xml:space="preserve">article 17. </w:t>
      </w:r>
    </w:p>
    <w:p w14:paraId="08EA4EEF" w14:textId="7E9922C5" w:rsidR="008C4B46" w:rsidRPr="00085587" w:rsidRDefault="008C4B46" w:rsidP="00F749C1">
      <w:pPr>
        <w:spacing w:after="120"/>
        <w:ind w:left="619" w:hanging="475"/>
        <w:rPr>
          <w:lang w:val="fr-FR"/>
        </w:rPr>
      </w:pPr>
      <w:r>
        <w:rPr>
          <w:lang w:val="fr-FR"/>
        </w:rPr>
        <w:t>b)</w:t>
      </w:r>
      <w:r>
        <w:rPr>
          <w:lang w:val="fr-FR"/>
        </w:rPr>
        <w:tab/>
      </w:r>
      <w:r>
        <w:rPr>
          <w:i/>
          <w:iCs/>
          <w:lang w:val="fr-FR"/>
        </w:rPr>
        <w:t>Appels</w:t>
      </w:r>
      <w:r>
        <w:rPr>
          <w:lang w:val="fr-FR"/>
        </w:rPr>
        <w:t>.</w:t>
      </w:r>
      <w:r>
        <w:rPr>
          <w:i/>
          <w:iCs/>
          <w:lang w:val="fr-FR"/>
        </w:rPr>
        <w:t xml:space="preserve"> </w:t>
      </w:r>
      <w:r>
        <w:rPr>
          <w:lang w:val="fr-FR"/>
        </w:rPr>
        <w:t>Si le membre dépose un recours, le comité fixe la date à laquelle il sera entendu, pendant une réunion statutaire du club, dans les 21 jours de la réception de l</w:t>
      </w:r>
      <w:r w:rsidR="007973B7">
        <w:rPr>
          <w:lang w:val="fr-FR"/>
        </w:rPr>
        <w:t>’</w:t>
      </w:r>
      <w:r>
        <w:rPr>
          <w:lang w:val="fr-FR"/>
        </w:rPr>
        <w:t>avis de recours. Les membres du club qui sont les seuls autorisés à être présents sont avertis par écrit au moins cinq (5) jours à l</w:t>
      </w:r>
      <w:r w:rsidR="007973B7">
        <w:rPr>
          <w:lang w:val="fr-FR"/>
        </w:rPr>
        <w:t>’</w:t>
      </w:r>
      <w:r>
        <w:rPr>
          <w:lang w:val="fr-FR"/>
        </w:rPr>
        <w:t>avance de la réunion et de son objet. En cas de recours, la décision du club est définitive et engage les deux parties ; elle ne peut faire l</w:t>
      </w:r>
      <w:r w:rsidR="007973B7">
        <w:rPr>
          <w:lang w:val="fr-FR"/>
        </w:rPr>
        <w:t>’</w:t>
      </w:r>
      <w:r>
        <w:rPr>
          <w:lang w:val="fr-FR"/>
        </w:rPr>
        <w:t>objet d</w:t>
      </w:r>
      <w:r w:rsidR="007973B7">
        <w:rPr>
          <w:lang w:val="fr-FR"/>
        </w:rPr>
        <w:t>’</w:t>
      </w:r>
      <w:r>
        <w:rPr>
          <w:lang w:val="fr-FR"/>
        </w:rPr>
        <w:t>un arbitrage.</w:t>
      </w:r>
    </w:p>
    <w:p w14:paraId="03C969A5" w14:textId="77777777" w:rsidR="008C4B46" w:rsidRPr="00085587" w:rsidRDefault="008C4B46" w:rsidP="00F749C1">
      <w:pPr>
        <w:spacing w:after="120"/>
        <w:ind w:left="144" w:hanging="144"/>
        <w:rPr>
          <w:lang w:val="fr-FR"/>
        </w:rPr>
      </w:pPr>
      <w:r>
        <w:rPr>
          <w:b/>
          <w:bCs/>
          <w:lang w:val="fr-FR"/>
        </w:rPr>
        <w:t xml:space="preserve">§ 7 — </w:t>
      </w:r>
      <w:r>
        <w:rPr>
          <w:i/>
          <w:iCs/>
          <w:lang w:val="fr-FR"/>
        </w:rPr>
        <w:t xml:space="preserve">Décision du comité. </w:t>
      </w:r>
      <w:r>
        <w:rPr>
          <w:lang w:val="fr-FR"/>
        </w:rPr>
        <w:t>Si aucun recours ni arbitrage ne sont engagés, la décision du comité est définitive.</w:t>
      </w:r>
    </w:p>
    <w:p w14:paraId="60E68946" w14:textId="196BB471" w:rsidR="008C4B46" w:rsidRPr="00085587" w:rsidRDefault="008C4B46" w:rsidP="00F749C1">
      <w:pPr>
        <w:spacing w:after="120"/>
        <w:ind w:left="144" w:hanging="144"/>
        <w:rPr>
          <w:lang w:val="fr-FR"/>
        </w:rPr>
      </w:pPr>
      <w:r>
        <w:rPr>
          <w:b/>
          <w:bCs/>
          <w:lang w:val="fr-FR"/>
        </w:rPr>
        <w:t xml:space="preserve">§ 8 — </w:t>
      </w:r>
      <w:r>
        <w:rPr>
          <w:i/>
          <w:iCs/>
          <w:lang w:val="fr-FR"/>
        </w:rPr>
        <w:t xml:space="preserve">Démission. </w:t>
      </w:r>
      <w:r>
        <w:rPr>
          <w:lang w:val="fr-FR"/>
        </w:rPr>
        <w:t>La démission d</w:t>
      </w:r>
      <w:r w:rsidR="007973B7">
        <w:rPr>
          <w:lang w:val="fr-FR"/>
        </w:rPr>
        <w:t>’</w:t>
      </w:r>
      <w:r>
        <w:rPr>
          <w:lang w:val="fr-FR"/>
        </w:rPr>
        <w:t>un membre doit être adressée par écrit au président ou au secrétaire et est acceptée par le comité après le paiement de tous arriérés éventuels.</w:t>
      </w:r>
    </w:p>
    <w:p w14:paraId="072D3453" w14:textId="729D72EC" w:rsidR="008C4B46" w:rsidRPr="00085587" w:rsidRDefault="008C4B46" w:rsidP="00F749C1">
      <w:pPr>
        <w:spacing w:after="120"/>
        <w:ind w:left="144" w:hanging="144"/>
        <w:rPr>
          <w:lang w:val="fr-FR"/>
        </w:rPr>
      </w:pPr>
      <w:r>
        <w:rPr>
          <w:b/>
          <w:bCs/>
          <w:lang w:val="fr-FR"/>
        </w:rPr>
        <w:t xml:space="preserve">§ 9 — </w:t>
      </w:r>
      <w:r>
        <w:rPr>
          <w:i/>
          <w:iCs/>
          <w:lang w:val="fr-FR"/>
        </w:rPr>
        <w:t xml:space="preserve">Droit sur les fonds du club. </w:t>
      </w:r>
      <w:r>
        <w:rPr>
          <w:lang w:val="fr-FR"/>
        </w:rPr>
        <w:t>Toute personne ne faisant plus partie du club perd de ce fait tout droit sur les fonds ou biens du club si la législation locale lui accordait de tels droits lors de son admission au club.</w:t>
      </w:r>
    </w:p>
    <w:p w14:paraId="6C3D0B39" w14:textId="77777777" w:rsidR="008C4B46" w:rsidRPr="00085587" w:rsidRDefault="008C4B46" w:rsidP="00F749C1">
      <w:pPr>
        <w:spacing w:after="120"/>
        <w:ind w:left="144" w:hanging="144"/>
        <w:outlineLvl w:val="0"/>
        <w:rPr>
          <w:lang w:val="fr-FR"/>
        </w:rPr>
      </w:pPr>
      <w:r>
        <w:rPr>
          <w:b/>
          <w:bCs/>
          <w:lang w:val="fr-FR"/>
        </w:rPr>
        <w:t xml:space="preserve">§ 10 — </w:t>
      </w:r>
      <w:r>
        <w:rPr>
          <w:i/>
          <w:iCs/>
          <w:lang w:val="fr-FR"/>
        </w:rPr>
        <w:t xml:space="preserve">Suspension temporaire. </w:t>
      </w:r>
      <w:r>
        <w:rPr>
          <w:lang w:val="fr-FR"/>
        </w:rPr>
        <w:t>Nonobstant toute disposition de ces statuts si, selon le comité du club :</w:t>
      </w:r>
    </w:p>
    <w:p w14:paraId="7CE476F3" w14:textId="0760D6A8" w:rsidR="008C4B46" w:rsidRPr="00085587" w:rsidRDefault="008C4B46" w:rsidP="00F749C1">
      <w:pPr>
        <w:tabs>
          <w:tab w:val="left" w:pos="619"/>
        </w:tabs>
        <w:spacing w:after="120"/>
        <w:ind w:left="619" w:hanging="475"/>
        <w:rPr>
          <w:iCs/>
          <w:lang w:val="fr-FR"/>
        </w:rPr>
      </w:pPr>
      <w:r>
        <w:rPr>
          <w:lang w:val="fr-FR"/>
        </w:rPr>
        <w:t>a)</w:t>
      </w:r>
      <w:r>
        <w:rPr>
          <w:lang w:val="fr-FR"/>
        </w:rPr>
        <w:tab/>
        <w:t>des accusations crédibles ont été portées contre un membre selon lesquelles il a refusé ou négligé de respecter ces statuts, ou s</w:t>
      </w:r>
      <w:r w:rsidR="007973B7">
        <w:rPr>
          <w:lang w:val="fr-FR"/>
        </w:rPr>
        <w:t>’</w:t>
      </w:r>
      <w:r>
        <w:rPr>
          <w:lang w:val="fr-FR"/>
        </w:rPr>
        <w:t>est conduit d</w:t>
      </w:r>
      <w:r w:rsidR="007973B7">
        <w:rPr>
          <w:lang w:val="fr-FR"/>
        </w:rPr>
        <w:t>’</w:t>
      </w:r>
      <w:r>
        <w:rPr>
          <w:lang w:val="fr-FR"/>
        </w:rPr>
        <w:t>une manière inacceptable ou préjudiciable au club,</w:t>
      </w:r>
    </w:p>
    <w:p w14:paraId="63B4422F" w14:textId="77777777" w:rsidR="008C4B46" w:rsidRPr="00085587" w:rsidRDefault="008C4B46" w:rsidP="00F749C1">
      <w:pPr>
        <w:tabs>
          <w:tab w:val="left" w:pos="619"/>
        </w:tabs>
        <w:spacing w:after="120"/>
        <w:ind w:left="619" w:hanging="475"/>
        <w:rPr>
          <w:lang w:val="fr-FR"/>
        </w:rPr>
      </w:pPr>
      <w:r>
        <w:rPr>
          <w:lang w:val="fr-FR"/>
        </w:rPr>
        <w:t>b)</w:t>
      </w:r>
      <w:r>
        <w:rPr>
          <w:lang w:val="fr-FR"/>
        </w:rPr>
        <w:tab/>
        <w:t>ces accusations, si prouvées, sont suffisantes pour procéder à une radiation,</w:t>
      </w:r>
    </w:p>
    <w:p w14:paraId="155BF34C" w14:textId="66881DA1" w:rsidR="008C4B46" w:rsidRPr="00085587" w:rsidRDefault="000D34F7" w:rsidP="00F749C1">
      <w:pPr>
        <w:tabs>
          <w:tab w:val="left" w:pos="619"/>
        </w:tabs>
        <w:spacing w:after="120"/>
        <w:ind w:left="619" w:hanging="475"/>
        <w:rPr>
          <w:lang w:val="fr-FR"/>
        </w:rPr>
      </w:pPr>
      <w:r>
        <w:rPr>
          <w:lang w:val="fr-FR"/>
        </w:rPr>
        <w:t>c)</w:t>
      </w:r>
      <w:r>
        <w:rPr>
          <w:lang w:val="fr-FR"/>
        </w:rPr>
        <w:tab/>
        <w:t>aucune décision définitive n</w:t>
      </w:r>
      <w:r w:rsidR="007973B7">
        <w:rPr>
          <w:lang w:val="fr-FR"/>
        </w:rPr>
        <w:t>’</w:t>
      </w:r>
      <w:r>
        <w:rPr>
          <w:lang w:val="fr-FR"/>
        </w:rPr>
        <w:t>est prise tant que toutes les questions n</w:t>
      </w:r>
      <w:r w:rsidR="007973B7">
        <w:rPr>
          <w:lang w:val="fr-FR"/>
        </w:rPr>
        <w:t>’</w:t>
      </w:r>
      <w:r>
        <w:rPr>
          <w:lang w:val="fr-FR"/>
        </w:rPr>
        <w:t>ont pas été réglées au préalable,</w:t>
      </w:r>
    </w:p>
    <w:p w14:paraId="1D8D243E" w14:textId="1AA628BE" w:rsidR="001820D9" w:rsidRPr="00085587" w:rsidRDefault="00E32798" w:rsidP="00F749C1">
      <w:pPr>
        <w:tabs>
          <w:tab w:val="left" w:pos="619"/>
        </w:tabs>
        <w:spacing w:after="120"/>
        <w:ind w:left="619" w:hanging="475"/>
        <w:rPr>
          <w:lang w:val="fr-FR"/>
        </w:rPr>
      </w:pPr>
      <w:r>
        <w:rPr>
          <w:lang w:val="fr-FR"/>
        </w:rPr>
        <w:t>d)</w:t>
      </w:r>
      <w:r>
        <w:rPr>
          <w:lang w:val="fr-FR"/>
        </w:rPr>
        <w:tab/>
        <w:t>dans l</w:t>
      </w:r>
      <w:r w:rsidR="007973B7">
        <w:rPr>
          <w:lang w:val="fr-FR"/>
        </w:rPr>
        <w:t>’</w:t>
      </w:r>
      <w:r>
        <w:rPr>
          <w:lang w:val="fr-FR"/>
        </w:rPr>
        <w:t xml:space="preserve">intérêt du club et sans procéder à un vote sur la radiation, le membre devrait être temporairement suspendu, exclu de toute réunion ou activité du club ainsi que de tout poste au sein du club, </w:t>
      </w:r>
    </w:p>
    <w:p w14:paraId="7BEFD6DC" w14:textId="52A2DBD2" w:rsidR="008C4B46" w:rsidRPr="00085587" w:rsidRDefault="008C4B46" w:rsidP="00F749C1">
      <w:pPr>
        <w:tabs>
          <w:tab w:val="left" w:pos="619"/>
        </w:tabs>
        <w:spacing w:after="120"/>
        <w:ind w:left="144"/>
        <w:rPr>
          <w:lang w:val="fr-FR"/>
        </w:rPr>
      </w:pPr>
      <w:proofErr w:type="gramStart"/>
      <w:r>
        <w:rPr>
          <w:lang w:val="fr-FR"/>
        </w:rPr>
        <w:t>le</w:t>
      </w:r>
      <w:proofErr w:type="gramEnd"/>
      <w:r>
        <w:rPr>
          <w:lang w:val="fr-FR"/>
        </w:rPr>
        <w:t xml:space="preserve"> comité peut, par un vote des deux tiers, suspendre temporairement le membre </w:t>
      </w:r>
      <w:r>
        <w:rPr>
          <w:color w:val="000000"/>
          <w:lang w:val="fr-FR"/>
        </w:rPr>
        <w:t>pour une durée raisonnable ne pouvant excéder 90 jours et selon d</w:t>
      </w:r>
      <w:r w:rsidR="007973B7">
        <w:rPr>
          <w:color w:val="000000"/>
          <w:lang w:val="fr-FR"/>
        </w:rPr>
        <w:t>’</w:t>
      </w:r>
      <w:r>
        <w:rPr>
          <w:color w:val="000000"/>
          <w:lang w:val="fr-FR"/>
        </w:rPr>
        <w:t>autres conditions fixées par le comité</w:t>
      </w:r>
      <w:r>
        <w:rPr>
          <w:lang w:val="fr-FR"/>
        </w:rPr>
        <w:t>. Le membre en question peut faire appel de cette décision ou demander une médiation ou un arbitrage conformément au § 6 de cet article. Durant la suspension, ce membre n</w:t>
      </w:r>
      <w:r w:rsidR="007973B7">
        <w:rPr>
          <w:lang w:val="fr-FR"/>
        </w:rPr>
        <w:t>’</w:t>
      </w:r>
      <w:r>
        <w:rPr>
          <w:lang w:val="fr-FR"/>
        </w:rPr>
        <w:t>a pas à remplir les critères d</w:t>
      </w:r>
      <w:r w:rsidR="007973B7">
        <w:rPr>
          <w:lang w:val="fr-FR"/>
        </w:rPr>
        <w:t>’</w:t>
      </w:r>
      <w:r>
        <w:rPr>
          <w:lang w:val="fr-FR"/>
        </w:rPr>
        <w:t>assiduité. Avant l</w:t>
      </w:r>
      <w:r w:rsidR="007973B7">
        <w:rPr>
          <w:lang w:val="fr-FR"/>
        </w:rPr>
        <w:t>’</w:t>
      </w:r>
      <w:r>
        <w:rPr>
          <w:lang w:val="fr-FR"/>
        </w:rPr>
        <w:t>issue de la période de suspension, le comité peut mettre au vote la radiation ou réintégration de ce membre.</w:t>
      </w:r>
    </w:p>
    <w:p w14:paraId="3B129D53" w14:textId="25884523" w:rsidR="00414604" w:rsidRDefault="00414604" w:rsidP="00F749C1">
      <w:pPr>
        <w:spacing w:after="120"/>
        <w:rPr>
          <w:i/>
          <w:lang w:val="fr-FR"/>
        </w:rPr>
      </w:pPr>
    </w:p>
    <w:p w14:paraId="77D12581" w14:textId="77777777" w:rsidR="007973B7" w:rsidRPr="00085587" w:rsidRDefault="007973B7" w:rsidP="00F749C1">
      <w:pPr>
        <w:spacing w:after="120"/>
        <w:rPr>
          <w:i/>
          <w:lang w:val="fr-FR"/>
        </w:rPr>
      </w:pPr>
    </w:p>
    <w:p w14:paraId="542A461A" w14:textId="1AB445BA" w:rsidR="00D74450" w:rsidRPr="00085587" w:rsidRDefault="00D74450" w:rsidP="00F749C1">
      <w:pPr>
        <w:spacing w:after="120"/>
        <w:ind w:left="270" w:hanging="270"/>
        <w:rPr>
          <w:b/>
          <w:lang w:val="fr-FR"/>
        </w:rPr>
      </w:pPr>
      <w:r>
        <w:rPr>
          <w:b/>
          <w:bCs/>
          <w:lang w:val="fr-FR"/>
        </w:rPr>
        <w:lastRenderedPageBreak/>
        <w:t xml:space="preserve">Article </w:t>
      </w:r>
      <w:proofErr w:type="gramStart"/>
      <w:r>
        <w:rPr>
          <w:b/>
          <w:bCs/>
          <w:lang w:val="fr-FR"/>
        </w:rPr>
        <w:t>14  Questions</w:t>
      </w:r>
      <w:proofErr w:type="gramEnd"/>
      <w:r>
        <w:rPr>
          <w:b/>
          <w:bCs/>
          <w:lang w:val="fr-FR"/>
        </w:rPr>
        <w:t xml:space="preserve"> locales, nationales et internationales</w:t>
      </w:r>
    </w:p>
    <w:p w14:paraId="74D04230" w14:textId="128100C0" w:rsidR="000E2CF3" w:rsidRPr="00085587" w:rsidRDefault="000E2CF3" w:rsidP="00F749C1">
      <w:pPr>
        <w:spacing w:after="120"/>
        <w:ind w:left="144" w:hanging="144"/>
        <w:rPr>
          <w:lang w:val="fr-FR"/>
        </w:rPr>
      </w:pPr>
      <w:r>
        <w:rPr>
          <w:b/>
          <w:bCs/>
          <w:lang w:val="fr-FR"/>
        </w:rPr>
        <w:t xml:space="preserve">§1 — </w:t>
      </w:r>
      <w:r>
        <w:rPr>
          <w:i/>
          <w:iCs/>
          <w:lang w:val="fr-FR"/>
        </w:rPr>
        <w:t>Actualité</w:t>
      </w:r>
      <w:r>
        <w:rPr>
          <w:lang w:val="fr-FR"/>
        </w:rPr>
        <w:t>.</w:t>
      </w:r>
      <w:r>
        <w:rPr>
          <w:i/>
          <w:iCs/>
          <w:lang w:val="fr-FR"/>
        </w:rPr>
        <w:t xml:space="preserve"> </w:t>
      </w:r>
      <w:r>
        <w:rPr>
          <w:lang w:val="fr-FR"/>
        </w:rPr>
        <w:t>Les membres peuvent discuter en toute franchise de l</w:t>
      </w:r>
      <w:r w:rsidR="007973B7">
        <w:rPr>
          <w:lang w:val="fr-FR"/>
        </w:rPr>
        <w:t>’</w:t>
      </w:r>
      <w:r>
        <w:rPr>
          <w:lang w:val="fr-FR"/>
        </w:rPr>
        <w:t>actualité et d</w:t>
      </w:r>
      <w:r w:rsidR="007973B7">
        <w:rPr>
          <w:lang w:val="fr-FR"/>
        </w:rPr>
        <w:t>’</w:t>
      </w:r>
      <w:r>
        <w:rPr>
          <w:lang w:val="fr-FR"/>
        </w:rPr>
        <w:t>autres sujets au cours des réunions du club, afin de se tenir au courant. Cependant, le club ne doit exprimer aucune opinion sur une question de controverse publique.</w:t>
      </w:r>
    </w:p>
    <w:p w14:paraId="7488171B" w14:textId="77777777" w:rsidR="000E2CF3" w:rsidRPr="00085587" w:rsidRDefault="000E2CF3" w:rsidP="00F749C1">
      <w:pPr>
        <w:spacing w:after="120"/>
        <w:ind w:left="144" w:hanging="144"/>
        <w:rPr>
          <w:lang w:val="fr-FR"/>
        </w:rPr>
      </w:pPr>
      <w:r>
        <w:rPr>
          <w:b/>
          <w:bCs/>
          <w:lang w:val="fr-FR"/>
        </w:rPr>
        <w:t xml:space="preserve">§ 2 — </w:t>
      </w:r>
      <w:r>
        <w:rPr>
          <w:i/>
          <w:iCs/>
          <w:lang w:val="fr-FR"/>
        </w:rPr>
        <w:t xml:space="preserve">Soutien des candidats à des élections. </w:t>
      </w:r>
      <w:r>
        <w:rPr>
          <w:lang w:val="fr-FR"/>
        </w:rPr>
        <w:t>Le club ne peut soutenir ni recommander de candidats à des élections locales ou nationales et ne doit pas, au cours de ses réunions, discuter des mérites ou défauts de tels candidats.</w:t>
      </w:r>
    </w:p>
    <w:p w14:paraId="23EB67C3" w14:textId="0E795C37" w:rsidR="000E2CF3" w:rsidRPr="00085587" w:rsidRDefault="000E2CF3" w:rsidP="00F749C1">
      <w:pPr>
        <w:spacing w:after="120"/>
        <w:ind w:left="144" w:hanging="144"/>
        <w:rPr>
          <w:i/>
          <w:lang w:val="fr-FR"/>
        </w:rPr>
      </w:pPr>
      <w:r>
        <w:rPr>
          <w:b/>
          <w:bCs/>
          <w:lang w:val="fr-FR"/>
        </w:rPr>
        <w:t xml:space="preserve">§ 3 — </w:t>
      </w:r>
      <w:r>
        <w:rPr>
          <w:i/>
          <w:iCs/>
          <w:lang w:val="fr-FR"/>
        </w:rPr>
        <w:t>Apolitisme</w:t>
      </w:r>
      <w:r>
        <w:rPr>
          <w:lang w:val="fr-FR"/>
        </w:rPr>
        <w:t>.</w:t>
      </w:r>
    </w:p>
    <w:p w14:paraId="18F86E8C" w14:textId="4D020EDB" w:rsidR="000E2CF3" w:rsidRPr="00085587" w:rsidRDefault="000E2CF3" w:rsidP="00F749C1">
      <w:pPr>
        <w:spacing w:after="120"/>
        <w:ind w:left="619" w:hanging="475"/>
        <w:rPr>
          <w:lang w:val="fr-FR"/>
        </w:rPr>
      </w:pPr>
      <w:r>
        <w:rPr>
          <w:lang w:val="fr-FR"/>
        </w:rPr>
        <w:t>a)</w:t>
      </w:r>
      <w:r>
        <w:rPr>
          <w:lang w:val="fr-FR"/>
        </w:rPr>
        <w:tab/>
      </w:r>
      <w:r>
        <w:rPr>
          <w:i/>
          <w:iCs/>
          <w:lang w:val="fr-FR"/>
        </w:rPr>
        <w:t xml:space="preserve">Résolutions et opinions. </w:t>
      </w:r>
      <w:r>
        <w:rPr>
          <w:lang w:val="fr-FR"/>
        </w:rPr>
        <w:t>Le club ne doit ni adopter, ni faire circuler de résolutions ou opinions, ni mener une action collective touchant à des questions ou des problèmes de politique internationale.</w:t>
      </w:r>
    </w:p>
    <w:p w14:paraId="0DB5A803" w14:textId="77777777" w:rsidR="000E2CF3" w:rsidRPr="00085587" w:rsidRDefault="000E2CF3" w:rsidP="00F749C1">
      <w:pPr>
        <w:spacing w:after="120"/>
        <w:ind w:left="619" w:hanging="475"/>
        <w:rPr>
          <w:lang w:val="fr-FR"/>
        </w:rPr>
      </w:pPr>
      <w:r>
        <w:rPr>
          <w:lang w:val="fr-FR"/>
        </w:rPr>
        <w:t>b)</w:t>
      </w:r>
      <w:r>
        <w:rPr>
          <w:lang w:val="fr-FR"/>
        </w:rPr>
        <w:tab/>
      </w:r>
      <w:r>
        <w:rPr>
          <w:i/>
          <w:iCs/>
          <w:lang w:val="fr-FR"/>
        </w:rPr>
        <w:t>Appels</w:t>
      </w:r>
      <w:r>
        <w:rPr>
          <w:lang w:val="fr-FR"/>
        </w:rPr>
        <w:t>.</w:t>
      </w:r>
      <w:r>
        <w:rPr>
          <w:i/>
          <w:iCs/>
          <w:lang w:val="fr-FR"/>
        </w:rPr>
        <w:t xml:space="preserve"> </w:t>
      </w:r>
      <w:r>
        <w:rPr>
          <w:lang w:val="fr-FR"/>
        </w:rPr>
        <w:t>Le club ne doit pas faire directement appel aux clubs, au public ou aux gouvernements, ni envoyer de circulaires ou autres documents visant à résoudre des problèmes internationaux de nature politique.</w:t>
      </w:r>
    </w:p>
    <w:p w14:paraId="0CFB2295" w14:textId="78E5B223" w:rsidR="000E2CF3" w:rsidRPr="00085587" w:rsidRDefault="000E2CF3" w:rsidP="00F749C1">
      <w:pPr>
        <w:spacing w:after="120"/>
        <w:ind w:left="144" w:hanging="144"/>
        <w:rPr>
          <w:lang w:val="fr-FR"/>
        </w:rPr>
      </w:pPr>
      <w:r>
        <w:rPr>
          <w:b/>
          <w:bCs/>
          <w:lang w:val="fr-FR"/>
        </w:rPr>
        <w:t xml:space="preserve">§ 4 — </w:t>
      </w:r>
      <w:r>
        <w:rPr>
          <w:i/>
          <w:iCs/>
          <w:lang w:val="fr-FR"/>
        </w:rPr>
        <w:t xml:space="preserve">Anniversaire du Rotary. </w:t>
      </w:r>
      <w:r>
        <w:rPr>
          <w:lang w:val="fr-FR"/>
        </w:rPr>
        <w:t>La semaine du 23 février, anniversaire de la création du Rotary, est appelée semaine de l</w:t>
      </w:r>
      <w:r w:rsidR="007973B7">
        <w:rPr>
          <w:lang w:val="fr-FR"/>
        </w:rPr>
        <w:t>’</w:t>
      </w:r>
      <w:r>
        <w:rPr>
          <w:lang w:val="fr-FR"/>
        </w:rPr>
        <w:t>entente mondiale et de la paix. Durant cette semaine, le club fête le service rotarien, commémore les accomplissements passés et examine les programmes pouvant être développés pour favoriser la paix, l</w:t>
      </w:r>
      <w:r w:rsidR="007973B7">
        <w:rPr>
          <w:lang w:val="fr-FR"/>
        </w:rPr>
        <w:t>’</w:t>
      </w:r>
      <w:r>
        <w:rPr>
          <w:lang w:val="fr-FR"/>
        </w:rPr>
        <w:t>entente et la bonne volonté dans la collectivité et le monde entier.</w:t>
      </w:r>
    </w:p>
    <w:p w14:paraId="196A570B" w14:textId="77777777" w:rsidR="00414604" w:rsidRPr="00085587" w:rsidRDefault="00414604" w:rsidP="00F749C1">
      <w:pPr>
        <w:spacing w:after="120"/>
        <w:rPr>
          <w:i/>
          <w:lang w:val="fr-FR"/>
        </w:rPr>
      </w:pPr>
    </w:p>
    <w:p w14:paraId="1F99FB38" w14:textId="10E3AA58" w:rsidR="00D74450" w:rsidRPr="00085587" w:rsidRDefault="00D74450" w:rsidP="00F749C1">
      <w:pPr>
        <w:spacing w:after="120"/>
        <w:ind w:left="270" w:hanging="270"/>
        <w:rPr>
          <w:b/>
          <w:lang w:val="fr-FR"/>
        </w:rPr>
      </w:pPr>
      <w:r>
        <w:rPr>
          <w:b/>
          <w:bCs/>
          <w:lang w:val="fr-FR"/>
        </w:rPr>
        <w:t>Article 15 Revues rotariennes</w:t>
      </w:r>
    </w:p>
    <w:p w14:paraId="71474BFD" w14:textId="4A88719B" w:rsidR="00865404" w:rsidRPr="00085587" w:rsidRDefault="00865404" w:rsidP="00B67F4D">
      <w:pPr>
        <w:spacing w:after="120"/>
        <w:ind w:left="144" w:hanging="144"/>
        <w:rPr>
          <w:lang w:val="fr-FR"/>
        </w:rPr>
      </w:pPr>
      <w:r>
        <w:rPr>
          <w:b/>
          <w:bCs/>
          <w:lang w:val="fr-FR"/>
        </w:rPr>
        <w:t xml:space="preserve">§ 1 — </w:t>
      </w:r>
      <w:r>
        <w:rPr>
          <w:i/>
          <w:iCs/>
          <w:lang w:val="fr-FR"/>
        </w:rPr>
        <w:t xml:space="preserve">Abonnement obligatoire. </w:t>
      </w:r>
      <w:r>
        <w:rPr>
          <w:lang w:val="fr-FR"/>
        </w:rPr>
        <w:t>À moins que le club ne n</w:t>
      </w:r>
      <w:r w:rsidR="007973B7">
        <w:rPr>
          <w:lang w:val="fr-FR"/>
        </w:rPr>
        <w:t>’</w:t>
      </w:r>
      <w:r>
        <w:rPr>
          <w:lang w:val="fr-FR"/>
        </w:rPr>
        <w:t>en soit dispensé par le conseil d</w:t>
      </w:r>
      <w:r w:rsidR="007973B7">
        <w:rPr>
          <w:lang w:val="fr-FR"/>
        </w:rPr>
        <w:t>’</w:t>
      </w:r>
      <w:r>
        <w:rPr>
          <w:lang w:val="fr-FR"/>
        </w:rPr>
        <w:t>administration du Rotary, chaque membre actif doit s</w:t>
      </w:r>
      <w:r w:rsidR="007973B7">
        <w:rPr>
          <w:lang w:val="fr-FR"/>
        </w:rPr>
        <w:t>’</w:t>
      </w:r>
      <w:r>
        <w:rPr>
          <w:lang w:val="fr-FR"/>
        </w:rPr>
        <w:t>abonner à la une revue officielle. Deux Rotariens habitant à la même adresse peuvent s</w:t>
      </w:r>
      <w:r w:rsidR="007973B7">
        <w:rPr>
          <w:lang w:val="fr-FR"/>
        </w:rPr>
        <w:t>’</w:t>
      </w:r>
      <w:r>
        <w:rPr>
          <w:lang w:val="fr-FR"/>
        </w:rPr>
        <w:t>abonner conjointement à une revue officielle, et ce pour la durée de son appartenance au Rotary. Le paiement de l</w:t>
      </w:r>
      <w:r w:rsidR="007973B7">
        <w:rPr>
          <w:lang w:val="fr-FR"/>
        </w:rPr>
        <w:t>’</w:t>
      </w:r>
      <w:r>
        <w:rPr>
          <w:lang w:val="fr-FR"/>
        </w:rPr>
        <w:t>abonnement est dû à la date fixée par le conseil d</w:t>
      </w:r>
      <w:r w:rsidR="007973B7">
        <w:rPr>
          <w:lang w:val="fr-FR"/>
        </w:rPr>
        <w:t>’</w:t>
      </w:r>
      <w:r>
        <w:rPr>
          <w:lang w:val="fr-FR"/>
        </w:rPr>
        <w:t>administration.</w:t>
      </w:r>
    </w:p>
    <w:p w14:paraId="573B0F09" w14:textId="324BD80D" w:rsidR="00865404" w:rsidRPr="00085587" w:rsidRDefault="00865404" w:rsidP="00F749C1">
      <w:pPr>
        <w:spacing w:after="120"/>
        <w:ind w:left="144" w:hanging="144"/>
        <w:rPr>
          <w:lang w:val="fr-FR"/>
        </w:rPr>
      </w:pPr>
      <w:r>
        <w:rPr>
          <w:b/>
          <w:bCs/>
          <w:lang w:val="fr-FR"/>
        </w:rPr>
        <w:t xml:space="preserve">§ 2 — </w:t>
      </w:r>
      <w:r>
        <w:rPr>
          <w:i/>
          <w:iCs/>
          <w:lang w:val="fr-FR"/>
        </w:rPr>
        <w:t>Encaissement</w:t>
      </w:r>
      <w:r>
        <w:rPr>
          <w:lang w:val="fr-FR"/>
        </w:rPr>
        <w:t>.</w:t>
      </w:r>
      <w:r>
        <w:rPr>
          <w:i/>
          <w:iCs/>
          <w:lang w:val="fr-FR"/>
        </w:rPr>
        <w:t xml:space="preserve"> </w:t>
      </w:r>
      <w:r>
        <w:rPr>
          <w:lang w:val="fr-FR"/>
        </w:rPr>
        <w:t>Chaque abonnement est encaissé par le club six mois à l</w:t>
      </w:r>
      <w:r w:rsidR="007973B7">
        <w:rPr>
          <w:lang w:val="fr-FR"/>
        </w:rPr>
        <w:t>’</w:t>
      </w:r>
      <w:r>
        <w:rPr>
          <w:lang w:val="fr-FR"/>
        </w:rPr>
        <w:t>avance et transmis au R.I. ou au magazine régional concerné, conformément aux décisions du conseil d</w:t>
      </w:r>
      <w:r w:rsidR="007973B7">
        <w:rPr>
          <w:lang w:val="fr-FR"/>
        </w:rPr>
        <w:t>’</w:t>
      </w:r>
      <w:r>
        <w:rPr>
          <w:lang w:val="fr-FR"/>
        </w:rPr>
        <w:t>administration du Rotary.</w:t>
      </w:r>
    </w:p>
    <w:p w14:paraId="0FBCBC4A" w14:textId="77777777" w:rsidR="00D74450" w:rsidRPr="00085587" w:rsidRDefault="00D74450" w:rsidP="00F749C1">
      <w:pPr>
        <w:spacing w:after="120"/>
        <w:rPr>
          <w:b/>
          <w:lang w:val="fr-FR"/>
        </w:rPr>
      </w:pPr>
    </w:p>
    <w:p w14:paraId="56902B90" w14:textId="090AA72C" w:rsidR="00D74450" w:rsidRPr="00085587" w:rsidRDefault="00D74450" w:rsidP="00F749C1">
      <w:pPr>
        <w:spacing w:after="120"/>
        <w:rPr>
          <w:b/>
          <w:lang w:val="fr-FR"/>
        </w:rPr>
      </w:pPr>
      <w:r>
        <w:rPr>
          <w:b/>
          <w:bCs/>
          <w:lang w:val="fr-FR"/>
        </w:rPr>
        <w:t>Article 16 Acceptation du But du Rotary et respect des statuts et du règlement intérieur</w:t>
      </w:r>
    </w:p>
    <w:p w14:paraId="73E4147E" w14:textId="53D29CA5" w:rsidR="00865404" w:rsidRPr="00085587" w:rsidRDefault="00037C90" w:rsidP="00F749C1">
      <w:pPr>
        <w:spacing w:after="120"/>
        <w:rPr>
          <w:lang w:val="fr-FR"/>
        </w:rPr>
      </w:pPr>
      <w:r>
        <w:rPr>
          <w:lang w:val="fr-FR"/>
        </w:rPr>
        <w:t>Par le paiement de sa cotisation, un membre accepte ipso facto les principes du But du Rotary et s</w:t>
      </w:r>
      <w:r w:rsidR="007973B7">
        <w:rPr>
          <w:lang w:val="fr-FR"/>
        </w:rPr>
        <w:t>’</w:t>
      </w:r>
      <w:r>
        <w:rPr>
          <w:lang w:val="fr-FR"/>
        </w:rPr>
        <w:t>engage à les observer, ainsi que les statuts et le règlement intérieur de son club, condition première pour bénéficier des avantages découlant de l</w:t>
      </w:r>
      <w:r w:rsidR="007973B7">
        <w:rPr>
          <w:lang w:val="fr-FR"/>
        </w:rPr>
        <w:t>’</w:t>
      </w:r>
      <w:r>
        <w:rPr>
          <w:lang w:val="fr-FR"/>
        </w:rPr>
        <w:t>appartenance au club. Chaque membre doit respecter les statuts et le règlement intérieur, qu</w:t>
      </w:r>
      <w:r w:rsidR="007973B7">
        <w:rPr>
          <w:lang w:val="fr-FR"/>
        </w:rPr>
        <w:t>’</w:t>
      </w:r>
      <w:r>
        <w:rPr>
          <w:lang w:val="fr-FR"/>
        </w:rPr>
        <w:t>il en ait ou non reçu un exemplaire.</w:t>
      </w:r>
    </w:p>
    <w:p w14:paraId="70BFCF00" w14:textId="2D98C53E" w:rsidR="00305959" w:rsidRDefault="00305959" w:rsidP="00F749C1">
      <w:pPr>
        <w:spacing w:after="120"/>
        <w:rPr>
          <w:b/>
          <w:lang w:val="fr-FR"/>
        </w:rPr>
      </w:pPr>
    </w:p>
    <w:p w14:paraId="58D3AD45" w14:textId="77777777" w:rsidR="007973B7" w:rsidRPr="00085587" w:rsidRDefault="007973B7" w:rsidP="00F749C1">
      <w:pPr>
        <w:spacing w:after="120"/>
        <w:rPr>
          <w:b/>
          <w:lang w:val="fr-FR"/>
        </w:rPr>
      </w:pPr>
    </w:p>
    <w:p w14:paraId="0FF3162B" w14:textId="4976E1C3" w:rsidR="00D74450" w:rsidRPr="00085587" w:rsidRDefault="00D74450" w:rsidP="00F749C1">
      <w:pPr>
        <w:spacing w:after="120"/>
        <w:rPr>
          <w:b/>
          <w:lang w:val="fr-FR"/>
        </w:rPr>
      </w:pPr>
      <w:r>
        <w:rPr>
          <w:b/>
          <w:bCs/>
          <w:lang w:val="fr-FR"/>
        </w:rPr>
        <w:lastRenderedPageBreak/>
        <w:t>Article 17 Arbitrage et médiation</w:t>
      </w:r>
    </w:p>
    <w:p w14:paraId="3A912799" w14:textId="1F79E1B8" w:rsidR="0092197C" w:rsidRPr="00085587" w:rsidRDefault="00865404" w:rsidP="00F749C1">
      <w:pPr>
        <w:spacing w:after="120"/>
        <w:ind w:left="144" w:hanging="144"/>
        <w:rPr>
          <w:lang w:val="fr-FR"/>
        </w:rPr>
      </w:pPr>
      <w:r>
        <w:rPr>
          <w:b/>
          <w:bCs/>
          <w:lang w:val="fr-FR"/>
        </w:rPr>
        <w:t xml:space="preserve">§ 1 — </w:t>
      </w:r>
      <w:r>
        <w:rPr>
          <w:i/>
          <w:iCs/>
          <w:lang w:val="fr-FR"/>
        </w:rPr>
        <w:t>Différends</w:t>
      </w:r>
      <w:r>
        <w:rPr>
          <w:lang w:val="fr-FR"/>
        </w:rPr>
        <w:t>.</w:t>
      </w:r>
      <w:r>
        <w:rPr>
          <w:color w:val="FFFFFF"/>
          <w:lang w:val="fr-FR"/>
        </w:rPr>
        <w:t xml:space="preserve"> </w:t>
      </w:r>
      <w:r>
        <w:rPr>
          <w:lang w:val="fr-FR"/>
        </w:rPr>
        <w:t>Si un différend survient entre membres ou anciens membres d</w:t>
      </w:r>
      <w:r w:rsidR="007973B7">
        <w:rPr>
          <w:lang w:val="fr-FR"/>
        </w:rPr>
        <w:t>’</w:t>
      </w:r>
      <w:r>
        <w:rPr>
          <w:lang w:val="fr-FR"/>
        </w:rPr>
        <w:t>une part, et le club, l</w:t>
      </w:r>
      <w:r w:rsidR="007973B7">
        <w:rPr>
          <w:lang w:val="fr-FR"/>
        </w:rPr>
        <w:t>’</w:t>
      </w:r>
      <w:r>
        <w:rPr>
          <w:lang w:val="fr-FR"/>
        </w:rPr>
        <w:t>un de ses dirigeants ou le comité d</w:t>
      </w:r>
      <w:r w:rsidR="007973B7">
        <w:rPr>
          <w:lang w:val="fr-FR"/>
        </w:rPr>
        <w:t>’</w:t>
      </w:r>
      <w:r>
        <w:rPr>
          <w:lang w:val="fr-FR"/>
        </w:rPr>
        <w:t>autre part, sur des questions autres qu</w:t>
      </w:r>
      <w:r w:rsidR="007973B7">
        <w:rPr>
          <w:lang w:val="fr-FR"/>
        </w:rPr>
        <w:t>’</w:t>
      </w:r>
      <w:r>
        <w:rPr>
          <w:lang w:val="fr-FR"/>
        </w:rPr>
        <w:t>une décision du comité, le club a recours soit à la médiation soit à l</w:t>
      </w:r>
      <w:r w:rsidR="007973B7">
        <w:rPr>
          <w:lang w:val="fr-FR"/>
        </w:rPr>
        <w:t>’</w:t>
      </w:r>
      <w:r>
        <w:rPr>
          <w:lang w:val="fr-FR"/>
        </w:rPr>
        <w:t>arbitrage, sur requête d</w:t>
      </w:r>
      <w:r w:rsidR="007973B7">
        <w:rPr>
          <w:lang w:val="fr-FR"/>
        </w:rPr>
        <w:t>’</w:t>
      </w:r>
      <w:r>
        <w:rPr>
          <w:lang w:val="fr-FR"/>
        </w:rPr>
        <w:t xml:space="preserve">une </w:t>
      </w:r>
      <w:proofErr w:type="gramStart"/>
      <w:r>
        <w:rPr>
          <w:lang w:val="fr-FR"/>
        </w:rPr>
        <w:t>des parties présentée</w:t>
      </w:r>
      <w:proofErr w:type="gramEnd"/>
      <w:r>
        <w:rPr>
          <w:lang w:val="fr-FR"/>
        </w:rPr>
        <w:t xml:space="preserve"> au secrétaire. </w:t>
      </w:r>
    </w:p>
    <w:p w14:paraId="3243A93C" w14:textId="3C8E1826" w:rsidR="00865404" w:rsidRPr="00085587" w:rsidRDefault="00865404" w:rsidP="00F749C1">
      <w:pPr>
        <w:spacing w:after="120"/>
        <w:ind w:left="144" w:hanging="144"/>
        <w:rPr>
          <w:lang w:val="fr-FR"/>
        </w:rPr>
      </w:pPr>
      <w:r>
        <w:rPr>
          <w:b/>
          <w:bCs/>
          <w:lang w:val="fr-FR"/>
        </w:rPr>
        <w:t xml:space="preserve">§ 2 — </w:t>
      </w:r>
      <w:r>
        <w:rPr>
          <w:i/>
          <w:iCs/>
          <w:lang w:val="fr-FR"/>
        </w:rPr>
        <w:t>Date de la médiation ou de l</w:t>
      </w:r>
      <w:r w:rsidR="007973B7">
        <w:rPr>
          <w:i/>
          <w:iCs/>
          <w:lang w:val="fr-FR"/>
        </w:rPr>
        <w:t>’</w:t>
      </w:r>
      <w:r>
        <w:rPr>
          <w:i/>
          <w:iCs/>
          <w:lang w:val="fr-FR"/>
        </w:rPr>
        <w:t xml:space="preserve">arbitrage. </w:t>
      </w:r>
      <w:r>
        <w:rPr>
          <w:lang w:val="fr-FR"/>
        </w:rPr>
        <w:t>Le comité choisit, en accord avec les parties, une date dans les 21 jours de la réception de la demande de médiation ou d</w:t>
      </w:r>
      <w:r w:rsidR="007973B7">
        <w:rPr>
          <w:lang w:val="fr-FR"/>
        </w:rPr>
        <w:t>’</w:t>
      </w:r>
      <w:r>
        <w:rPr>
          <w:lang w:val="fr-FR"/>
        </w:rPr>
        <w:t>arbitrage.</w:t>
      </w:r>
    </w:p>
    <w:p w14:paraId="68C02ED9" w14:textId="1888A7AB" w:rsidR="00865404" w:rsidRPr="00085587" w:rsidRDefault="00865404" w:rsidP="00F749C1">
      <w:pPr>
        <w:spacing w:after="120"/>
        <w:ind w:left="144" w:hanging="144"/>
        <w:rPr>
          <w:lang w:val="fr-FR"/>
        </w:rPr>
      </w:pPr>
      <w:r>
        <w:rPr>
          <w:b/>
          <w:bCs/>
          <w:lang w:val="fr-FR"/>
        </w:rPr>
        <w:t xml:space="preserve">§ 3 — </w:t>
      </w:r>
      <w:r>
        <w:rPr>
          <w:i/>
          <w:iCs/>
          <w:lang w:val="fr-FR"/>
        </w:rPr>
        <w:t>Médiation</w:t>
      </w:r>
      <w:r>
        <w:rPr>
          <w:lang w:val="fr-FR"/>
        </w:rPr>
        <w:t xml:space="preserve">. La procédure applicable :  </w:t>
      </w:r>
    </w:p>
    <w:p w14:paraId="2FD222AF" w14:textId="09BF05CB" w:rsidR="00865404" w:rsidRPr="00085587" w:rsidRDefault="00865404" w:rsidP="00F749C1">
      <w:pPr>
        <w:spacing w:after="120"/>
        <w:ind w:left="619" w:hanging="475"/>
        <w:rPr>
          <w:lang w:val="fr-FR"/>
        </w:rPr>
      </w:pPr>
      <w:r>
        <w:rPr>
          <w:lang w:val="fr-FR"/>
        </w:rPr>
        <w:t xml:space="preserve">a)  </w:t>
      </w:r>
      <w:r>
        <w:rPr>
          <w:lang w:val="fr-FR"/>
        </w:rPr>
        <w:tab/>
        <w:t>est celle d</w:t>
      </w:r>
      <w:r w:rsidR="007973B7">
        <w:rPr>
          <w:lang w:val="fr-FR"/>
        </w:rPr>
        <w:t>’</w:t>
      </w:r>
      <w:r>
        <w:rPr>
          <w:lang w:val="fr-FR"/>
        </w:rPr>
        <w:t xml:space="preserve">une autorité compétente en la matière à vocation nationale ou régionale  </w:t>
      </w:r>
    </w:p>
    <w:p w14:paraId="2B8963F9" w14:textId="4A363EAC" w:rsidR="00865404" w:rsidRPr="00085587" w:rsidRDefault="00865404" w:rsidP="00F749C1">
      <w:pPr>
        <w:spacing w:after="120"/>
        <w:ind w:left="619" w:hanging="475"/>
        <w:rPr>
          <w:lang w:val="fr-FR"/>
        </w:rPr>
      </w:pPr>
      <w:r>
        <w:rPr>
          <w:lang w:val="fr-FR"/>
        </w:rPr>
        <w:t xml:space="preserve">b)  </w:t>
      </w:r>
      <w:r>
        <w:rPr>
          <w:lang w:val="fr-FR"/>
        </w:rPr>
        <w:tab/>
        <w:t>est recommandée par un organisme professionnel compétent spécialisé dans le règlement des litiges à l</w:t>
      </w:r>
      <w:r w:rsidR="007973B7">
        <w:rPr>
          <w:lang w:val="fr-FR"/>
        </w:rPr>
        <w:t>’</w:t>
      </w:r>
      <w:r>
        <w:rPr>
          <w:lang w:val="fr-FR"/>
        </w:rPr>
        <w:t xml:space="preserve">amiable  </w:t>
      </w:r>
    </w:p>
    <w:p w14:paraId="50CD1D79" w14:textId="50D254DD" w:rsidR="00865404" w:rsidRPr="00085587" w:rsidRDefault="00865404" w:rsidP="00F749C1">
      <w:pPr>
        <w:spacing w:after="120"/>
        <w:ind w:left="619" w:hanging="475"/>
        <w:rPr>
          <w:lang w:val="fr-FR"/>
        </w:rPr>
      </w:pPr>
      <w:r>
        <w:rPr>
          <w:lang w:val="fr-FR"/>
        </w:rPr>
        <w:t xml:space="preserve">c) </w:t>
      </w:r>
      <w:r>
        <w:rPr>
          <w:lang w:val="fr-FR"/>
        </w:rPr>
        <w:tab/>
        <w:t>ou provient des lignes de conduite du conseil d</w:t>
      </w:r>
      <w:r w:rsidR="007973B7">
        <w:rPr>
          <w:lang w:val="fr-FR"/>
        </w:rPr>
        <w:t>’</w:t>
      </w:r>
      <w:r>
        <w:rPr>
          <w:lang w:val="fr-FR"/>
        </w:rPr>
        <w:t>administration du Rotary ou du conseil d</w:t>
      </w:r>
      <w:r w:rsidR="007973B7">
        <w:rPr>
          <w:lang w:val="fr-FR"/>
        </w:rPr>
        <w:t>’</w:t>
      </w:r>
      <w:r>
        <w:rPr>
          <w:lang w:val="fr-FR"/>
        </w:rPr>
        <w:t xml:space="preserve">administration de la Fondation.  </w:t>
      </w:r>
    </w:p>
    <w:p w14:paraId="67F098E0" w14:textId="7194408E" w:rsidR="00865404" w:rsidRPr="00085587" w:rsidRDefault="00865404" w:rsidP="00F749C1">
      <w:pPr>
        <w:spacing w:after="120"/>
        <w:ind w:left="144" w:hanging="144"/>
        <w:rPr>
          <w:lang w:val="fr-FR"/>
        </w:rPr>
      </w:pPr>
      <w:r>
        <w:rPr>
          <w:lang w:val="fr-FR"/>
        </w:rPr>
        <w:tab/>
        <w:t>Seul un Rotarien peut être nommé comme médiateur. Un club peut demander au gouverneur ou à son représentant de nommer un médiateur ayant l</w:t>
      </w:r>
      <w:r w:rsidR="007973B7">
        <w:rPr>
          <w:lang w:val="fr-FR"/>
        </w:rPr>
        <w:t>’</w:t>
      </w:r>
      <w:r>
        <w:rPr>
          <w:lang w:val="fr-FR"/>
        </w:rPr>
        <w:t>expertise et l</w:t>
      </w:r>
      <w:r w:rsidR="007973B7">
        <w:rPr>
          <w:lang w:val="fr-FR"/>
        </w:rPr>
        <w:t>’</w:t>
      </w:r>
      <w:r>
        <w:rPr>
          <w:lang w:val="fr-FR"/>
        </w:rPr>
        <w:t>expérience requises.</w:t>
      </w:r>
    </w:p>
    <w:p w14:paraId="1425B520" w14:textId="6B9BBB7A" w:rsidR="00865404" w:rsidRPr="00085587" w:rsidRDefault="00865404" w:rsidP="00F749C1">
      <w:pPr>
        <w:spacing w:after="120"/>
        <w:ind w:left="619" w:hanging="475"/>
        <w:rPr>
          <w:lang w:val="fr-FR"/>
        </w:rPr>
      </w:pPr>
      <w:r>
        <w:rPr>
          <w:lang w:val="fr-FR"/>
        </w:rPr>
        <w:t>a)</w:t>
      </w:r>
      <w:r>
        <w:rPr>
          <w:lang w:val="fr-FR"/>
        </w:rPr>
        <w:tab/>
      </w:r>
      <w:r>
        <w:rPr>
          <w:i/>
          <w:iCs/>
          <w:lang w:val="fr-FR"/>
        </w:rPr>
        <w:t xml:space="preserve">Issue de la médiation. </w:t>
      </w:r>
      <w:r>
        <w:rPr>
          <w:lang w:val="fr-FR"/>
        </w:rPr>
        <w:t>Le résultat de la médiation approuvé par les parties est enregistré ; chaque partie, le(s) médiateur(s) et le comité en reçoivent copie. Un résumé de la décision est préparé pour le club. Chaque partie peut, via le président ou le secrétaire, demander à poursuivre la médiation si elle estime que l</w:t>
      </w:r>
      <w:r w:rsidR="007973B7">
        <w:rPr>
          <w:lang w:val="fr-FR"/>
        </w:rPr>
        <w:t>’</w:t>
      </w:r>
      <w:r>
        <w:rPr>
          <w:lang w:val="fr-FR"/>
        </w:rPr>
        <w:t>autre partie a contrevenu de manière significative à la décision initiale.</w:t>
      </w:r>
    </w:p>
    <w:p w14:paraId="05A247BF" w14:textId="110DB4D9" w:rsidR="00865404" w:rsidRPr="00085587" w:rsidRDefault="00865404" w:rsidP="00F749C1">
      <w:pPr>
        <w:spacing w:after="120"/>
        <w:ind w:left="619" w:hanging="475"/>
        <w:rPr>
          <w:lang w:val="fr-FR"/>
        </w:rPr>
      </w:pPr>
      <w:r>
        <w:rPr>
          <w:lang w:val="fr-FR"/>
        </w:rPr>
        <w:t>b)</w:t>
      </w:r>
      <w:r>
        <w:rPr>
          <w:lang w:val="fr-FR"/>
        </w:rPr>
        <w:tab/>
      </w:r>
      <w:r>
        <w:rPr>
          <w:i/>
          <w:iCs/>
          <w:lang w:val="fr-FR"/>
        </w:rPr>
        <w:t>Échec de la médiation.</w:t>
      </w:r>
      <w:r>
        <w:rPr>
          <w:lang w:val="fr-FR"/>
        </w:rPr>
        <w:t xml:space="preserve"> En cas d</w:t>
      </w:r>
      <w:r w:rsidR="007973B7">
        <w:rPr>
          <w:lang w:val="fr-FR"/>
        </w:rPr>
        <w:t>’</w:t>
      </w:r>
      <w:r>
        <w:rPr>
          <w:lang w:val="fr-FR"/>
        </w:rPr>
        <w:t>échec de la médiation, le membre peut opter pour un arbitrage conformément au § 1 ci-dessus.</w:t>
      </w:r>
    </w:p>
    <w:p w14:paraId="2CFD8487" w14:textId="77777777" w:rsidR="001A4DF7" w:rsidRPr="00085587" w:rsidRDefault="00865404" w:rsidP="00F749C1">
      <w:pPr>
        <w:spacing w:after="120"/>
        <w:ind w:left="144" w:hanging="144"/>
        <w:rPr>
          <w:lang w:val="fr-FR"/>
        </w:rPr>
      </w:pPr>
      <w:r>
        <w:rPr>
          <w:b/>
          <w:bCs/>
          <w:lang w:val="fr-FR"/>
        </w:rPr>
        <w:t xml:space="preserve">§ 4 — </w:t>
      </w:r>
      <w:r>
        <w:rPr>
          <w:i/>
          <w:iCs/>
          <w:lang w:val="fr-FR"/>
        </w:rPr>
        <w:t>Arbitrage</w:t>
      </w:r>
      <w:r>
        <w:rPr>
          <w:lang w:val="fr-FR"/>
        </w:rPr>
        <w:t xml:space="preserve">. Chaque partie désigne un arbitre, rotarien, et ces arbitres désignent un tiers-arbitre qui doit être également rotarien.  </w:t>
      </w:r>
    </w:p>
    <w:p w14:paraId="51004423" w14:textId="18756B3D" w:rsidR="00865404" w:rsidRPr="00085587" w:rsidRDefault="00865404" w:rsidP="00F749C1">
      <w:pPr>
        <w:spacing w:after="120"/>
        <w:ind w:left="144" w:hanging="144"/>
        <w:rPr>
          <w:lang w:val="fr-FR"/>
        </w:rPr>
      </w:pPr>
      <w:r>
        <w:rPr>
          <w:b/>
          <w:bCs/>
          <w:lang w:val="fr-FR"/>
        </w:rPr>
        <w:t xml:space="preserve">§ 5 — </w:t>
      </w:r>
      <w:r>
        <w:rPr>
          <w:i/>
          <w:iCs/>
          <w:lang w:val="fr-FR"/>
        </w:rPr>
        <w:t xml:space="preserve">Décision des arbitres/tiers-arbitre. </w:t>
      </w:r>
      <w:r>
        <w:rPr>
          <w:lang w:val="fr-FR"/>
        </w:rPr>
        <w:t>En cas d</w:t>
      </w:r>
      <w:r w:rsidR="007973B7">
        <w:rPr>
          <w:lang w:val="fr-FR"/>
        </w:rPr>
        <w:t>’</w:t>
      </w:r>
      <w:r>
        <w:rPr>
          <w:lang w:val="fr-FR"/>
        </w:rPr>
        <w:t>arbitrage, la décision prise par les arbitres – ou par le tiers-arbitre en cas de désaccord entre ces derniers – est définitive et engage les deux parties ; elle ne peut faire l</w:t>
      </w:r>
      <w:r w:rsidR="007973B7">
        <w:rPr>
          <w:lang w:val="fr-FR"/>
        </w:rPr>
        <w:t>’</w:t>
      </w:r>
      <w:r>
        <w:rPr>
          <w:lang w:val="fr-FR"/>
        </w:rPr>
        <w:t>objet d</w:t>
      </w:r>
      <w:r w:rsidR="007973B7">
        <w:rPr>
          <w:lang w:val="fr-FR"/>
        </w:rPr>
        <w:t>’</w:t>
      </w:r>
      <w:r>
        <w:rPr>
          <w:lang w:val="fr-FR"/>
        </w:rPr>
        <w:t>un recours.</w:t>
      </w:r>
    </w:p>
    <w:p w14:paraId="1242C0CB" w14:textId="77777777" w:rsidR="00414604" w:rsidRPr="00085587" w:rsidRDefault="00414604" w:rsidP="00F749C1">
      <w:pPr>
        <w:spacing w:after="120"/>
        <w:rPr>
          <w:i/>
          <w:lang w:val="fr-FR"/>
        </w:rPr>
      </w:pPr>
    </w:p>
    <w:p w14:paraId="25EAE990" w14:textId="5DB720DE" w:rsidR="00D74450" w:rsidRPr="00085587" w:rsidRDefault="00D74450" w:rsidP="00F749C1">
      <w:pPr>
        <w:spacing w:after="120"/>
        <w:rPr>
          <w:b/>
          <w:lang w:val="fr-FR"/>
        </w:rPr>
      </w:pPr>
      <w:r>
        <w:rPr>
          <w:b/>
          <w:bCs/>
          <w:lang w:val="fr-FR"/>
        </w:rPr>
        <w:t>Article 18 Règlement intérieur</w:t>
      </w:r>
    </w:p>
    <w:p w14:paraId="400F0D88" w14:textId="46E8A2A5" w:rsidR="00865404" w:rsidRPr="00085587" w:rsidRDefault="00865404" w:rsidP="00F749C1">
      <w:pPr>
        <w:spacing w:after="120"/>
        <w:rPr>
          <w:lang w:val="fr-FR"/>
        </w:rPr>
      </w:pPr>
      <w:r>
        <w:rPr>
          <w:lang w:val="fr-FR"/>
        </w:rPr>
        <w:t>Le club adopte un règlement intérieur compatible avec les présents statuts, les statuts et le règlement intérieur du R.I., ainsi qu</w:t>
      </w:r>
      <w:r w:rsidR="007973B7">
        <w:rPr>
          <w:lang w:val="fr-FR"/>
        </w:rPr>
        <w:t>’</w:t>
      </w:r>
      <w:r>
        <w:rPr>
          <w:lang w:val="fr-FR"/>
        </w:rPr>
        <w:t>avec les règles de procédure de tout groupe territorial administratif établi par le Rotary. Il comporte des dispositions supplémentaires quant à l</w:t>
      </w:r>
      <w:r w:rsidR="007973B7">
        <w:rPr>
          <w:lang w:val="fr-FR"/>
        </w:rPr>
        <w:t>’</w:t>
      </w:r>
      <w:r>
        <w:rPr>
          <w:lang w:val="fr-FR"/>
        </w:rPr>
        <w:t>administration du club et peut être modifié dans les conditions prévues.</w:t>
      </w:r>
    </w:p>
    <w:p w14:paraId="3BC8661F" w14:textId="4BAB106C" w:rsidR="00D73889" w:rsidRDefault="00D73889" w:rsidP="00F749C1">
      <w:pPr>
        <w:spacing w:after="120"/>
        <w:rPr>
          <w:b/>
          <w:lang w:val="fr-FR"/>
        </w:rPr>
      </w:pPr>
    </w:p>
    <w:p w14:paraId="7CA1EFB3" w14:textId="6B759884" w:rsidR="007973B7" w:rsidRDefault="007973B7" w:rsidP="00F749C1">
      <w:pPr>
        <w:spacing w:after="120"/>
        <w:rPr>
          <w:b/>
          <w:lang w:val="fr-FR"/>
        </w:rPr>
      </w:pPr>
    </w:p>
    <w:p w14:paraId="1968EEC6" w14:textId="77777777" w:rsidR="007973B7" w:rsidRPr="00085587" w:rsidRDefault="007973B7" w:rsidP="00F749C1">
      <w:pPr>
        <w:spacing w:after="120"/>
        <w:rPr>
          <w:b/>
          <w:lang w:val="fr-FR"/>
        </w:rPr>
      </w:pPr>
    </w:p>
    <w:p w14:paraId="72EDC5A0" w14:textId="0E82677A" w:rsidR="003C7E8B" w:rsidRPr="00085587" w:rsidRDefault="003C7E8B" w:rsidP="00F749C1">
      <w:pPr>
        <w:spacing w:after="120"/>
        <w:rPr>
          <w:b/>
          <w:lang w:val="fr-FR"/>
        </w:rPr>
      </w:pPr>
      <w:r>
        <w:rPr>
          <w:b/>
          <w:bCs/>
          <w:lang w:val="fr-FR"/>
        </w:rPr>
        <w:lastRenderedPageBreak/>
        <w:t>Article 19 Amendements</w:t>
      </w:r>
    </w:p>
    <w:p w14:paraId="26C3709E" w14:textId="19654FC7" w:rsidR="003C7E8B" w:rsidRPr="00085587" w:rsidRDefault="003C7E8B" w:rsidP="00F749C1">
      <w:pPr>
        <w:spacing w:after="120"/>
        <w:ind w:left="144" w:hanging="144"/>
        <w:rPr>
          <w:lang w:val="fr-FR"/>
        </w:rPr>
      </w:pPr>
      <w:r>
        <w:rPr>
          <w:b/>
          <w:bCs/>
          <w:lang w:val="fr-FR"/>
        </w:rPr>
        <w:t xml:space="preserve">§ 1 — </w:t>
      </w:r>
      <w:r>
        <w:rPr>
          <w:i/>
          <w:iCs/>
          <w:lang w:val="fr-FR"/>
        </w:rPr>
        <w:t>Procédure</w:t>
      </w:r>
      <w:r>
        <w:rPr>
          <w:lang w:val="fr-FR"/>
        </w:rPr>
        <w:t>.</w:t>
      </w:r>
      <w:r>
        <w:rPr>
          <w:i/>
          <w:iCs/>
          <w:lang w:val="fr-FR"/>
        </w:rPr>
        <w:t xml:space="preserve"> </w:t>
      </w:r>
      <w:r>
        <w:rPr>
          <w:lang w:val="fr-FR"/>
        </w:rPr>
        <w:t>Sauf exceptions prévues au § 2, les présents statuts ne peuvent être modifiés que par le Conseil de législation par un vote à la majorité des membres votants.</w:t>
      </w:r>
    </w:p>
    <w:p w14:paraId="29DBCF9D" w14:textId="16898D24" w:rsidR="00212E49" w:rsidRPr="00085587" w:rsidRDefault="003C7E8B" w:rsidP="00F749C1">
      <w:pPr>
        <w:spacing w:after="120"/>
        <w:ind w:left="144" w:hanging="144"/>
        <w:rPr>
          <w:lang w:val="fr-FR"/>
        </w:rPr>
        <w:sectPr w:rsidR="00212E49" w:rsidRPr="00085587" w:rsidSect="000B56E5">
          <w:type w:val="continuous"/>
          <w:pgSz w:w="12240" w:h="15840" w:code="1"/>
          <w:pgMar w:top="1440" w:right="1440" w:bottom="1440" w:left="1440" w:header="0" w:footer="720" w:gutter="0"/>
          <w:cols w:space="720"/>
          <w:docGrid w:linePitch="360"/>
        </w:sectPr>
      </w:pPr>
      <w:r>
        <w:rPr>
          <w:b/>
          <w:bCs/>
          <w:lang w:val="fr-FR"/>
        </w:rPr>
        <w:t xml:space="preserve">§ 2 — </w:t>
      </w:r>
      <w:r>
        <w:rPr>
          <w:i/>
          <w:iCs/>
          <w:lang w:val="fr-FR"/>
        </w:rPr>
        <w:t xml:space="preserve">Amendements relatifs aux articles 2 et 4. </w:t>
      </w:r>
      <w:r>
        <w:rPr>
          <w:lang w:val="fr-FR"/>
        </w:rPr>
        <w:t>Les articles 2 (dénomination) et 4 (localité) peuvent être amendés lors d</w:t>
      </w:r>
      <w:r w:rsidR="007973B7">
        <w:rPr>
          <w:lang w:val="fr-FR"/>
        </w:rPr>
        <w:t>’</w:t>
      </w:r>
      <w:r>
        <w:rPr>
          <w:lang w:val="fr-FR"/>
        </w:rPr>
        <w:t>une réunion statutaire où le quorum est atteint, par un vote à la majorité des deux tiers des membres ayant voté parmi ceux présents et votants, à condition toutefois que les membres du club et le gouverneur en aient été informés au moins vingt-et-un jours à l</w:t>
      </w:r>
      <w:r w:rsidR="007973B7">
        <w:rPr>
          <w:lang w:val="fr-FR"/>
        </w:rPr>
        <w:t>’</w:t>
      </w:r>
      <w:r>
        <w:rPr>
          <w:lang w:val="fr-FR"/>
        </w:rPr>
        <w:t>avance et que ces amendements soient soumis au conseil d</w:t>
      </w:r>
      <w:r w:rsidR="007973B7">
        <w:rPr>
          <w:lang w:val="fr-FR"/>
        </w:rPr>
        <w:t>’</w:t>
      </w:r>
      <w:r>
        <w:rPr>
          <w:lang w:val="fr-FR"/>
        </w:rPr>
        <w:t>administration du Rotary ; ils n</w:t>
      </w:r>
      <w:r w:rsidR="007973B7">
        <w:rPr>
          <w:lang w:val="fr-FR"/>
        </w:rPr>
        <w:t>’</w:t>
      </w:r>
      <w:r>
        <w:rPr>
          <w:lang w:val="fr-FR"/>
        </w:rPr>
        <w:t>entrent en vigueur qu</w:t>
      </w:r>
      <w:r w:rsidR="007973B7">
        <w:rPr>
          <w:lang w:val="fr-FR"/>
        </w:rPr>
        <w:t>’</w:t>
      </w:r>
      <w:r>
        <w:rPr>
          <w:lang w:val="fr-FR"/>
        </w:rPr>
        <w:t>après avoir été approuvés par ce dernier. Le gouverneur peut décider de transmettre son opinion au conseil d</w:t>
      </w:r>
      <w:r w:rsidR="007973B7">
        <w:rPr>
          <w:lang w:val="fr-FR"/>
        </w:rPr>
        <w:t>’</w:t>
      </w:r>
      <w:r>
        <w:rPr>
          <w:lang w:val="fr-FR"/>
        </w:rPr>
        <w:t>administration du Rotary.</w:t>
      </w:r>
    </w:p>
    <w:p w14:paraId="116CF318" w14:textId="77777777" w:rsidR="003C291B" w:rsidRPr="00085587" w:rsidRDefault="003C291B" w:rsidP="00F749C1">
      <w:pPr>
        <w:suppressLineNumbers/>
        <w:spacing w:after="120"/>
        <w:rPr>
          <w:rFonts w:ascii="Arial Narrow" w:hAnsi="Arial Narrow"/>
          <w:b/>
          <w:lang w:val="fr-FR"/>
        </w:rPr>
      </w:pPr>
    </w:p>
    <w:sectPr w:rsidR="003C291B" w:rsidRPr="00085587" w:rsidSect="000B56E5">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5CC0" w14:textId="77777777" w:rsidR="00B27D63" w:rsidRDefault="00B27D63">
      <w:r>
        <w:separator/>
      </w:r>
    </w:p>
  </w:endnote>
  <w:endnote w:type="continuationSeparator" w:id="0">
    <w:p w14:paraId="7B136D46" w14:textId="77777777" w:rsidR="00B27D63" w:rsidRDefault="00B2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tima">
    <w:altName w:val="Calibri"/>
    <w:charset w:val="00"/>
    <w:family w:val="auto"/>
    <w:pitch w:val="variable"/>
    <w:sig w:usb0="03000000" w:usb1="00000000" w:usb2="00000000" w:usb3="00000000" w:csb0="00000001" w:csb1="00000000"/>
  </w:font>
  <w:font w:name="Frutige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BVPFE+Palatino-Bold">
    <w:altName w:val="Book Antiqua"/>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27B0" w14:textId="77777777" w:rsidR="005C2E74" w:rsidRPr="000B56E5" w:rsidRDefault="005C2E74">
    <w:pPr>
      <w:pStyle w:val="Footer"/>
      <w:jc w:val="center"/>
      <w:rPr>
        <w:rFonts w:ascii="Georgia" w:hAnsi="Georgia"/>
      </w:rPr>
    </w:pPr>
  </w:p>
  <w:p w14:paraId="328B55F1" w14:textId="631FAB9F" w:rsidR="005C2E74" w:rsidRPr="00585AFA" w:rsidRDefault="005C2E74" w:rsidP="00EB08FF">
    <w:pPr>
      <w:pStyle w:val="Footer"/>
      <w:rPr>
        <w:rFonts w:ascii="Georgia" w:hAnsi="Georgia"/>
        <w:szCs w:val="24"/>
      </w:rPr>
    </w:pPr>
    <w:r>
      <w:rPr>
        <w:rFonts w:ascii="Georgia" w:hAnsi="Georgia"/>
        <w:szCs w:val="24"/>
        <w:lang w:val="fr-FR"/>
      </w:rPr>
      <w:t>(Jui</w:t>
    </w:r>
    <w:r w:rsidR="0027333E">
      <w:rPr>
        <w:rFonts w:ascii="Georgia" w:hAnsi="Georgia"/>
        <w:szCs w:val="24"/>
        <w:lang w:val="fr-FR"/>
      </w:rPr>
      <w:t>llet</w:t>
    </w:r>
    <w:r>
      <w:rPr>
        <w:rFonts w:ascii="Georgia" w:hAnsi="Georgia"/>
        <w:szCs w:val="24"/>
        <w:lang w:val="fr-FR"/>
      </w:rPr>
      <w:t xml:space="preserve"> 2022)</w:t>
    </w:r>
  </w:p>
  <w:p w14:paraId="266CD193" w14:textId="77777777" w:rsidR="005C2E74" w:rsidRPr="00585AFA" w:rsidRDefault="005C2E74" w:rsidP="00D3449A">
    <w:pPr>
      <w:pStyle w:val="Footer"/>
      <w:rPr>
        <w:rFonts w:ascii="Georgia" w:hAnsi="Georgia"/>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24EE" w14:textId="1DA3FCF2" w:rsidR="000B56E5" w:rsidRPr="000B56E5" w:rsidRDefault="000B56E5">
    <w:pPr>
      <w:pStyle w:val="Footer"/>
      <w:jc w:val="center"/>
      <w:rPr>
        <w:rFonts w:ascii="Georgia" w:hAnsi="Georgia"/>
      </w:rPr>
    </w:pPr>
  </w:p>
  <w:p w14:paraId="6D15471D" w14:textId="6CA0C88E" w:rsidR="00F63D63" w:rsidRPr="00585AFA" w:rsidRDefault="00585AFA" w:rsidP="00D3449A">
    <w:pPr>
      <w:pStyle w:val="Footer"/>
      <w:rPr>
        <w:rFonts w:ascii="Georgia" w:hAnsi="Georgia"/>
        <w:szCs w:val="24"/>
      </w:rPr>
    </w:pPr>
    <w:r>
      <w:rPr>
        <w:rFonts w:ascii="Georgia" w:hAnsi="Georgia"/>
        <w:szCs w:val="24"/>
        <w:lang w:val="fr-FR"/>
      </w:rPr>
      <w:t>(Jui</w:t>
    </w:r>
    <w:r w:rsidR="006E78A5">
      <w:rPr>
        <w:rFonts w:ascii="Georgia" w:hAnsi="Georgia"/>
        <w:szCs w:val="24"/>
        <w:lang w:val="fr-FR"/>
      </w:rPr>
      <w:t>llet</w:t>
    </w:r>
    <w:r>
      <w:rPr>
        <w:rFonts w:ascii="Georgia" w:hAnsi="Georgia"/>
        <w:szCs w:val="24"/>
        <w:lang w:val="fr-FR"/>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202935"/>
      <w:docPartObj>
        <w:docPartGallery w:val="Page Numbers (Bottom of Page)"/>
        <w:docPartUnique/>
      </w:docPartObj>
    </w:sdtPr>
    <w:sdtEndPr>
      <w:rPr>
        <w:rFonts w:ascii="Georgia" w:hAnsi="Georgia"/>
        <w:noProof/>
      </w:rPr>
    </w:sdtEndPr>
    <w:sdtContent>
      <w:p w14:paraId="4779CE2F" w14:textId="24AC8127" w:rsidR="00BD6A2E" w:rsidRPr="00BD6A2E" w:rsidRDefault="00BD6A2E">
        <w:pPr>
          <w:pStyle w:val="Footer"/>
          <w:jc w:val="center"/>
          <w:rPr>
            <w:rFonts w:ascii="Georgia" w:hAnsi="Georgia"/>
          </w:rPr>
        </w:pPr>
        <w:r w:rsidRPr="00BD6A2E">
          <w:rPr>
            <w:rFonts w:ascii="Georgia" w:hAnsi="Georgia"/>
          </w:rPr>
          <w:fldChar w:fldCharType="begin"/>
        </w:r>
        <w:r w:rsidRPr="00BD6A2E">
          <w:rPr>
            <w:rFonts w:ascii="Georgia" w:hAnsi="Georgia"/>
          </w:rPr>
          <w:instrText xml:space="preserve"> PAGE   \* MERGEFORMAT </w:instrText>
        </w:r>
        <w:r w:rsidRPr="00BD6A2E">
          <w:rPr>
            <w:rFonts w:ascii="Georgia" w:hAnsi="Georgia"/>
          </w:rPr>
          <w:fldChar w:fldCharType="separate"/>
        </w:r>
        <w:r w:rsidRPr="00BD6A2E">
          <w:rPr>
            <w:rFonts w:ascii="Georgia" w:hAnsi="Georgia"/>
            <w:noProof/>
          </w:rPr>
          <w:t>2</w:t>
        </w:r>
        <w:r w:rsidRPr="00BD6A2E">
          <w:rPr>
            <w:rFonts w:ascii="Georgia" w:hAnsi="Georgia"/>
            <w:noProof/>
          </w:rPr>
          <w:fldChar w:fldCharType="end"/>
        </w:r>
      </w:p>
    </w:sdtContent>
  </w:sdt>
  <w:p w14:paraId="01BA8432" w14:textId="47F721B1" w:rsidR="00585AFA" w:rsidRPr="00585AFA" w:rsidRDefault="00585AFA" w:rsidP="00D3449A">
    <w:pPr>
      <w:pStyle w:val="Footer"/>
      <w:rPr>
        <w:rFonts w:ascii="Georgia" w:hAnsi="Georg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8211" w14:textId="77777777" w:rsidR="00B27D63" w:rsidRDefault="00B27D63">
      <w:r>
        <w:separator/>
      </w:r>
    </w:p>
  </w:footnote>
  <w:footnote w:type="continuationSeparator" w:id="0">
    <w:p w14:paraId="1D781C16" w14:textId="77777777" w:rsidR="00B27D63" w:rsidRDefault="00B27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97E"/>
    <w:multiLevelType w:val="hybridMultilevel"/>
    <w:tmpl w:val="A4283C62"/>
    <w:lvl w:ilvl="0" w:tplc="CA3296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F74B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FE3121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4C316CD"/>
    <w:multiLevelType w:val="hybridMultilevel"/>
    <w:tmpl w:val="D36EE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82E06"/>
    <w:multiLevelType w:val="hybridMultilevel"/>
    <w:tmpl w:val="B136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5564E"/>
    <w:multiLevelType w:val="hybridMultilevel"/>
    <w:tmpl w:val="3B6276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43E03"/>
    <w:multiLevelType w:val="hybridMultilevel"/>
    <w:tmpl w:val="E7184244"/>
    <w:lvl w:ilvl="0" w:tplc="0B9E081E">
      <w:start w:val="2"/>
      <w:numFmt w:val="lowerLetter"/>
      <w:lvlText w:val="(%1)"/>
      <w:lvlJc w:val="left"/>
      <w:pPr>
        <w:tabs>
          <w:tab w:val="num" w:pos="637"/>
        </w:tabs>
        <w:ind w:left="637" w:hanging="390"/>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7" w15:restartNumberingAfterBreak="0">
    <w:nsid w:val="42446E46"/>
    <w:multiLevelType w:val="hybridMultilevel"/>
    <w:tmpl w:val="B20039BC"/>
    <w:lvl w:ilvl="0" w:tplc="D75EA99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666F1F"/>
    <w:multiLevelType w:val="hybridMultilevel"/>
    <w:tmpl w:val="7DC8DDD4"/>
    <w:lvl w:ilvl="0" w:tplc="A74805C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83284F"/>
    <w:multiLevelType w:val="hybridMultilevel"/>
    <w:tmpl w:val="A1B4F858"/>
    <w:lvl w:ilvl="0" w:tplc="033C6BC8">
      <w:start w:val="1"/>
      <w:numFmt w:val="low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67E04C3"/>
    <w:multiLevelType w:val="hybridMultilevel"/>
    <w:tmpl w:val="02E6769E"/>
    <w:lvl w:ilvl="0" w:tplc="F774BC30">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F54C2"/>
    <w:multiLevelType w:val="hybridMultilevel"/>
    <w:tmpl w:val="BA5E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93A4E"/>
    <w:multiLevelType w:val="hybridMultilevel"/>
    <w:tmpl w:val="5AB89D62"/>
    <w:lvl w:ilvl="0" w:tplc="60227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471EE"/>
    <w:multiLevelType w:val="hybridMultilevel"/>
    <w:tmpl w:val="013E286E"/>
    <w:lvl w:ilvl="0" w:tplc="B688FEAC">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007CF6"/>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3BB7947"/>
    <w:multiLevelType w:val="hybridMultilevel"/>
    <w:tmpl w:val="B1E05FF6"/>
    <w:lvl w:ilvl="0" w:tplc="DF4C0E58">
      <w:start w:val="1"/>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272972"/>
    <w:multiLevelType w:val="hybridMultilevel"/>
    <w:tmpl w:val="1E1C7006"/>
    <w:lvl w:ilvl="0" w:tplc="B3ECE880">
      <w:start w:val="1"/>
      <w:numFmt w:val="lowerLetter"/>
      <w:lvlText w:val="(%1)"/>
      <w:lvlJc w:val="left"/>
      <w:pPr>
        <w:tabs>
          <w:tab w:val="num" w:pos="622"/>
        </w:tabs>
        <w:ind w:left="622" w:hanging="375"/>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18" w15:restartNumberingAfterBreak="0">
    <w:nsid w:val="56037EC6"/>
    <w:multiLevelType w:val="multilevel"/>
    <w:tmpl w:val="CC183982"/>
    <w:lvl w:ilvl="0">
      <w:start w:val="1"/>
      <w:numFmt w:val="lowerLetter"/>
      <w:pStyle w:val="BodyWIndent"/>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86D11C5"/>
    <w:multiLevelType w:val="hybridMultilevel"/>
    <w:tmpl w:val="D3FE463C"/>
    <w:lvl w:ilvl="0" w:tplc="7BC49488">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630C23"/>
    <w:multiLevelType w:val="multilevel"/>
    <w:tmpl w:val="B1E05FF6"/>
    <w:lvl w:ilvl="0">
      <w:start w:val="1"/>
      <w:numFmt w:val="lowerLetter"/>
      <w:lvlText w:val="(%1)"/>
      <w:lvlJc w:val="left"/>
      <w:pPr>
        <w:tabs>
          <w:tab w:val="num" w:pos="619"/>
        </w:tabs>
        <w:ind w:left="619" w:hanging="475"/>
      </w:pPr>
      <w:rPr>
        <w:rFonts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2AF23EE"/>
    <w:multiLevelType w:val="multilevel"/>
    <w:tmpl w:val="8D7437D2"/>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5D32EBC"/>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9692BF6"/>
    <w:multiLevelType w:val="hybridMultilevel"/>
    <w:tmpl w:val="155E31D4"/>
    <w:lvl w:ilvl="0" w:tplc="1D049ED4">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20D56"/>
    <w:multiLevelType w:val="hybridMultilevel"/>
    <w:tmpl w:val="289088EC"/>
    <w:lvl w:ilvl="0" w:tplc="22BE313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0575A8"/>
    <w:multiLevelType w:val="hybridMultilevel"/>
    <w:tmpl w:val="37504F9E"/>
    <w:lvl w:ilvl="0" w:tplc="0B46E29C">
      <w:start w:val="2"/>
      <w:numFmt w:val="lowerLetter"/>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76BC6B4C"/>
    <w:multiLevelType w:val="hybridMultilevel"/>
    <w:tmpl w:val="97E82CD0"/>
    <w:lvl w:ilvl="0" w:tplc="709EBF72">
      <w:start w:val="1"/>
      <w:numFmt w:val="lowerLetter"/>
      <w:lvlText w:val="(%1)"/>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7A7B0F4D"/>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25"/>
  </w:num>
  <w:num w:numId="3">
    <w:abstractNumId w:val="18"/>
  </w:num>
  <w:num w:numId="4">
    <w:abstractNumId w:val="17"/>
  </w:num>
  <w:num w:numId="5">
    <w:abstractNumId w:val="14"/>
  </w:num>
  <w:num w:numId="6">
    <w:abstractNumId w:val="6"/>
  </w:num>
  <w:num w:numId="7">
    <w:abstractNumId w:val="2"/>
  </w:num>
  <w:num w:numId="8">
    <w:abstractNumId w:val="15"/>
  </w:num>
  <w:num w:numId="9">
    <w:abstractNumId w:val="22"/>
  </w:num>
  <w:num w:numId="10">
    <w:abstractNumId w:val="21"/>
  </w:num>
  <w:num w:numId="11">
    <w:abstractNumId w:val="27"/>
  </w:num>
  <w:num w:numId="12">
    <w:abstractNumId w:val="1"/>
  </w:num>
  <w:num w:numId="13">
    <w:abstractNumId w:val="0"/>
  </w:num>
  <w:num w:numId="14">
    <w:abstractNumId w:val="12"/>
  </w:num>
  <w:num w:numId="15">
    <w:abstractNumId w:val="4"/>
  </w:num>
  <w:num w:numId="16">
    <w:abstractNumId w:val="24"/>
  </w:num>
  <w:num w:numId="17">
    <w:abstractNumId w:val="7"/>
  </w:num>
  <w:num w:numId="18">
    <w:abstractNumId w:val="8"/>
  </w:num>
  <w:num w:numId="19">
    <w:abstractNumId w:val="23"/>
  </w:num>
  <w:num w:numId="20">
    <w:abstractNumId w:val="3"/>
  </w:num>
  <w:num w:numId="21">
    <w:abstractNumId w:val="16"/>
  </w:num>
  <w:num w:numId="22">
    <w:abstractNumId w:val="20"/>
  </w:num>
  <w:num w:numId="23">
    <w:abstractNumId w:val="13"/>
  </w:num>
  <w:num w:numId="24">
    <w:abstractNumId w:val="26"/>
  </w:num>
  <w:num w:numId="25">
    <w:abstractNumId w:val="11"/>
  </w:num>
  <w:num w:numId="26">
    <w:abstractNumId w:val="9"/>
  </w:num>
  <w:num w:numId="27">
    <w:abstractNumId w:val="5"/>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in Drouot">
    <w15:presenceInfo w15:providerId="AD" w15:userId="S::Alain.Drouot@rotary.org::93843624-a106-405e-b2f2-efa73d766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3R9Nm/wP7WwB5zLN9UdvY9soblk2+uO0bHvtcpwGo7CeFvh0ZdtgiM/0nkuy3Vcsp4nWGjCxFfkOIxr02YAzEw==" w:salt="mv5NdhAOuXEV2OOVdL/Aq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92"/>
    <w:rsid w:val="000050DA"/>
    <w:rsid w:val="00007DA2"/>
    <w:rsid w:val="00011063"/>
    <w:rsid w:val="0001231F"/>
    <w:rsid w:val="00014621"/>
    <w:rsid w:val="00031EE3"/>
    <w:rsid w:val="00032BFA"/>
    <w:rsid w:val="00037C90"/>
    <w:rsid w:val="00042E61"/>
    <w:rsid w:val="00042ED5"/>
    <w:rsid w:val="000518A1"/>
    <w:rsid w:val="000557D7"/>
    <w:rsid w:val="0006508A"/>
    <w:rsid w:val="00066FD7"/>
    <w:rsid w:val="000678DE"/>
    <w:rsid w:val="00080EB8"/>
    <w:rsid w:val="00084BB2"/>
    <w:rsid w:val="00085587"/>
    <w:rsid w:val="00094BF7"/>
    <w:rsid w:val="00095D99"/>
    <w:rsid w:val="0009644D"/>
    <w:rsid w:val="00096519"/>
    <w:rsid w:val="000A43C9"/>
    <w:rsid w:val="000B41DD"/>
    <w:rsid w:val="000B56E5"/>
    <w:rsid w:val="000B602B"/>
    <w:rsid w:val="000B73F2"/>
    <w:rsid w:val="000C1F28"/>
    <w:rsid w:val="000C3AE7"/>
    <w:rsid w:val="000D10A3"/>
    <w:rsid w:val="000D34F7"/>
    <w:rsid w:val="000E2CF3"/>
    <w:rsid w:val="000E3041"/>
    <w:rsid w:val="000E5127"/>
    <w:rsid w:val="000E735E"/>
    <w:rsid w:val="000F199D"/>
    <w:rsid w:val="000F6C11"/>
    <w:rsid w:val="000F7EDD"/>
    <w:rsid w:val="000F7F2F"/>
    <w:rsid w:val="0010103A"/>
    <w:rsid w:val="001027DA"/>
    <w:rsid w:val="001126DF"/>
    <w:rsid w:val="001202AC"/>
    <w:rsid w:val="001256B7"/>
    <w:rsid w:val="001270F0"/>
    <w:rsid w:val="001307CE"/>
    <w:rsid w:val="001335D0"/>
    <w:rsid w:val="001337C8"/>
    <w:rsid w:val="00133F18"/>
    <w:rsid w:val="00134DFB"/>
    <w:rsid w:val="00140628"/>
    <w:rsid w:val="00142106"/>
    <w:rsid w:val="00144F58"/>
    <w:rsid w:val="001507D0"/>
    <w:rsid w:val="00153BCA"/>
    <w:rsid w:val="00162A94"/>
    <w:rsid w:val="00166445"/>
    <w:rsid w:val="0016675E"/>
    <w:rsid w:val="001670EC"/>
    <w:rsid w:val="0017231D"/>
    <w:rsid w:val="001820D9"/>
    <w:rsid w:val="0018599C"/>
    <w:rsid w:val="001966AC"/>
    <w:rsid w:val="00197927"/>
    <w:rsid w:val="00197F27"/>
    <w:rsid w:val="001A4040"/>
    <w:rsid w:val="001A4DF7"/>
    <w:rsid w:val="001A6EDF"/>
    <w:rsid w:val="001B0B7B"/>
    <w:rsid w:val="001B190F"/>
    <w:rsid w:val="001B6043"/>
    <w:rsid w:val="001B7A3C"/>
    <w:rsid w:val="001C049F"/>
    <w:rsid w:val="001C115D"/>
    <w:rsid w:val="001C317B"/>
    <w:rsid w:val="001C6163"/>
    <w:rsid w:val="001D1540"/>
    <w:rsid w:val="001D2630"/>
    <w:rsid w:val="001D2EF9"/>
    <w:rsid w:val="001D2FFC"/>
    <w:rsid w:val="001D32B1"/>
    <w:rsid w:val="001D6750"/>
    <w:rsid w:val="001D71C7"/>
    <w:rsid w:val="001E1804"/>
    <w:rsid w:val="001E4995"/>
    <w:rsid w:val="001F2023"/>
    <w:rsid w:val="001F2EB1"/>
    <w:rsid w:val="001F663C"/>
    <w:rsid w:val="00201076"/>
    <w:rsid w:val="00212E15"/>
    <w:rsid w:val="00212E49"/>
    <w:rsid w:val="002139ED"/>
    <w:rsid w:val="00221C62"/>
    <w:rsid w:val="00227E1D"/>
    <w:rsid w:val="00237375"/>
    <w:rsid w:val="002446E1"/>
    <w:rsid w:val="00245EA1"/>
    <w:rsid w:val="002542A5"/>
    <w:rsid w:val="0026212A"/>
    <w:rsid w:val="0026473E"/>
    <w:rsid w:val="0027333E"/>
    <w:rsid w:val="00281092"/>
    <w:rsid w:val="0028243D"/>
    <w:rsid w:val="0028633E"/>
    <w:rsid w:val="00286DBE"/>
    <w:rsid w:val="002A0EF7"/>
    <w:rsid w:val="002A3134"/>
    <w:rsid w:val="002A4749"/>
    <w:rsid w:val="002B0002"/>
    <w:rsid w:val="002B17BA"/>
    <w:rsid w:val="002B6A5D"/>
    <w:rsid w:val="002C45F7"/>
    <w:rsid w:val="002E140A"/>
    <w:rsid w:val="002E3CE0"/>
    <w:rsid w:val="002E67C4"/>
    <w:rsid w:val="002E7B85"/>
    <w:rsid w:val="002F3AF6"/>
    <w:rsid w:val="002F6C70"/>
    <w:rsid w:val="002F778F"/>
    <w:rsid w:val="00304A89"/>
    <w:rsid w:val="00305959"/>
    <w:rsid w:val="00333B5D"/>
    <w:rsid w:val="00333C13"/>
    <w:rsid w:val="003370EF"/>
    <w:rsid w:val="003404DB"/>
    <w:rsid w:val="00354B0C"/>
    <w:rsid w:val="003566C9"/>
    <w:rsid w:val="00356DD1"/>
    <w:rsid w:val="003603E6"/>
    <w:rsid w:val="003663E2"/>
    <w:rsid w:val="003864F3"/>
    <w:rsid w:val="00396EC3"/>
    <w:rsid w:val="003A0217"/>
    <w:rsid w:val="003A1192"/>
    <w:rsid w:val="003A5401"/>
    <w:rsid w:val="003A5BA9"/>
    <w:rsid w:val="003C291B"/>
    <w:rsid w:val="003C7441"/>
    <w:rsid w:val="003C7E8B"/>
    <w:rsid w:val="003D3147"/>
    <w:rsid w:val="003D41A8"/>
    <w:rsid w:val="003D62B1"/>
    <w:rsid w:val="003E2E9D"/>
    <w:rsid w:val="003F1DA0"/>
    <w:rsid w:val="003F7E63"/>
    <w:rsid w:val="004027FF"/>
    <w:rsid w:val="00414604"/>
    <w:rsid w:val="0043368B"/>
    <w:rsid w:val="00435C3C"/>
    <w:rsid w:val="00436132"/>
    <w:rsid w:val="00441FA9"/>
    <w:rsid w:val="00443B8B"/>
    <w:rsid w:val="004440F4"/>
    <w:rsid w:val="00445101"/>
    <w:rsid w:val="00455A8D"/>
    <w:rsid w:val="004619EF"/>
    <w:rsid w:val="004632DB"/>
    <w:rsid w:val="0047139B"/>
    <w:rsid w:val="00474711"/>
    <w:rsid w:val="0047648F"/>
    <w:rsid w:val="004774D1"/>
    <w:rsid w:val="004901C9"/>
    <w:rsid w:val="00491164"/>
    <w:rsid w:val="004913D3"/>
    <w:rsid w:val="004A3834"/>
    <w:rsid w:val="004A3D2D"/>
    <w:rsid w:val="004B354B"/>
    <w:rsid w:val="004C5D2A"/>
    <w:rsid w:val="004C7724"/>
    <w:rsid w:val="004D42D1"/>
    <w:rsid w:val="004E655D"/>
    <w:rsid w:val="004F2FB2"/>
    <w:rsid w:val="004F3864"/>
    <w:rsid w:val="00500710"/>
    <w:rsid w:val="00502B42"/>
    <w:rsid w:val="00504360"/>
    <w:rsid w:val="0050567B"/>
    <w:rsid w:val="00511BAD"/>
    <w:rsid w:val="0051530B"/>
    <w:rsid w:val="00520B5A"/>
    <w:rsid w:val="00540FA2"/>
    <w:rsid w:val="00541D80"/>
    <w:rsid w:val="00542B6F"/>
    <w:rsid w:val="00547663"/>
    <w:rsid w:val="00550B53"/>
    <w:rsid w:val="00553318"/>
    <w:rsid w:val="00557371"/>
    <w:rsid w:val="00562587"/>
    <w:rsid w:val="0057424E"/>
    <w:rsid w:val="005764AC"/>
    <w:rsid w:val="00580DFA"/>
    <w:rsid w:val="005855A2"/>
    <w:rsid w:val="00585AFA"/>
    <w:rsid w:val="00586213"/>
    <w:rsid w:val="00590C9E"/>
    <w:rsid w:val="005954B3"/>
    <w:rsid w:val="005A651F"/>
    <w:rsid w:val="005A71B3"/>
    <w:rsid w:val="005B25BD"/>
    <w:rsid w:val="005B415E"/>
    <w:rsid w:val="005C0DC3"/>
    <w:rsid w:val="005C2E74"/>
    <w:rsid w:val="005C529F"/>
    <w:rsid w:val="005D2522"/>
    <w:rsid w:val="005D327A"/>
    <w:rsid w:val="005D48B5"/>
    <w:rsid w:val="005F2D71"/>
    <w:rsid w:val="006156F0"/>
    <w:rsid w:val="006178BD"/>
    <w:rsid w:val="006363CB"/>
    <w:rsid w:val="006422D5"/>
    <w:rsid w:val="00652D28"/>
    <w:rsid w:val="00665577"/>
    <w:rsid w:val="00666C2E"/>
    <w:rsid w:val="00671D0E"/>
    <w:rsid w:val="00677C85"/>
    <w:rsid w:val="006876C0"/>
    <w:rsid w:val="006B19EB"/>
    <w:rsid w:val="006B3080"/>
    <w:rsid w:val="006B7620"/>
    <w:rsid w:val="006C0822"/>
    <w:rsid w:val="006C12A7"/>
    <w:rsid w:val="006D2B72"/>
    <w:rsid w:val="006D77CE"/>
    <w:rsid w:val="006E4693"/>
    <w:rsid w:val="006E5CE8"/>
    <w:rsid w:val="006E62E1"/>
    <w:rsid w:val="006E78A5"/>
    <w:rsid w:val="006F13B3"/>
    <w:rsid w:val="006F5641"/>
    <w:rsid w:val="00701F6A"/>
    <w:rsid w:val="00705231"/>
    <w:rsid w:val="0070792D"/>
    <w:rsid w:val="007140E2"/>
    <w:rsid w:val="007147FB"/>
    <w:rsid w:val="0072584F"/>
    <w:rsid w:val="00725A40"/>
    <w:rsid w:val="00726C8E"/>
    <w:rsid w:val="007315E1"/>
    <w:rsid w:val="007342A5"/>
    <w:rsid w:val="00744EC2"/>
    <w:rsid w:val="007457B8"/>
    <w:rsid w:val="007465E3"/>
    <w:rsid w:val="00747715"/>
    <w:rsid w:val="00750911"/>
    <w:rsid w:val="00751620"/>
    <w:rsid w:val="00756483"/>
    <w:rsid w:val="00756B78"/>
    <w:rsid w:val="00774847"/>
    <w:rsid w:val="00775186"/>
    <w:rsid w:val="00786B4E"/>
    <w:rsid w:val="00791188"/>
    <w:rsid w:val="007973B7"/>
    <w:rsid w:val="007A17EC"/>
    <w:rsid w:val="007A4F16"/>
    <w:rsid w:val="007A7D1E"/>
    <w:rsid w:val="007C114D"/>
    <w:rsid w:val="007C202A"/>
    <w:rsid w:val="007C3BF6"/>
    <w:rsid w:val="007F048C"/>
    <w:rsid w:val="00800F01"/>
    <w:rsid w:val="00801556"/>
    <w:rsid w:val="00802D58"/>
    <w:rsid w:val="0080721D"/>
    <w:rsid w:val="0081002E"/>
    <w:rsid w:val="00811919"/>
    <w:rsid w:val="00820CBC"/>
    <w:rsid w:val="00826376"/>
    <w:rsid w:val="00826694"/>
    <w:rsid w:val="00827A08"/>
    <w:rsid w:val="0084382C"/>
    <w:rsid w:val="00854ABA"/>
    <w:rsid w:val="00857F5E"/>
    <w:rsid w:val="008601C1"/>
    <w:rsid w:val="00860B53"/>
    <w:rsid w:val="0086134E"/>
    <w:rsid w:val="00863282"/>
    <w:rsid w:val="00863DF8"/>
    <w:rsid w:val="00865404"/>
    <w:rsid w:val="0087698E"/>
    <w:rsid w:val="00880BDA"/>
    <w:rsid w:val="0088786B"/>
    <w:rsid w:val="008920EC"/>
    <w:rsid w:val="00894027"/>
    <w:rsid w:val="0089541F"/>
    <w:rsid w:val="00896EDE"/>
    <w:rsid w:val="008A2BD5"/>
    <w:rsid w:val="008A45CC"/>
    <w:rsid w:val="008A6191"/>
    <w:rsid w:val="008B0322"/>
    <w:rsid w:val="008B1BC3"/>
    <w:rsid w:val="008B3531"/>
    <w:rsid w:val="008B7C9B"/>
    <w:rsid w:val="008C1507"/>
    <w:rsid w:val="008C4B46"/>
    <w:rsid w:val="008D034E"/>
    <w:rsid w:val="008D1764"/>
    <w:rsid w:val="008D1BFF"/>
    <w:rsid w:val="008E16CC"/>
    <w:rsid w:val="008E2D2A"/>
    <w:rsid w:val="008E2E49"/>
    <w:rsid w:val="008F0A2B"/>
    <w:rsid w:val="008F0CD2"/>
    <w:rsid w:val="008F25A1"/>
    <w:rsid w:val="008F602C"/>
    <w:rsid w:val="0091394E"/>
    <w:rsid w:val="009146ED"/>
    <w:rsid w:val="00914F01"/>
    <w:rsid w:val="0092197C"/>
    <w:rsid w:val="00922003"/>
    <w:rsid w:val="009231A4"/>
    <w:rsid w:val="00925CEA"/>
    <w:rsid w:val="009324BE"/>
    <w:rsid w:val="00933174"/>
    <w:rsid w:val="00947631"/>
    <w:rsid w:val="00952D74"/>
    <w:rsid w:val="00975956"/>
    <w:rsid w:val="009807C7"/>
    <w:rsid w:val="0098700D"/>
    <w:rsid w:val="009A0FE9"/>
    <w:rsid w:val="009A53A1"/>
    <w:rsid w:val="009C1BE9"/>
    <w:rsid w:val="009C7B43"/>
    <w:rsid w:val="009D1CC5"/>
    <w:rsid w:val="009D2568"/>
    <w:rsid w:val="009D4266"/>
    <w:rsid w:val="009D44DD"/>
    <w:rsid w:val="009D5BB9"/>
    <w:rsid w:val="009E228F"/>
    <w:rsid w:val="009E70AE"/>
    <w:rsid w:val="009F382E"/>
    <w:rsid w:val="00A03A92"/>
    <w:rsid w:val="00A0663F"/>
    <w:rsid w:val="00A1048F"/>
    <w:rsid w:val="00A3627A"/>
    <w:rsid w:val="00A42C05"/>
    <w:rsid w:val="00A4614A"/>
    <w:rsid w:val="00A4651F"/>
    <w:rsid w:val="00A47117"/>
    <w:rsid w:val="00A519D8"/>
    <w:rsid w:val="00A54B5B"/>
    <w:rsid w:val="00A57F6B"/>
    <w:rsid w:val="00A614D8"/>
    <w:rsid w:val="00A61CD1"/>
    <w:rsid w:val="00A6273B"/>
    <w:rsid w:val="00A678B5"/>
    <w:rsid w:val="00A733CF"/>
    <w:rsid w:val="00A7708D"/>
    <w:rsid w:val="00A83560"/>
    <w:rsid w:val="00A83CA6"/>
    <w:rsid w:val="00A8557E"/>
    <w:rsid w:val="00A85D64"/>
    <w:rsid w:val="00A85E9D"/>
    <w:rsid w:val="00A928C5"/>
    <w:rsid w:val="00A956FC"/>
    <w:rsid w:val="00AA01BF"/>
    <w:rsid w:val="00AA0326"/>
    <w:rsid w:val="00AA4BD6"/>
    <w:rsid w:val="00AB05E8"/>
    <w:rsid w:val="00AB15AB"/>
    <w:rsid w:val="00AC7F57"/>
    <w:rsid w:val="00AD2CB1"/>
    <w:rsid w:val="00AD736B"/>
    <w:rsid w:val="00AE2815"/>
    <w:rsid w:val="00AE3E05"/>
    <w:rsid w:val="00AE6CCD"/>
    <w:rsid w:val="00AF5EED"/>
    <w:rsid w:val="00B00A98"/>
    <w:rsid w:val="00B03B18"/>
    <w:rsid w:val="00B07244"/>
    <w:rsid w:val="00B07657"/>
    <w:rsid w:val="00B12613"/>
    <w:rsid w:val="00B131E0"/>
    <w:rsid w:val="00B14A26"/>
    <w:rsid w:val="00B14E85"/>
    <w:rsid w:val="00B27D63"/>
    <w:rsid w:val="00B36D14"/>
    <w:rsid w:val="00B41C00"/>
    <w:rsid w:val="00B47479"/>
    <w:rsid w:val="00B51A2B"/>
    <w:rsid w:val="00B557C5"/>
    <w:rsid w:val="00B60080"/>
    <w:rsid w:val="00B61C3B"/>
    <w:rsid w:val="00B64378"/>
    <w:rsid w:val="00B67535"/>
    <w:rsid w:val="00B67F4D"/>
    <w:rsid w:val="00B80367"/>
    <w:rsid w:val="00B80B3F"/>
    <w:rsid w:val="00B87CBE"/>
    <w:rsid w:val="00BB00AA"/>
    <w:rsid w:val="00BB15C7"/>
    <w:rsid w:val="00BB1A42"/>
    <w:rsid w:val="00BB23E5"/>
    <w:rsid w:val="00BC0622"/>
    <w:rsid w:val="00BC455D"/>
    <w:rsid w:val="00BC5268"/>
    <w:rsid w:val="00BD4B1D"/>
    <w:rsid w:val="00BD5F9B"/>
    <w:rsid w:val="00BD6318"/>
    <w:rsid w:val="00BD6A2E"/>
    <w:rsid w:val="00BE2C52"/>
    <w:rsid w:val="00BE7519"/>
    <w:rsid w:val="00BF18A1"/>
    <w:rsid w:val="00C017FF"/>
    <w:rsid w:val="00C04C62"/>
    <w:rsid w:val="00C06946"/>
    <w:rsid w:val="00C1288B"/>
    <w:rsid w:val="00C1633B"/>
    <w:rsid w:val="00C218A6"/>
    <w:rsid w:val="00C31C32"/>
    <w:rsid w:val="00C368B5"/>
    <w:rsid w:val="00C41661"/>
    <w:rsid w:val="00C41D9C"/>
    <w:rsid w:val="00C428DE"/>
    <w:rsid w:val="00C43464"/>
    <w:rsid w:val="00C46101"/>
    <w:rsid w:val="00C523DA"/>
    <w:rsid w:val="00C54E57"/>
    <w:rsid w:val="00C552DA"/>
    <w:rsid w:val="00C557B2"/>
    <w:rsid w:val="00C63510"/>
    <w:rsid w:val="00C63C6D"/>
    <w:rsid w:val="00C6765A"/>
    <w:rsid w:val="00C71E37"/>
    <w:rsid w:val="00C7277D"/>
    <w:rsid w:val="00C762E8"/>
    <w:rsid w:val="00C83ADE"/>
    <w:rsid w:val="00C862CF"/>
    <w:rsid w:val="00CA13E1"/>
    <w:rsid w:val="00CA2740"/>
    <w:rsid w:val="00CB1C05"/>
    <w:rsid w:val="00CB2197"/>
    <w:rsid w:val="00CB6089"/>
    <w:rsid w:val="00CB6DBD"/>
    <w:rsid w:val="00CC02B2"/>
    <w:rsid w:val="00CD48BA"/>
    <w:rsid w:val="00CD53F5"/>
    <w:rsid w:val="00CF1D6B"/>
    <w:rsid w:val="00CF2826"/>
    <w:rsid w:val="00D022EA"/>
    <w:rsid w:val="00D024CD"/>
    <w:rsid w:val="00D056B8"/>
    <w:rsid w:val="00D069F0"/>
    <w:rsid w:val="00D1112A"/>
    <w:rsid w:val="00D176C5"/>
    <w:rsid w:val="00D17992"/>
    <w:rsid w:val="00D22E0F"/>
    <w:rsid w:val="00D265B0"/>
    <w:rsid w:val="00D3191B"/>
    <w:rsid w:val="00D32206"/>
    <w:rsid w:val="00D3449A"/>
    <w:rsid w:val="00D42147"/>
    <w:rsid w:val="00D42273"/>
    <w:rsid w:val="00D42319"/>
    <w:rsid w:val="00D4261A"/>
    <w:rsid w:val="00D43AC8"/>
    <w:rsid w:val="00D44F11"/>
    <w:rsid w:val="00D45943"/>
    <w:rsid w:val="00D57BF0"/>
    <w:rsid w:val="00D61FFA"/>
    <w:rsid w:val="00D73889"/>
    <w:rsid w:val="00D73EB7"/>
    <w:rsid w:val="00D74450"/>
    <w:rsid w:val="00D824D3"/>
    <w:rsid w:val="00D82570"/>
    <w:rsid w:val="00D85E45"/>
    <w:rsid w:val="00D8768D"/>
    <w:rsid w:val="00D95814"/>
    <w:rsid w:val="00DA164A"/>
    <w:rsid w:val="00DA3671"/>
    <w:rsid w:val="00DA3AEB"/>
    <w:rsid w:val="00DA61BD"/>
    <w:rsid w:val="00DB0EBA"/>
    <w:rsid w:val="00DB65FF"/>
    <w:rsid w:val="00DB704C"/>
    <w:rsid w:val="00DC0B8B"/>
    <w:rsid w:val="00DC10F0"/>
    <w:rsid w:val="00DC4AF8"/>
    <w:rsid w:val="00DC5028"/>
    <w:rsid w:val="00DC61CC"/>
    <w:rsid w:val="00DD47B9"/>
    <w:rsid w:val="00DD5F80"/>
    <w:rsid w:val="00DE08B5"/>
    <w:rsid w:val="00DE2BD0"/>
    <w:rsid w:val="00DE554A"/>
    <w:rsid w:val="00E07F35"/>
    <w:rsid w:val="00E12DFC"/>
    <w:rsid w:val="00E168E3"/>
    <w:rsid w:val="00E17C50"/>
    <w:rsid w:val="00E32107"/>
    <w:rsid w:val="00E32798"/>
    <w:rsid w:val="00E34F6E"/>
    <w:rsid w:val="00E432DB"/>
    <w:rsid w:val="00E446E1"/>
    <w:rsid w:val="00E47969"/>
    <w:rsid w:val="00E56D18"/>
    <w:rsid w:val="00E64415"/>
    <w:rsid w:val="00E669E2"/>
    <w:rsid w:val="00E67E04"/>
    <w:rsid w:val="00E72C49"/>
    <w:rsid w:val="00E90DBA"/>
    <w:rsid w:val="00E916E2"/>
    <w:rsid w:val="00E93C34"/>
    <w:rsid w:val="00E94699"/>
    <w:rsid w:val="00E94913"/>
    <w:rsid w:val="00E9568E"/>
    <w:rsid w:val="00EA32A0"/>
    <w:rsid w:val="00EA5C73"/>
    <w:rsid w:val="00EA6A29"/>
    <w:rsid w:val="00EA6C53"/>
    <w:rsid w:val="00EB00CA"/>
    <w:rsid w:val="00EB7FDF"/>
    <w:rsid w:val="00ED1994"/>
    <w:rsid w:val="00ED46B2"/>
    <w:rsid w:val="00ED684C"/>
    <w:rsid w:val="00EF0646"/>
    <w:rsid w:val="00EF0D11"/>
    <w:rsid w:val="00EF4B70"/>
    <w:rsid w:val="00EF58C3"/>
    <w:rsid w:val="00F0787C"/>
    <w:rsid w:val="00F11F21"/>
    <w:rsid w:val="00F31090"/>
    <w:rsid w:val="00F3367A"/>
    <w:rsid w:val="00F372E8"/>
    <w:rsid w:val="00F375FA"/>
    <w:rsid w:val="00F445A4"/>
    <w:rsid w:val="00F479DD"/>
    <w:rsid w:val="00F52883"/>
    <w:rsid w:val="00F54E53"/>
    <w:rsid w:val="00F60641"/>
    <w:rsid w:val="00F63D63"/>
    <w:rsid w:val="00F749C1"/>
    <w:rsid w:val="00F74E72"/>
    <w:rsid w:val="00F8046E"/>
    <w:rsid w:val="00F84DDE"/>
    <w:rsid w:val="00F86916"/>
    <w:rsid w:val="00F870E0"/>
    <w:rsid w:val="00F918B2"/>
    <w:rsid w:val="00F93A64"/>
    <w:rsid w:val="00F9480B"/>
    <w:rsid w:val="00F94ABC"/>
    <w:rsid w:val="00FA2955"/>
    <w:rsid w:val="00FB0262"/>
    <w:rsid w:val="00FB270D"/>
    <w:rsid w:val="00FB4642"/>
    <w:rsid w:val="00FB544A"/>
    <w:rsid w:val="00FB68BF"/>
    <w:rsid w:val="00FC06E3"/>
    <w:rsid w:val="00FC6FC1"/>
    <w:rsid w:val="00FD0CD8"/>
    <w:rsid w:val="00FF1C66"/>
    <w:rsid w:val="00FF2F01"/>
    <w:rsid w:val="00FF6B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B133E"/>
  <w15:chartTrackingRefBased/>
  <w15:docId w15:val="{A1F80213-E9A8-4B68-97C8-5F80CAA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318"/>
    <w:rPr>
      <w:rFonts w:ascii="Georgia" w:eastAsia="PMingLiU" w:hAnsi="Georgia" w:cs="Times New Roman"/>
      <w:sz w:val="24"/>
      <w:szCs w:val="24"/>
    </w:rPr>
  </w:style>
  <w:style w:type="paragraph" w:styleId="Heading1">
    <w:name w:val="heading 1"/>
    <w:basedOn w:val="Normal"/>
    <w:next w:val="Normal"/>
    <w:link w:val="Heading1Char"/>
    <w:qFormat/>
    <w:rsid w:val="003A1192"/>
    <w:pPr>
      <w:keepNext/>
      <w:spacing w:before="240" w:after="60"/>
      <w:outlineLvl w:val="0"/>
    </w:pPr>
    <w:rPr>
      <w:rFonts w:ascii="Arial Narrow" w:eastAsia="SimSun" w:hAnsi="Arial Narrow"/>
      <w:b/>
      <w:bCs/>
      <w:caps/>
      <w:color w:val="005DAA"/>
      <w:kern w:val="32"/>
      <w:sz w:val="44"/>
      <w:szCs w:val="44"/>
    </w:rPr>
  </w:style>
  <w:style w:type="paragraph" w:styleId="Heading2">
    <w:name w:val="heading 2"/>
    <w:basedOn w:val="Normal"/>
    <w:next w:val="Normal"/>
    <w:link w:val="Heading2Char"/>
    <w:qFormat/>
    <w:rsid w:val="00520B5A"/>
    <w:pPr>
      <w:outlineLvl w:val="1"/>
    </w:pPr>
    <w:rPr>
      <w:rFonts w:ascii="Arial Narrow" w:eastAsia="SimSun" w:hAnsi="Arial Narrow"/>
      <w:sz w:val="28"/>
      <w:szCs w:val="28"/>
    </w:rPr>
  </w:style>
  <w:style w:type="paragraph" w:styleId="Heading3">
    <w:name w:val="heading 3"/>
    <w:basedOn w:val="Heading2"/>
    <w:next w:val="Normal"/>
    <w:link w:val="Heading3Char"/>
    <w:qFormat/>
    <w:rsid w:val="00520B5A"/>
    <w:pPr>
      <w:spacing w:before="240" w:after="120"/>
      <w:outlineLvl w:val="2"/>
    </w:pPr>
    <w:rPr>
      <w:rFonts w:eastAsia="Times New Roman"/>
      <w:b/>
      <w:smallCaps/>
      <w:sz w:val="24"/>
      <w:u w:val="single"/>
    </w:rPr>
  </w:style>
  <w:style w:type="paragraph" w:styleId="Heading4">
    <w:name w:val="heading 4"/>
    <w:basedOn w:val="Heading3"/>
    <w:next w:val="Normal"/>
    <w:link w:val="Heading4Char"/>
    <w:autoRedefine/>
    <w:qFormat/>
    <w:rsid w:val="00520B5A"/>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1192"/>
    <w:rPr>
      <w:rFonts w:ascii="Arial Narrow" w:eastAsia="SimSun" w:hAnsi="Arial Narrow" w:cs="Times New Roman"/>
      <w:b/>
      <w:bCs/>
      <w:caps/>
      <w:color w:val="005DAA"/>
      <w:kern w:val="32"/>
      <w:sz w:val="44"/>
      <w:szCs w:val="44"/>
    </w:rPr>
  </w:style>
  <w:style w:type="paragraph" w:styleId="FootnoteText">
    <w:name w:val="footnote text"/>
    <w:basedOn w:val="Normal"/>
    <w:link w:val="FootnoteTextChar"/>
    <w:semiHidden/>
    <w:rsid w:val="00281092"/>
    <w:rPr>
      <w:rFonts w:ascii="Times New Roman" w:eastAsia="Times New Roman" w:hAnsi="Times New Roman"/>
      <w:sz w:val="20"/>
      <w:szCs w:val="20"/>
    </w:rPr>
  </w:style>
  <w:style w:type="character" w:customStyle="1" w:styleId="FootnoteTextChar">
    <w:name w:val="Footnote Text Char"/>
    <w:link w:val="FootnoteText"/>
    <w:semiHidden/>
    <w:rsid w:val="00281092"/>
    <w:rPr>
      <w:rFonts w:ascii="Times New Roman" w:eastAsia="Times New Roman" w:hAnsi="Times New Roman" w:cs="Times New Roman"/>
      <w:sz w:val="20"/>
      <w:szCs w:val="20"/>
    </w:rPr>
  </w:style>
  <w:style w:type="character" w:styleId="LineNumber">
    <w:name w:val="line number"/>
    <w:rsid w:val="00281092"/>
    <w:rPr>
      <w:rFonts w:ascii="Georgia" w:hAnsi="Georgia"/>
    </w:rPr>
  </w:style>
  <w:style w:type="paragraph" w:customStyle="1" w:styleId="Style1">
    <w:name w:val="Style1"/>
    <w:basedOn w:val="Normal"/>
    <w:next w:val="Normal"/>
    <w:rsid w:val="00281092"/>
    <w:pPr>
      <w:spacing w:after="20"/>
    </w:pPr>
    <w:rPr>
      <w:rFonts w:ascii="Optima" w:eastAsia="Times New Roman" w:hAnsi="Optima"/>
      <w:b/>
      <w:noProof/>
      <w:szCs w:val="20"/>
    </w:rPr>
  </w:style>
  <w:style w:type="paragraph" w:customStyle="1" w:styleId="Pa47">
    <w:name w:val="Pa4+7"/>
    <w:basedOn w:val="Normal"/>
    <w:next w:val="Normal"/>
    <w:rsid w:val="00281092"/>
    <w:pPr>
      <w:widowControl w:val="0"/>
      <w:autoSpaceDE w:val="0"/>
      <w:autoSpaceDN w:val="0"/>
      <w:adjustRightInd w:val="0"/>
      <w:spacing w:line="181" w:lineRule="atLeast"/>
    </w:pPr>
    <w:rPr>
      <w:rFonts w:ascii="Frutiger" w:eastAsia="Times New Roman" w:hAnsi="Frutiger"/>
    </w:rPr>
  </w:style>
  <w:style w:type="paragraph" w:customStyle="1" w:styleId="Pa131">
    <w:name w:val="Pa13+1"/>
    <w:basedOn w:val="Normal"/>
    <w:next w:val="Normal"/>
    <w:rsid w:val="00281092"/>
    <w:pPr>
      <w:widowControl w:val="0"/>
      <w:autoSpaceDE w:val="0"/>
      <w:autoSpaceDN w:val="0"/>
      <w:adjustRightInd w:val="0"/>
      <w:spacing w:before="120" w:line="181" w:lineRule="atLeast"/>
    </w:pPr>
    <w:rPr>
      <w:rFonts w:ascii="Frutiger" w:eastAsia="Times New Roman" w:hAnsi="Frutiger"/>
    </w:rPr>
  </w:style>
  <w:style w:type="paragraph" w:customStyle="1" w:styleId="Pa105">
    <w:name w:val="Pa10+5"/>
    <w:basedOn w:val="Normal"/>
    <w:next w:val="Normal"/>
    <w:rsid w:val="00281092"/>
    <w:pPr>
      <w:widowControl w:val="0"/>
      <w:autoSpaceDE w:val="0"/>
      <w:autoSpaceDN w:val="0"/>
      <w:adjustRightInd w:val="0"/>
      <w:spacing w:after="60" w:line="181" w:lineRule="atLeast"/>
    </w:pPr>
    <w:rPr>
      <w:rFonts w:ascii="Frutiger" w:eastAsia="Times New Roman" w:hAnsi="Frutiger"/>
    </w:rPr>
  </w:style>
  <w:style w:type="paragraph" w:customStyle="1" w:styleId="Pa113">
    <w:name w:val="Pa11+3"/>
    <w:basedOn w:val="Normal"/>
    <w:next w:val="Normal"/>
    <w:rsid w:val="00281092"/>
    <w:pPr>
      <w:widowControl w:val="0"/>
      <w:autoSpaceDE w:val="0"/>
      <w:autoSpaceDN w:val="0"/>
      <w:adjustRightInd w:val="0"/>
      <w:spacing w:before="60" w:line="181" w:lineRule="atLeast"/>
    </w:pPr>
    <w:rPr>
      <w:rFonts w:ascii="Frutiger" w:eastAsia="Times New Roman" w:hAnsi="Frutiger"/>
    </w:rPr>
  </w:style>
  <w:style w:type="paragraph" w:customStyle="1" w:styleId="BodyWIndent">
    <w:name w:val="Body W Indent"/>
    <w:basedOn w:val="Normal"/>
    <w:rsid w:val="00281092"/>
    <w:pPr>
      <w:numPr>
        <w:numId w:val="3"/>
      </w:numPr>
    </w:pPr>
    <w:rPr>
      <w:rFonts w:ascii="Times New Roman" w:eastAsia="MS Mincho" w:hAnsi="Times New Roman"/>
      <w:color w:val="000000"/>
      <w:szCs w:val="20"/>
      <w:lang w:eastAsia="ja-JP"/>
    </w:rPr>
  </w:style>
  <w:style w:type="paragraph" w:customStyle="1" w:styleId="Pa33">
    <w:name w:val="Pa3+3"/>
    <w:basedOn w:val="Normal"/>
    <w:next w:val="Normal"/>
    <w:rsid w:val="00281092"/>
    <w:pPr>
      <w:autoSpaceDE w:val="0"/>
      <w:autoSpaceDN w:val="0"/>
      <w:adjustRightInd w:val="0"/>
      <w:spacing w:line="181" w:lineRule="atLeast"/>
    </w:pPr>
    <w:rPr>
      <w:rFonts w:ascii="GBVPFE+Palatino-Bold" w:eastAsia="MS Mincho" w:hAnsi="GBVPFE+Palatino-Bold"/>
      <w:lang w:eastAsia="ja-JP"/>
    </w:rPr>
  </w:style>
  <w:style w:type="paragraph" w:customStyle="1" w:styleId="BODYNOINDENT911">
    <w:name w:val="BODY NO INDENT 9/11"/>
    <w:basedOn w:val="Normal"/>
    <w:rsid w:val="00281092"/>
    <w:pPr>
      <w:widowControl w:val="0"/>
      <w:autoSpaceDE w:val="0"/>
      <w:autoSpaceDN w:val="0"/>
      <w:adjustRightInd w:val="0"/>
      <w:spacing w:line="220" w:lineRule="atLeast"/>
      <w:textAlignment w:val="baseline"/>
    </w:pPr>
    <w:rPr>
      <w:rFonts w:ascii="Palatino" w:eastAsia="Times New Roman" w:hAnsi="Palatino"/>
      <w:color w:val="000000"/>
      <w:sz w:val="18"/>
      <w:szCs w:val="20"/>
      <w:lang w:eastAsia="ja-JP"/>
    </w:rPr>
  </w:style>
  <w:style w:type="paragraph" w:customStyle="1" w:styleId="1hangIndent1Digit">
    <w:name w:val="1) hang Indent 1 Digit"/>
    <w:basedOn w:val="Normal"/>
    <w:rsid w:val="00281092"/>
    <w:pPr>
      <w:widowControl w:val="0"/>
      <w:tabs>
        <w:tab w:val="right" w:pos="320"/>
        <w:tab w:val="left" w:pos="500"/>
      </w:tabs>
      <w:autoSpaceDE w:val="0"/>
      <w:autoSpaceDN w:val="0"/>
      <w:adjustRightInd w:val="0"/>
      <w:spacing w:after="60" w:line="220" w:lineRule="atLeast"/>
      <w:textAlignment w:val="center"/>
    </w:pPr>
    <w:rPr>
      <w:rFonts w:ascii="Palatino" w:eastAsia="Times New Roman" w:hAnsi="Palatino"/>
      <w:color w:val="000000"/>
      <w:sz w:val="18"/>
      <w:szCs w:val="20"/>
      <w:lang w:eastAsia="ja-JP"/>
    </w:rPr>
  </w:style>
  <w:style w:type="paragraph" w:customStyle="1" w:styleId="1HangIndentUnderAAAHAng">
    <w:name w:val="1) Hang Indent Under AAA HAng"/>
    <w:basedOn w:val="1hangIndent1Digit"/>
    <w:rsid w:val="00281092"/>
    <w:pPr>
      <w:tabs>
        <w:tab w:val="clear" w:pos="320"/>
        <w:tab w:val="clear" w:pos="500"/>
        <w:tab w:val="right" w:pos="660"/>
        <w:tab w:val="left" w:pos="840"/>
      </w:tabs>
    </w:pPr>
  </w:style>
  <w:style w:type="paragraph" w:customStyle="1" w:styleId="Subhead2">
    <w:name w:val="Subhead 2"/>
    <w:basedOn w:val="Normal"/>
    <w:qFormat/>
    <w:rsid w:val="00281092"/>
    <w:pPr>
      <w:widowControl w:val="0"/>
      <w:autoSpaceDE w:val="0"/>
      <w:autoSpaceDN w:val="0"/>
      <w:adjustRightInd w:val="0"/>
      <w:spacing w:line="194" w:lineRule="atLeast"/>
      <w:textAlignment w:val="baseline"/>
    </w:pPr>
    <w:rPr>
      <w:rFonts w:ascii="Frutiger" w:eastAsia="Times New Roman" w:hAnsi="Frutiger"/>
      <w:b/>
      <w:color w:val="000000"/>
      <w:sz w:val="18"/>
      <w:szCs w:val="20"/>
      <w:lang w:eastAsia="ja-JP"/>
    </w:rPr>
  </w:style>
  <w:style w:type="paragraph" w:customStyle="1" w:styleId="ARTICLENOp6B4">
    <w:name w:val="ARTICLE NO p6 B4"/>
    <w:basedOn w:val="BODYNOINDENT911"/>
    <w:rsid w:val="00281092"/>
    <w:pPr>
      <w:spacing w:before="120"/>
    </w:pPr>
  </w:style>
  <w:style w:type="paragraph" w:customStyle="1" w:styleId="SECTIONINDENT">
    <w:name w:val="SECTION INDENT"/>
    <w:basedOn w:val="Normal"/>
    <w:rsid w:val="00281092"/>
    <w:pPr>
      <w:widowControl w:val="0"/>
      <w:autoSpaceDE w:val="0"/>
      <w:autoSpaceDN w:val="0"/>
      <w:adjustRightInd w:val="0"/>
      <w:spacing w:before="60" w:line="220" w:lineRule="atLeast"/>
      <w:ind w:left="180" w:hanging="180"/>
      <w:textAlignment w:val="baseline"/>
    </w:pPr>
    <w:rPr>
      <w:rFonts w:ascii="Palatino" w:eastAsia="Times New Roman" w:hAnsi="Palatino"/>
      <w:color w:val="000000"/>
      <w:sz w:val="18"/>
      <w:szCs w:val="20"/>
      <w:lang w:eastAsia="ja-JP"/>
    </w:rPr>
  </w:style>
  <w:style w:type="character" w:customStyle="1" w:styleId="BodyItal">
    <w:name w:val="Body Ital"/>
    <w:rsid w:val="00281092"/>
    <w:rPr>
      <w:i/>
    </w:rPr>
  </w:style>
  <w:style w:type="character" w:customStyle="1" w:styleId="BodyBold">
    <w:name w:val="Body Bold"/>
    <w:rsid w:val="00281092"/>
    <w:rPr>
      <w:rFonts w:ascii="Palatino" w:hAnsi="Palatino"/>
      <w:b/>
    </w:rPr>
  </w:style>
  <w:style w:type="paragraph" w:styleId="DocumentMap">
    <w:name w:val="Document Map"/>
    <w:basedOn w:val="Normal"/>
    <w:link w:val="DocumentMapChar"/>
    <w:semiHidden/>
    <w:rsid w:val="00281092"/>
    <w:pPr>
      <w:shd w:val="clear" w:color="auto" w:fill="000080"/>
    </w:pPr>
    <w:rPr>
      <w:rFonts w:ascii="Tahoma" w:eastAsia="MS Mincho" w:hAnsi="Tahoma" w:cs="Tahoma"/>
      <w:color w:val="000000"/>
      <w:sz w:val="20"/>
      <w:szCs w:val="20"/>
      <w:lang w:eastAsia="ja-JP"/>
    </w:rPr>
  </w:style>
  <w:style w:type="character" w:customStyle="1" w:styleId="DocumentMapChar">
    <w:name w:val="Document Map Char"/>
    <w:link w:val="DocumentMap"/>
    <w:semiHidden/>
    <w:rsid w:val="00281092"/>
    <w:rPr>
      <w:rFonts w:eastAsia="MS Mincho"/>
      <w:color w:val="000000"/>
      <w:sz w:val="20"/>
      <w:szCs w:val="20"/>
      <w:shd w:val="clear" w:color="auto" w:fill="000080"/>
      <w:lang w:eastAsia="ja-JP"/>
    </w:rPr>
  </w:style>
  <w:style w:type="character" w:styleId="CommentReference">
    <w:name w:val="annotation reference"/>
    <w:rsid w:val="00281092"/>
    <w:rPr>
      <w:sz w:val="16"/>
      <w:szCs w:val="16"/>
    </w:rPr>
  </w:style>
  <w:style w:type="paragraph" w:styleId="CommentText">
    <w:name w:val="annotation text"/>
    <w:basedOn w:val="Normal"/>
    <w:link w:val="CommentTextChar"/>
    <w:rsid w:val="00553318"/>
    <w:pPr>
      <w:keepNext/>
      <w:textboxTightWrap w:val="allLines"/>
    </w:pPr>
    <w:rPr>
      <w:rFonts w:ascii="Times New Roman" w:eastAsia="MS Mincho" w:hAnsi="Times New Roman"/>
      <w:color w:val="000000"/>
      <w:sz w:val="20"/>
      <w:szCs w:val="20"/>
      <w:lang w:eastAsia="ja-JP"/>
    </w:rPr>
  </w:style>
  <w:style w:type="character" w:customStyle="1" w:styleId="CommentTextChar">
    <w:name w:val="Comment Text Char"/>
    <w:link w:val="CommentText"/>
    <w:rsid w:val="00553318"/>
    <w:rPr>
      <w:rFonts w:ascii="Times New Roman" w:eastAsia="MS Mincho" w:hAnsi="Times New Roman" w:cs="Times New Roman"/>
      <w:color w:val="000000"/>
      <w:lang w:eastAsia="ja-JP"/>
    </w:rPr>
  </w:style>
  <w:style w:type="paragraph" w:styleId="CommentSubject">
    <w:name w:val="annotation subject"/>
    <w:basedOn w:val="CommentText"/>
    <w:next w:val="CommentText"/>
    <w:link w:val="CommentSubjectChar"/>
    <w:rsid w:val="00281092"/>
    <w:rPr>
      <w:b/>
      <w:bCs/>
    </w:rPr>
  </w:style>
  <w:style w:type="character" w:customStyle="1" w:styleId="CommentSubjectChar">
    <w:name w:val="Comment Subject Char"/>
    <w:link w:val="CommentSubject"/>
    <w:rsid w:val="00281092"/>
    <w:rPr>
      <w:rFonts w:ascii="Times New Roman" w:eastAsia="MS Mincho" w:hAnsi="Times New Roman" w:cs="Times New Roman"/>
      <w:b/>
      <w:bCs/>
      <w:color w:val="000000"/>
      <w:sz w:val="20"/>
      <w:szCs w:val="20"/>
      <w:lang w:eastAsia="ja-JP"/>
    </w:rPr>
  </w:style>
  <w:style w:type="paragraph" w:styleId="BalloonText">
    <w:name w:val="Balloon Text"/>
    <w:basedOn w:val="Normal"/>
    <w:link w:val="BalloonTextChar"/>
    <w:rsid w:val="00281092"/>
    <w:rPr>
      <w:rFonts w:ascii="Tahoma" w:eastAsia="MS Mincho" w:hAnsi="Tahoma" w:cs="Tahoma"/>
      <w:color w:val="000000"/>
      <w:sz w:val="16"/>
      <w:szCs w:val="16"/>
      <w:lang w:eastAsia="ja-JP"/>
    </w:rPr>
  </w:style>
  <w:style w:type="character" w:customStyle="1" w:styleId="BalloonTextChar">
    <w:name w:val="Balloon Text Char"/>
    <w:link w:val="BalloonText"/>
    <w:rsid w:val="00281092"/>
    <w:rPr>
      <w:rFonts w:eastAsia="MS Mincho"/>
      <w:color w:val="000000"/>
      <w:sz w:val="16"/>
      <w:szCs w:val="16"/>
      <w:lang w:eastAsia="ja-JP"/>
    </w:rPr>
  </w:style>
  <w:style w:type="paragraph" w:styleId="Footer">
    <w:name w:val="footer"/>
    <w:basedOn w:val="Normal"/>
    <w:link w:val="FooterChar"/>
    <w:rsid w:val="001D2EF9"/>
    <w:pPr>
      <w:tabs>
        <w:tab w:val="center" w:pos="4320"/>
        <w:tab w:val="right" w:pos="8640"/>
      </w:tabs>
    </w:pPr>
    <w:rPr>
      <w:rFonts w:ascii="Times New Roman" w:eastAsia="MS Mincho" w:hAnsi="Times New Roman"/>
      <w:color w:val="000000"/>
      <w:szCs w:val="20"/>
      <w:lang w:eastAsia="ja-JP"/>
    </w:rPr>
  </w:style>
  <w:style w:type="character" w:customStyle="1" w:styleId="FooterChar">
    <w:name w:val="Footer Char"/>
    <w:link w:val="Footer"/>
    <w:uiPriority w:val="99"/>
    <w:rsid w:val="001D2EF9"/>
    <w:rPr>
      <w:rFonts w:ascii="Times New Roman" w:eastAsia="MS Mincho" w:hAnsi="Times New Roman" w:cs="Times New Roman"/>
      <w:color w:val="000000"/>
      <w:sz w:val="24"/>
      <w:lang w:eastAsia="ja-JP"/>
    </w:rPr>
  </w:style>
  <w:style w:type="paragraph" w:styleId="ListParagraph">
    <w:name w:val="List Paragraph"/>
    <w:basedOn w:val="Normal"/>
    <w:uiPriority w:val="34"/>
    <w:qFormat/>
    <w:rsid w:val="008E2E49"/>
    <w:pPr>
      <w:ind w:left="720"/>
      <w:contextualSpacing/>
    </w:pPr>
  </w:style>
  <w:style w:type="paragraph" w:styleId="Revision">
    <w:name w:val="Revision"/>
    <w:hidden/>
    <w:uiPriority w:val="99"/>
    <w:semiHidden/>
    <w:rsid w:val="008A6191"/>
    <w:rPr>
      <w:rFonts w:ascii="Georgia" w:eastAsia="PMingLiU" w:hAnsi="Georgia" w:cs="Times New Roman"/>
      <w:sz w:val="24"/>
      <w:szCs w:val="24"/>
    </w:rPr>
  </w:style>
  <w:style w:type="character" w:customStyle="1" w:styleId="dataformtextbox1">
    <w:name w:val="dataformtextbox1"/>
    <w:rsid w:val="00B14A26"/>
    <w:rPr>
      <w:rFonts w:ascii="Verdana" w:hAnsi="Verdana" w:hint="default"/>
      <w:sz w:val="16"/>
      <w:szCs w:val="16"/>
    </w:rPr>
  </w:style>
  <w:style w:type="character" w:customStyle="1" w:styleId="Heading2Char">
    <w:name w:val="Heading 2 Char"/>
    <w:link w:val="Heading2"/>
    <w:rsid w:val="00520B5A"/>
    <w:rPr>
      <w:rFonts w:ascii="Arial Narrow" w:eastAsia="SimSun" w:hAnsi="Arial Narrow" w:cs="Times New Roman"/>
      <w:sz w:val="28"/>
      <w:szCs w:val="28"/>
      <w:lang w:eastAsia="en-US"/>
    </w:rPr>
  </w:style>
  <w:style w:type="character" w:customStyle="1" w:styleId="Heading3Char">
    <w:name w:val="Heading 3 Char"/>
    <w:link w:val="Heading3"/>
    <w:rsid w:val="00520B5A"/>
    <w:rPr>
      <w:rFonts w:ascii="Arial Narrow" w:eastAsia="Times New Roman" w:hAnsi="Arial Narrow" w:cs="Times New Roman"/>
      <w:b/>
      <w:smallCaps/>
      <w:sz w:val="24"/>
      <w:szCs w:val="28"/>
      <w:u w:val="single"/>
      <w:lang w:eastAsia="en-US"/>
    </w:rPr>
  </w:style>
  <w:style w:type="character" w:customStyle="1" w:styleId="Heading4Char">
    <w:name w:val="Heading 4 Char"/>
    <w:link w:val="Heading4"/>
    <w:rsid w:val="00520B5A"/>
    <w:rPr>
      <w:rFonts w:ascii="Arial Narrow" w:eastAsia="Times New Roman" w:hAnsi="Arial Narrow" w:cs="Times New Roman"/>
      <w:b/>
      <w:szCs w:val="28"/>
      <w:lang w:eastAsia="en-US"/>
    </w:rPr>
  </w:style>
  <w:style w:type="paragraph" w:customStyle="1" w:styleId="BodyParagraph">
    <w:name w:val="Body Paragraph"/>
    <w:basedOn w:val="Normal"/>
    <w:autoRedefine/>
    <w:qFormat/>
    <w:rsid w:val="00520B5A"/>
    <w:pPr>
      <w:widowControl w:val="0"/>
      <w:suppressAutoHyphens/>
      <w:autoSpaceDE w:val="0"/>
      <w:autoSpaceDN w:val="0"/>
      <w:adjustRightInd w:val="0"/>
      <w:spacing w:before="120" w:line="300" w:lineRule="atLeast"/>
      <w:textAlignment w:val="center"/>
    </w:pPr>
    <w:rPr>
      <w:rFonts w:ascii="Times New Roman" w:eastAsia="Times New Roman" w:hAnsi="Times New Roman"/>
      <w:color w:val="000000"/>
      <w:sz w:val="20"/>
      <w:szCs w:val="22"/>
    </w:rPr>
  </w:style>
  <w:style w:type="paragraph" w:customStyle="1" w:styleId="NumberList">
    <w:name w:val="Number List"/>
    <w:basedOn w:val="BodyParagraph"/>
    <w:qFormat/>
    <w:rsid w:val="00520B5A"/>
    <w:pPr>
      <w:tabs>
        <w:tab w:val="right" w:pos="180"/>
      </w:tabs>
      <w:ind w:left="360" w:hanging="360"/>
    </w:pPr>
  </w:style>
  <w:style w:type="character" w:styleId="FootnoteReference">
    <w:name w:val="footnote reference"/>
    <w:semiHidden/>
    <w:rsid w:val="00520B5A"/>
    <w:rPr>
      <w:vertAlign w:val="superscript"/>
    </w:rPr>
  </w:style>
  <w:style w:type="paragraph" w:styleId="Title">
    <w:name w:val="Title"/>
    <w:basedOn w:val="Normal"/>
    <w:link w:val="TitleChar"/>
    <w:qFormat/>
    <w:rsid w:val="00520B5A"/>
    <w:pPr>
      <w:jc w:val="center"/>
    </w:pPr>
    <w:rPr>
      <w:rFonts w:ascii="Times New Roman" w:eastAsia="Times New Roman" w:hAnsi="Times New Roman"/>
      <w:b/>
      <w:szCs w:val="20"/>
    </w:rPr>
  </w:style>
  <w:style w:type="character" w:customStyle="1" w:styleId="TitleChar">
    <w:name w:val="Title Char"/>
    <w:link w:val="Title"/>
    <w:rsid w:val="00520B5A"/>
    <w:rPr>
      <w:rFonts w:ascii="Times New Roman" w:eastAsia="Times New Roman" w:hAnsi="Times New Roman" w:cs="Times New Roman"/>
      <w:b/>
      <w:sz w:val="24"/>
      <w:lang w:eastAsia="en-US"/>
    </w:rPr>
  </w:style>
  <w:style w:type="paragraph" w:styleId="BodyText">
    <w:name w:val="Body Text"/>
    <w:basedOn w:val="Normal"/>
    <w:link w:val="BodyTextChar"/>
    <w:rsid w:val="00520B5A"/>
    <w:rPr>
      <w:rFonts w:ascii="Times New Roman" w:eastAsia="Times New Roman" w:hAnsi="Times New Roman"/>
      <w:szCs w:val="20"/>
    </w:rPr>
  </w:style>
  <w:style w:type="character" w:customStyle="1" w:styleId="BodyTextChar">
    <w:name w:val="Body Text Char"/>
    <w:link w:val="BodyText"/>
    <w:rsid w:val="00520B5A"/>
    <w:rPr>
      <w:rFonts w:ascii="Times New Roman" w:eastAsia="Times New Roman" w:hAnsi="Times New Roman" w:cs="Times New Roman"/>
      <w:sz w:val="24"/>
      <w:lang w:eastAsia="en-US"/>
    </w:rPr>
  </w:style>
  <w:style w:type="paragraph" w:styleId="Header">
    <w:name w:val="header"/>
    <w:basedOn w:val="Normal"/>
    <w:link w:val="HeaderChar"/>
    <w:rsid w:val="00520B5A"/>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rsid w:val="00520B5A"/>
    <w:rPr>
      <w:rFonts w:ascii="Times New Roman" w:eastAsia="Times New Roman" w:hAnsi="Times New Roman" w:cs="Times New Roman"/>
      <w:lang w:eastAsia="en-US"/>
    </w:rPr>
  </w:style>
  <w:style w:type="character" w:styleId="PageNumber">
    <w:name w:val="page number"/>
    <w:rsid w:val="00520B5A"/>
  </w:style>
  <w:style w:type="paragraph" w:styleId="PlainText">
    <w:name w:val="Plain Text"/>
    <w:basedOn w:val="Normal"/>
    <w:link w:val="PlainTextChar"/>
    <w:uiPriority w:val="99"/>
    <w:semiHidden/>
    <w:unhideWhenUsed/>
    <w:rsid w:val="00D73EB7"/>
    <w:rPr>
      <w:rFonts w:eastAsia="SimSun"/>
      <w:lang w:eastAsia="zh-CN"/>
    </w:rPr>
  </w:style>
  <w:style w:type="character" w:customStyle="1" w:styleId="PlainTextChar">
    <w:name w:val="Plain Text Char"/>
    <w:link w:val="PlainText"/>
    <w:uiPriority w:val="99"/>
    <w:semiHidden/>
    <w:rsid w:val="00D73EB7"/>
    <w:rPr>
      <w:rFonts w:ascii="Georgia" w:eastAsia="SimSu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3205">
      <w:bodyDiv w:val="1"/>
      <w:marLeft w:val="0"/>
      <w:marRight w:val="0"/>
      <w:marTop w:val="0"/>
      <w:marBottom w:val="0"/>
      <w:divBdr>
        <w:top w:val="none" w:sz="0" w:space="0" w:color="auto"/>
        <w:left w:val="none" w:sz="0" w:space="0" w:color="auto"/>
        <w:bottom w:val="none" w:sz="0" w:space="0" w:color="auto"/>
        <w:right w:val="none" w:sz="0" w:space="0" w:color="auto"/>
      </w:divBdr>
    </w:div>
    <w:div w:id="578638224">
      <w:bodyDiv w:val="1"/>
      <w:marLeft w:val="0"/>
      <w:marRight w:val="0"/>
      <w:marTop w:val="0"/>
      <w:marBottom w:val="0"/>
      <w:divBdr>
        <w:top w:val="none" w:sz="0" w:space="0" w:color="auto"/>
        <w:left w:val="none" w:sz="0" w:space="0" w:color="auto"/>
        <w:bottom w:val="none" w:sz="0" w:space="0" w:color="auto"/>
        <w:right w:val="none" w:sz="0" w:space="0" w:color="auto"/>
      </w:divBdr>
    </w:div>
    <w:div w:id="1319698764">
      <w:bodyDiv w:val="1"/>
      <w:marLeft w:val="0"/>
      <w:marRight w:val="0"/>
      <w:marTop w:val="0"/>
      <w:marBottom w:val="0"/>
      <w:divBdr>
        <w:top w:val="none" w:sz="0" w:space="0" w:color="auto"/>
        <w:left w:val="none" w:sz="0" w:space="0" w:color="auto"/>
        <w:bottom w:val="none" w:sz="0" w:space="0" w:color="auto"/>
        <w:right w:val="none" w:sz="0" w:space="0" w:color="auto"/>
      </w:divBdr>
    </w:div>
    <w:div w:id="1341663731">
      <w:bodyDiv w:val="1"/>
      <w:marLeft w:val="0"/>
      <w:marRight w:val="0"/>
      <w:marTop w:val="0"/>
      <w:marBottom w:val="0"/>
      <w:divBdr>
        <w:top w:val="none" w:sz="0" w:space="0" w:color="auto"/>
        <w:left w:val="none" w:sz="0" w:space="0" w:color="auto"/>
        <w:bottom w:val="none" w:sz="0" w:space="0" w:color="auto"/>
        <w:right w:val="none" w:sz="0" w:space="0" w:color="auto"/>
      </w:divBdr>
    </w:div>
    <w:div w:id="19392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0d263c-44d6-4b3f-885c-e31229c24d0d" xsi:nil="true"/>
    <lcf76f155ced4ddcb4097134ff3c332f xmlns="069370df-1b75-469d-a9d4-424b0b9f5a6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21BB4-E21C-4021-871E-6A823853121B}">
  <ds:schemaRefs>
    <ds:schemaRef ds:uri="http://schemas.microsoft.com/office/2006/metadata/properties"/>
    <ds:schemaRef ds:uri="http://schemas.microsoft.com/office/infopath/2007/PartnerControls"/>
    <ds:schemaRef ds:uri="710d263c-44d6-4b3f-885c-e31229c24d0d"/>
    <ds:schemaRef ds:uri="069370df-1b75-469d-a9d4-424b0b9f5a67"/>
  </ds:schemaRefs>
</ds:datastoreItem>
</file>

<file path=customXml/itemProps2.xml><?xml version="1.0" encoding="utf-8"?>
<ds:datastoreItem xmlns:ds="http://schemas.openxmlformats.org/officeDocument/2006/customXml" ds:itemID="{7D7FC1B5-3583-4E06-9486-2DAAAFE2C0B7}">
  <ds:schemaRefs>
    <ds:schemaRef ds:uri="http://schemas.openxmlformats.org/officeDocument/2006/bibliography"/>
  </ds:schemaRefs>
</ds:datastoreItem>
</file>

<file path=customXml/itemProps3.xml><?xml version="1.0" encoding="utf-8"?>
<ds:datastoreItem xmlns:ds="http://schemas.openxmlformats.org/officeDocument/2006/customXml" ds:itemID="{5FF29E38-E7CC-4211-8659-8AFC3E3D5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06DB9-2A22-45FC-9A08-D2080543A7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4641</Words>
  <Characters>26455</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Wheeler</dc:creator>
  <cp:keywords/>
  <cp:lastModifiedBy>Ian Meyer</cp:lastModifiedBy>
  <cp:revision>2</cp:revision>
  <cp:lastPrinted>2019-09-04T19:44:00Z</cp:lastPrinted>
  <dcterms:created xsi:type="dcterms:W3CDTF">2022-09-29T20:59:00Z</dcterms:created>
  <dcterms:modified xsi:type="dcterms:W3CDTF">2022-09-29T20:59:00Z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0x0101001C0041018965C148B8386E7CAFFFD3D7</vt:lpwstr>
  </property>
</Properties>
</file>