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9540C" w14:textId="77777777" w:rsidR="00F95D0A" w:rsidRDefault="000C6DCA">
      <w:r>
        <w:rPr>
          <w:noProof/>
        </w:rPr>
        <mc:AlternateContent>
          <mc:Choice Requires="wpg">
            <w:drawing>
              <wp:anchor distT="0" distB="0" distL="0" distR="0" simplePos="0" relativeHeight="251658240" behindDoc="0" locked="0" layoutInCell="1" hidden="0" allowOverlap="1" wp14:anchorId="7ED41A93" wp14:editId="2A0C6D18">
                <wp:simplePos x="0" y="0"/>
                <wp:positionH relativeFrom="page">
                  <wp:posOffset>41466</wp:posOffset>
                </wp:positionH>
                <wp:positionV relativeFrom="page">
                  <wp:posOffset>-1323974</wp:posOffset>
                </wp:positionV>
                <wp:extent cx="6857174" cy="9142730"/>
                <wp:effectExtent l="0" t="0" r="0" b="0"/>
                <wp:wrapSquare wrapText="bothSides" distT="0" distB="0" distL="0" distR="0"/>
                <wp:docPr id="194" name="Group 194"/>
                <wp:cNvGraphicFramePr/>
                <a:graphic xmlns:a="http://schemas.openxmlformats.org/drawingml/2006/main">
                  <a:graphicData uri="http://schemas.microsoft.com/office/word/2010/wordprocessingGroup">
                    <wpg:wgp>
                      <wpg:cNvGrpSpPr/>
                      <wpg:grpSpPr>
                        <a:xfrm>
                          <a:off x="0" y="0"/>
                          <a:ext cx="6857174" cy="9142730"/>
                          <a:chOff x="1917413" y="0"/>
                          <a:chExt cx="6857174" cy="7560000"/>
                        </a:xfrm>
                      </wpg:grpSpPr>
                      <wpg:grpSp>
                        <wpg:cNvPr id="1" name="Group 1"/>
                        <wpg:cNvGrpSpPr/>
                        <wpg:grpSpPr>
                          <a:xfrm>
                            <a:off x="1917413" y="0"/>
                            <a:ext cx="6857174" cy="7560000"/>
                            <a:chOff x="0" y="0"/>
                            <a:chExt cx="6858000" cy="9142730"/>
                          </a:xfrm>
                        </wpg:grpSpPr>
                        <wps:wsp>
                          <wps:cNvPr id="2" name="Rectangle 2"/>
                          <wps:cNvSpPr/>
                          <wps:spPr>
                            <a:xfrm>
                              <a:off x="0" y="0"/>
                              <a:ext cx="6858000" cy="9142725"/>
                            </a:xfrm>
                            <a:prstGeom prst="rect">
                              <a:avLst/>
                            </a:prstGeom>
                            <a:noFill/>
                            <a:ln>
                              <a:noFill/>
                            </a:ln>
                          </wps:spPr>
                          <wps:txbx>
                            <w:txbxContent>
                              <w:p w14:paraId="0A7DEAA6" w14:textId="77777777" w:rsidR="00F95D0A" w:rsidRDefault="00F95D0A">
                                <w:pPr>
                                  <w:textDirection w:val="btLr"/>
                                </w:pPr>
                              </w:p>
                            </w:txbxContent>
                          </wps:txbx>
                          <wps:bodyPr spcFirstLastPara="1" wrap="square" lIns="91425" tIns="91425" rIns="91425" bIns="91425" anchor="ctr" anchorCtr="0">
                            <a:noAutofit/>
                          </wps:bodyPr>
                        </wps:wsp>
                        <wps:wsp>
                          <wps:cNvPr id="3" name="Rectangle 3"/>
                          <wps:cNvSpPr/>
                          <wps:spPr>
                            <a:xfrm>
                              <a:off x="0" y="0"/>
                              <a:ext cx="6858000" cy="1371600"/>
                            </a:xfrm>
                            <a:prstGeom prst="rect">
                              <a:avLst/>
                            </a:prstGeom>
                            <a:solidFill>
                              <a:schemeClr val="accent1"/>
                            </a:solidFill>
                            <a:ln>
                              <a:noFill/>
                            </a:ln>
                          </wps:spPr>
                          <wps:txbx>
                            <w:txbxContent>
                              <w:p w14:paraId="562A9557" w14:textId="77777777" w:rsidR="00F95D0A" w:rsidRDefault="00F95D0A">
                                <w:pPr>
                                  <w:textDirection w:val="btLr"/>
                                </w:pPr>
                              </w:p>
                            </w:txbxContent>
                          </wps:txbx>
                          <wps:bodyPr spcFirstLastPara="1" wrap="square" lIns="91425" tIns="91425" rIns="91425" bIns="91425" anchor="ctr" anchorCtr="0">
                            <a:noAutofit/>
                          </wps:bodyPr>
                        </wps:wsp>
                        <wps:wsp>
                          <wps:cNvPr id="4" name="Rectangle 4"/>
                          <wps:cNvSpPr/>
                          <wps:spPr>
                            <a:xfrm>
                              <a:off x="0" y="4086225"/>
                              <a:ext cx="6858000" cy="5056505"/>
                            </a:xfrm>
                            <a:prstGeom prst="rect">
                              <a:avLst/>
                            </a:prstGeom>
                            <a:solidFill>
                              <a:schemeClr val="accent1"/>
                            </a:solidFill>
                            <a:ln>
                              <a:noFill/>
                            </a:ln>
                          </wps:spPr>
                          <wps:txbx>
                            <w:txbxContent>
                              <w:p w14:paraId="11D4AAFB" w14:textId="77777777" w:rsidR="00F95D0A" w:rsidRDefault="00F95D0A">
                                <w:pPr>
                                  <w:spacing w:before="120"/>
                                  <w:textDirection w:val="btLr"/>
                                </w:pPr>
                              </w:p>
                            </w:txbxContent>
                          </wps:txbx>
                          <wps:bodyPr spcFirstLastPara="1" wrap="square" lIns="457200" tIns="731500" rIns="457200" bIns="457200" anchor="b" anchorCtr="0">
                            <a:noAutofit/>
                          </wps:bodyPr>
                        </wps:wsp>
                        <wps:wsp>
                          <wps:cNvPr id="5" name="Rectangle 5"/>
                          <wps:cNvSpPr/>
                          <wps:spPr>
                            <a:xfrm>
                              <a:off x="0" y="2258525"/>
                              <a:ext cx="6858000" cy="3514725"/>
                            </a:xfrm>
                            <a:prstGeom prst="rect">
                              <a:avLst/>
                            </a:prstGeom>
                            <a:solidFill>
                              <a:schemeClr val="lt1"/>
                            </a:solidFill>
                            <a:ln>
                              <a:noFill/>
                            </a:ln>
                          </wps:spPr>
                          <wps:txbx>
                            <w:txbxContent>
                              <w:p w14:paraId="4BF0ED41" w14:textId="77777777" w:rsidR="00F95D0A" w:rsidRDefault="00F95D0A">
                                <w:pPr>
                                  <w:jc w:val="center"/>
                                  <w:textDirection w:val="btLr"/>
                                </w:pPr>
                              </w:p>
                              <w:p w14:paraId="74CAC308" w14:textId="77777777" w:rsidR="00F95D0A" w:rsidRDefault="000C6DCA">
                                <w:pPr>
                                  <w:jc w:val="center"/>
                                  <w:textDirection w:val="btLr"/>
                                </w:pPr>
                                <w:r>
                                  <w:rPr>
                                    <w:rFonts w:ascii="Calibri" w:eastAsia="Calibri" w:hAnsi="Calibri" w:cs="Calibri"/>
                                    <w:color w:val="000000"/>
                                    <w:sz w:val="96"/>
                                  </w:rPr>
                                  <w:t>Manual of Policies and Procedures</w:t>
                                </w:r>
                              </w:p>
                              <w:p w14:paraId="21A903BE" w14:textId="77777777" w:rsidR="00F95D0A" w:rsidRDefault="000C6DCA">
                                <w:pPr>
                                  <w:jc w:val="center"/>
                                  <w:textDirection w:val="btLr"/>
                                </w:pPr>
                                <w:r>
                                  <w:rPr>
                                    <w:rFonts w:ascii="Calibri" w:eastAsia="Calibri" w:hAnsi="Calibri" w:cs="Calibri"/>
                                    <w:color w:val="000000"/>
                                    <w:sz w:val="44"/>
                                  </w:rPr>
                                  <w:t>2019 Rev. 12 03 2019</w:t>
                                </w:r>
                              </w:p>
                              <w:p w14:paraId="6C0150FC" w14:textId="77777777" w:rsidR="00F95D0A" w:rsidRDefault="00F95D0A">
                                <w:pPr>
                                  <w:jc w:val="center"/>
                                  <w:textDirection w:val="btLr"/>
                                </w:pPr>
                              </w:p>
                              <w:p w14:paraId="098CBFE6" w14:textId="77777777" w:rsidR="00F95D0A" w:rsidRDefault="00F95D0A">
                                <w:pPr>
                                  <w:jc w:val="center"/>
                                  <w:textDirection w:val="btLr"/>
                                </w:pPr>
                              </w:p>
                            </w:txbxContent>
                          </wps:txbx>
                          <wps:bodyPr spcFirstLastPara="1" wrap="square" lIns="457200" tIns="91425" rIns="457200" bIns="91425" anchor="ctr" anchorCtr="0">
                            <a:noAutofit/>
                          </wps:bodyPr>
                        </wps:wsp>
                      </wpg:grpSp>
                    </wpg:wgp>
                  </a:graphicData>
                </a:graphic>
              </wp:anchor>
            </w:drawing>
          </mc:Choice>
          <mc:Fallback>
            <w:pict>
              <v:group w14:anchorId="7ED41A93" id="Group 194" o:spid="_x0000_s1026" style="position:absolute;margin-left:3.25pt;margin-top:-104.25pt;width:539.95pt;height:719.9pt;z-index:251658240;mso-wrap-distance-left:0;mso-wrap-distance-right:0;mso-position-horizontal-relative:page;mso-position-vertical-relative:page" coordorigin="19174" coordsize="68571,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">
                <v:group id="Group 1" o:spid="_x0000_s1027" style="position:absolute;left:19174;width:68571;height:75600" coordsize="68580,91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68580;height:914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0A7DEAA6" w14:textId="77777777" w:rsidR="00F95D0A" w:rsidRDefault="00F95D0A">
                          <w:pPr>
                            <w:textDirection w:val="btLr"/>
                          </w:pPr>
                        </w:p>
                      </w:txbxContent>
                    </v:textbox>
                  </v:rect>
                  <v:rect id="Rectangle 3" o:spid="_x0000_s1029"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" fillcolor="#4472c4 [3204]" stroked="f">
                    <v:textbox inset="2.53958mm,2.53958mm,2.53958mm,2.53958mm">
                      <w:txbxContent>
                        <w:p w14:paraId="562A9557" w14:textId="77777777" w:rsidR="00F95D0A" w:rsidRDefault="00F95D0A">
                          <w:pPr>
                            <w:textDirection w:val="btLr"/>
                          </w:pPr>
                        </w:p>
                      </w:txbxContent>
                    </v:textbox>
                  </v:rect>
                  <v:rect id="Rectangle 4" o:spid="_x0000_s1030" style="position:absolute;top:40862;width:68580;height:5056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" fillcolor="#4472c4 [3204]" stroked="f">
                    <v:textbox inset="36pt,20.31944mm,36pt,36pt">
                      <w:txbxContent>
                        <w:p w14:paraId="11D4AAFB" w14:textId="77777777" w:rsidR="00F95D0A" w:rsidRDefault="00F95D0A">
                          <w:pPr>
                            <w:spacing w:before="120"/>
                            <w:textDirection w:val="btLr"/>
                          </w:pPr>
                        </w:p>
                      </w:txbxContent>
                    </v:textbox>
                  </v:rect>
                  <v:rect id="Rectangle 5" o:spid="_x0000_s1031" style="position:absolute;top:22585;width:68580;height:35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" fillcolor="white [3201]" stroked="f">
                    <v:textbox inset="36pt,2.53958mm,36pt,2.53958mm">
                      <w:txbxContent>
                        <w:p w14:paraId="4BF0ED41" w14:textId="77777777" w:rsidR="00F95D0A" w:rsidRDefault="00F95D0A">
                          <w:pPr>
                            <w:jc w:val="center"/>
                            <w:textDirection w:val="btLr"/>
                          </w:pPr>
                        </w:p>
                        <w:p w14:paraId="74CAC308" w14:textId="77777777" w:rsidR="00F95D0A" w:rsidRDefault="000C6DCA">
                          <w:pPr>
                            <w:jc w:val="center"/>
                            <w:textDirection w:val="btLr"/>
                          </w:pPr>
                          <w:r>
                            <w:rPr>
                              <w:rFonts w:ascii="Calibri" w:eastAsia="Calibri" w:hAnsi="Calibri" w:cs="Calibri"/>
                              <w:color w:val="000000"/>
                              <w:sz w:val="96"/>
                            </w:rPr>
                            <w:t>Manual of Policies and Procedures</w:t>
                          </w:r>
                        </w:p>
                        <w:p w14:paraId="21A903BE" w14:textId="77777777" w:rsidR="00F95D0A" w:rsidRDefault="000C6DCA">
                          <w:pPr>
                            <w:jc w:val="center"/>
                            <w:textDirection w:val="btLr"/>
                          </w:pPr>
                          <w:r>
                            <w:rPr>
                              <w:rFonts w:ascii="Calibri" w:eastAsia="Calibri" w:hAnsi="Calibri" w:cs="Calibri"/>
                              <w:color w:val="000000"/>
                              <w:sz w:val="44"/>
                            </w:rPr>
                            <w:t>2019 Rev. 12 03 2019</w:t>
                          </w:r>
                        </w:p>
                        <w:p w14:paraId="6C0150FC" w14:textId="77777777" w:rsidR="00F95D0A" w:rsidRDefault="00F95D0A">
                          <w:pPr>
                            <w:jc w:val="center"/>
                            <w:textDirection w:val="btLr"/>
                          </w:pPr>
                        </w:p>
                        <w:p w14:paraId="098CBFE6" w14:textId="77777777" w:rsidR="00F95D0A" w:rsidRDefault="00F95D0A">
                          <w:pPr>
                            <w:jc w:val="center"/>
                            <w:textDirection w:val="btLr"/>
                          </w:pPr>
                        </w:p>
                      </w:txbxContent>
                    </v:textbox>
                  </v:rect>
                </v:group>
                <w10:wrap type="square" anchorx="page" anchory="page"/>
              </v:group>
            </w:pict>
          </mc:Fallback>
        </mc:AlternateContent>
      </w:r>
      <w:r>
        <w:t xml:space="preserve"> </w:t>
      </w:r>
    </w:p>
    <w:p w14:paraId="7BAA2B3E" w14:textId="77777777" w:rsidR="00F95D0A" w:rsidRDefault="00F95D0A"/>
    <w:p w14:paraId="4A49F663" w14:textId="77777777" w:rsidR="00F95D0A" w:rsidRDefault="000C6DCA">
      <w:pPr>
        <w:spacing w:after="160" w:line="259" w:lineRule="auto"/>
        <w:rPr>
          <w:b/>
          <w:sz w:val="36"/>
          <w:szCs w:val="36"/>
        </w:rPr>
      </w:pPr>
      <w:r>
        <w:br w:type="page"/>
      </w:r>
    </w:p>
    <w:p w14:paraId="127E2064" w14:textId="77777777" w:rsidR="00F95D0A" w:rsidRDefault="00F95D0A">
      <w:pPr>
        <w:spacing w:after="160" w:line="259" w:lineRule="auto"/>
        <w:rPr>
          <w:b/>
          <w:sz w:val="36"/>
          <w:szCs w:val="36"/>
        </w:rPr>
      </w:pPr>
    </w:p>
    <w:p w14:paraId="0BAD4970" w14:textId="77777777" w:rsidR="00F95D0A" w:rsidRDefault="00F95D0A">
      <w:pPr>
        <w:spacing w:after="160" w:line="259" w:lineRule="auto"/>
        <w:rPr>
          <w:b/>
          <w:sz w:val="36"/>
          <w:szCs w:val="36"/>
        </w:rPr>
      </w:pPr>
    </w:p>
    <w:p w14:paraId="11E70E81" w14:textId="77777777" w:rsidR="00F95D0A" w:rsidRDefault="00F95D0A">
      <w:pPr>
        <w:spacing w:after="160" w:line="259" w:lineRule="auto"/>
        <w:rPr>
          <w:b/>
          <w:sz w:val="36"/>
          <w:szCs w:val="36"/>
        </w:rPr>
      </w:pPr>
    </w:p>
    <w:p w14:paraId="682422E8" w14:textId="77777777" w:rsidR="00F95D0A" w:rsidRDefault="00F95D0A">
      <w:pPr>
        <w:spacing w:after="160" w:line="259" w:lineRule="auto"/>
        <w:rPr>
          <w:b/>
          <w:sz w:val="36"/>
          <w:szCs w:val="36"/>
        </w:rPr>
      </w:pPr>
    </w:p>
    <w:p w14:paraId="4D5C1963" w14:textId="77777777" w:rsidR="00F95D0A" w:rsidRDefault="00F95D0A">
      <w:pPr>
        <w:spacing w:after="160" w:line="259" w:lineRule="auto"/>
        <w:rPr>
          <w:b/>
          <w:sz w:val="36"/>
          <w:szCs w:val="36"/>
        </w:rPr>
      </w:pPr>
    </w:p>
    <w:p w14:paraId="6146D583" w14:textId="77777777" w:rsidR="00F95D0A" w:rsidRDefault="000C6DCA">
      <w:pPr>
        <w:spacing w:after="160" w:line="259" w:lineRule="auto"/>
        <w:jc w:val="center"/>
        <w:rPr>
          <w:i/>
        </w:rPr>
      </w:pPr>
      <w:bookmarkStart w:id="0" w:name="_heading=h.gjdgxs" w:colFirst="0" w:colLast="0"/>
      <w:bookmarkEnd w:id="0"/>
      <w:r>
        <w:rPr>
          <w:i/>
        </w:rPr>
        <w:t>{Intentionally left blank}</w:t>
      </w:r>
    </w:p>
    <w:p w14:paraId="7579E7AA" w14:textId="77777777" w:rsidR="00F95D0A" w:rsidRDefault="000C6DCA">
      <w:pPr>
        <w:spacing w:after="160" w:line="259" w:lineRule="auto"/>
        <w:rPr>
          <w:b/>
          <w:sz w:val="36"/>
          <w:szCs w:val="36"/>
        </w:rPr>
      </w:pPr>
      <w:r>
        <w:br w:type="page"/>
      </w:r>
    </w:p>
    <w:p w14:paraId="60B9663B" w14:textId="77777777" w:rsidR="00F95D0A" w:rsidRDefault="000C6DCA">
      <w:pPr>
        <w:pStyle w:val="Heading5"/>
        <w:rPr>
          <w:color w:val="000000"/>
        </w:rPr>
      </w:pPr>
      <w:bookmarkStart w:id="1" w:name="_heading=h.30j0zll" w:colFirst="0" w:colLast="0"/>
      <w:bookmarkEnd w:id="1"/>
      <w:r>
        <w:rPr>
          <w:color w:val="000000"/>
        </w:rPr>
        <w:t>Table of Contents</w:t>
      </w:r>
    </w:p>
    <w:p w14:paraId="4393E0D7" w14:textId="77777777" w:rsidR="00F95D0A" w:rsidRDefault="00F95D0A">
      <w:pPr>
        <w:pBdr>
          <w:top w:val="nil"/>
          <w:left w:val="nil"/>
          <w:bottom w:val="nil"/>
          <w:right w:val="nil"/>
          <w:between w:val="nil"/>
        </w:pBdr>
        <w:tabs>
          <w:tab w:val="right" w:pos="9350"/>
        </w:tabs>
        <w:spacing w:after="100"/>
        <w:rPr>
          <w:rFonts w:ascii="Calibri" w:eastAsia="Calibri" w:hAnsi="Calibri" w:cs="Calibri"/>
          <w:b/>
          <w:sz w:val="36"/>
          <w:szCs w:val="36"/>
        </w:rPr>
      </w:pPr>
    </w:p>
    <w:sdt>
      <w:sdtPr>
        <w:id w:val="-1811549862"/>
        <w:docPartObj>
          <w:docPartGallery w:val="Table of Contents"/>
          <w:docPartUnique/>
        </w:docPartObj>
      </w:sdtPr>
      <w:sdtEndPr/>
      <w:sdtContent>
        <w:p w14:paraId="1B25782B" w14:textId="77777777" w:rsidR="00F95D0A" w:rsidRDefault="000C6DCA">
          <w:pPr>
            <w:pBdr>
              <w:top w:val="nil"/>
              <w:left w:val="nil"/>
              <w:bottom w:val="nil"/>
              <w:right w:val="nil"/>
              <w:between w:val="nil"/>
            </w:pBdr>
            <w:tabs>
              <w:tab w:val="right" w:pos="9350"/>
            </w:tabs>
            <w:spacing w:after="100"/>
            <w:rPr>
              <w:rFonts w:ascii="Calibri" w:eastAsia="Calibri" w:hAnsi="Calibri" w:cs="Calibri"/>
              <w:sz w:val="22"/>
              <w:szCs w:val="22"/>
            </w:rPr>
          </w:pPr>
          <w:r>
            <w:fldChar w:fldCharType="begin"/>
          </w:r>
          <w:r>
            <w:instrText xml:space="preserve"> TOC \h \u \z </w:instrText>
          </w:r>
          <w:r>
            <w:fldChar w:fldCharType="separate"/>
          </w:r>
          <w:hyperlink w:anchor="_heading=h.30j0zll">
            <w:r>
              <w:rPr>
                <w:rFonts w:ascii="Calibri" w:eastAsia="Calibri" w:hAnsi="Calibri" w:cs="Calibri"/>
                <w:sz w:val="28"/>
                <w:szCs w:val="28"/>
              </w:rPr>
              <w:t>Table of Contents</w:t>
            </w:r>
            <w:r>
              <w:rPr>
                <w:rFonts w:ascii="Calibri" w:eastAsia="Calibri" w:hAnsi="Calibri" w:cs="Calibri"/>
                <w:sz w:val="28"/>
                <w:szCs w:val="28"/>
              </w:rPr>
              <w:tab/>
              <w:t>2</w:t>
            </w:r>
          </w:hyperlink>
        </w:p>
        <w:p w14:paraId="077FB7DB" w14:textId="77777777" w:rsidR="00F95D0A" w:rsidRDefault="000C6DCA">
          <w:pPr>
            <w:pBdr>
              <w:top w:val="nil"/>
              <w:left w:val="nil"/>
              <w:bottom w:val="nil"/>
              <w:right w:val="nil"/>
              <w:between w:val="nil"/>
            </w:pBdr>
            <w:tabs>
              <w:tab w:val="right" w:pos="9350"/>
            </w:tabs>
            <w:spacing w:after="100"/>
            <w:rPr>
              <w:rFonts w:ascii="Calibri" w:eastAsia="Calibri" w:hAnsi="Calibri" w:cs="Calibri"/>
              <w:sz w:val="22"/>
              <w:szCs w:val="22"/>
            </w:rPr>
          </w:pPr>
          <w:hyperlink w:anchor="_heading=h.1fob9te">
            <w:r>
              <w:rPr>
                <w:rFonts w:ascii="Calibri" w:eastAsia="Calibri" w:hAnsi="Calibri" w:cs="Calibri"/>
                <w:sz w:val="28"/>
                <w:szCs w:val="28"/>
              </w:rPr>
              <w:t>Part One</w:t>
            </w:r>
            <w:r>
              <w:rPr>
                <w:rFonts w:ascii="Calibri" w:eastAsia="Calibri" w:hAnsi="Calibri" w:cs="Calibri"/>
                <w:sz w:val="28"/>
                <w:szCs w:val="28"/>
              </w:rPr>
              <w:tab/>
              <w:t>4</w:t>
            </w:r>
          </w:hyperlink>
        </w:p>
        <w:p w14:paraId="49BD02CE" w14:textId="77777777" w:rsidR="00F95D0A" w:rsidRDefault="000C6DCA">
          <w:pPr>
            <w:pBdr>
              <w:top w:val="nil"/>
              <w:left w:val="nil"/>
              <w:bottom w:val="nil"/>
              <w:right w:val="nil"/>
              <w:between w:val="nil"/>
            </w:pBdr>
            <w:tabs>
              <w:tab w:val="right" w:pos="9350"/>
            </w:tabs>
            <w:spacing w:after="100"/>
            <w:ind w:left="240"/>
            <w:rPr>
              <w:rFonts w:ascii="Calibri" w:eastAsia="Calibri" w:hAnsi="Calibri" w:cs="Calibri"/>
              <w:sz w:val="22"/>
              <w:szCs w:val="22"/>
            </w:rPr>
          </w:pPr>
          <w:hyperlink w:anchor="_heading=h.3znysh7">
            <w:r>
              <w:rPr>
                <w:rFonts w:ascii="Calibri" w:eastAsia="Calibri" w:hAnsi="Calibri" w:cs="Calibri"/>
              </w:rPr>
              <w:t>Introduction</w:t>
            </w:r>
            <w:r>
              <w:rPr>
                <w:rFonts w:ascii="Calibri" w:eastAsia="Calibri" w:hAnsi="Calibri" w:cs="Calibri"/>
              </w:rPr>
              <w:tab/>
              <w:t>4</w:t>
            </w:r>
          </w:hyperlink>
        </w:p>
        <w:p w14:paraId="73218627" w14:textId="77777777" w:rsidR="00F95D0A" w:rsidRDefault="000C6DCA">
          <w:pPr>
            <w:pBdr>
              <w:top w:val="nil"/>
              <w:left w:val="nil"/>
              <w:bottom w:val="nil"/>
              <w:right w:val="nil"/>
              <w:between w:val="nil"/>
            </w:pBdr>
            <w:tabs>
              <w:tab w:val="right" w:pos="9350"/>
            </w:tabs>
            <w:spacing w:after="100"/>
            <w:ind w:left="480"/>
            <w:rPr>
              <w:rFonts w:ascii="Calibri" w:eastAsia="Calibri" w:hAnsi="Calibri" w:cs="Calibri"/>
              <w:sz w:val="22"/>
              <w:szCs w:val="22"/>
            </w:rPr>
          </w:pPr>
          <w:hyperlink w:anchor="_heading=h.2et92p0">
            <w:r>
              <w:rPr>
                <w:rFonts w:ascii="Calibri" w:eastAsia="Calibri" w:hAnsi="Calibri" w:cs="Calibri"/>
              </w:rPr>
              <w:t>District Leadership Plan</w:t>
            </w:r>
            <w:r>
              <w:rPr>
                <w:rFonts w:ascii="Calibri" w:eastAsia="Calibri" w:hAnsi="Calibri" w:cs="Calibri"/>
              </w:rPr>
              <w:tab/>
              <w:t>4</w:t>
            </w:r>
          </w:hyperlink>
        </w:p>
        <w:p w14:paraId="682486E5" w14:textId="77777777" w:rsidR="00F95D0A" w:rsidRDefault="000C6DCA">
          <w:pPr>
            <w:pBdr>
              <w:top w:val="nil"/>
              <w:left w:val="nil"/>
              <w:bottom w:val="nil"/>
              <w:right w:val="nil"/>
              <w:between w:val="nil"/>
            </w:pBdr>
            <w:tabs>
              <w:tab w:val="right" w:pos="9350"/>
            </w:tabs>
            <w:spacing w:after="100"/>
            <w:ind w:left="480"/>
            <w:rPr>
              <w:rFonts w:ascii="Calibri" w:eastAsia="Calibri" w:hAnsi="Calibri" w:cs="Calibri"/>
              <w:sz w:val="22"/>
              <w:szCs w:val="22"/>
            </w:rPr>
          </w:pPr>
          <w:hyperlink w:anchor="_heading=h.tyjcwt">
            <w:r>
              <w:rPr>
                <w:rFonts w:ascii="Calibri" w:eastAsia="Calibri" w:hAnsi="Calibri" w:cs="Calibri"/>
              </w:rPr>
              <w:t>Revisions to Policies and Procedures</w:t>
            </w:r>
            <w:r>
              <w:rPr>
                <w:rFonts w:ascii="Calibri" w:eastAsia="Calibri" w:hAnsi="Calibri" w:cs="Calibri"/>
              </w:rPr>
              <w:tab/>
              <w:t>5</w:t>
            </w:r>
          </w:hyperlink>
        </w:p>
        <w:p w14:paraId="5C57DB6D" w14:textId="77777777" w:rsidR="00F95D0A" w:rsidRDefault="000C6DCA">
          <w:pPr>
            <w:pBdr>
              <w:top w:val="nil"/>
              <w:left w:val="nil"/>
              <w:bottom w:val="nil"/>
              <w:right w:val="nil"/>
              <w:between w:val="nil"/>
            </w:pBdr>
            <w:tabs>
              <w:tab w:val="right" w:pos="9350"/>
            </w:tabs>
            <w:spacing w:after="100"/>
            <w:rPr>
              <w:rFonts w:ascii="Calibri" w:eastAsia="Calibri" w:hAnsi="Calibri" w:cs="Calibri"/>
              <w:sz w:val="22"/>
              <w:szCs w:val="22"/>
            </w:rPr>
          </w:pPr>
          <w:hyperlink w:anchor="_heading=h.3dy6vkm">
            <w:r>
              <w:rPr>
                <w:rFonts w:ascii="Calibri" w:eastAsia="Calibri" w:hAnsi="Calibri" w:cs="Calibri"/>
                <w:sz w:val="28"/>
                <w:szCs w:val="28"/>
              </w:rPr>
              <w:t>Part Two</w:t>
            </w:r>
            <w:r>
              <w:rPr>
                <w:rFonts w:ascii="Calibri" w:eastAsia="Calibri" w:hAnsi="Calibri" w:cs="Calibri"/>
                <w:sz w:val="28"/>
                <w:szCs w:val="28"/>
              </w:rPr>
              <w:tab/>
              <w:t>5</w:t>
            </w:r>
          </w:hyperlink>
        </w:p>
        <w:p w14:paraId="3189D571" w14:textId="77777777" w:rsidR="00F95D0A" w:rsidRDefault="000C6DCA">
          <w:pPr>
            <w:pBdr>
              <w:top w:val="nil"/>
              <w:left w:val="nil"/>
              <w:bottom w:val="nil"/>
              <w:right w:val="nil"/>
              <w:between w:val="nil"/>
            </w:pBdr>
            <w:tabs>
              <w:tab w:val="right" w:pos="9350"/>
            </w:tabs>
            <w:spacing w:after="100"/>
            <w:ind w:left="240"/>
            <w:rPr>
              <w:rFonts w:ascii="Calibri" w:eastAsia="Calibri" w:hAnsi="Calibri" w:cs="Calibri"/>
              <w:sz w:val="22"/>
              <w:szCs w:val="22"/>
            </w:rPr>
          </w:pPr>
          <w:hyperlink w:anchor="_heading=h.1t3h5sf">
            <w:r>
              <w:rPr>
                <w:rFonts w:ascii="Calibri" w:eastAsia="Calibri" w:hAnsi="Calibri" w:cs="Calibri"/>
              </w:rPr>
              <w:t>Support and Strengthen Clubs</w:t>
            </w:r>
            <w:r>
              <w:rPr>
                <w:rFonts w:ascii="Calibri" w:eastAsia="Calibri" w:hAnsi="Calibri" w:cs="Calibri"/>
              </w:rPr>
              <w:tab/>
              <w:t>5</w:t>
            </w:r>
          </w:hyperlink>
        </w:p>
        <w:p w14:paraId="0FCE18A9" w14:textId="77777777" w:rsidR="00F95D0A" w:rsidRDefault="000C6DCA">
          <w:pPr>
            <w:pBdr>
              <w:top w:val="nil"/>
              <w:left w:val="nil"/>
              <w:bottom w:val="nil"/>
              <w:right w:val="nil"/>
              <w:between w:val="nil"/>
            </w:pBdr>
            <w:tabs>
              <w:tab w:val="right" w:pos="9350"/>
            </w:tabs>
            <w:spacing w:after="100"/>
            <w:ind w:left="480"/>
            <w:rPr>
              <w:rFonts w:ascii="Calibri" w:eastAsia="Calibri" w:hAnsi="Calibri" w:cs="Calibri"/>
              <w:sz w:val="22"/>
              <w:szCs w:val="22"/>
            </w:rPr>
          </w:pPr>
          <w:hyperlink w:anchor="_heading=h.4d34og8">
            <w:r>
              <w:rPr>
                <w:rFonts w:ascii="Calibri" w:eastAsia="Calibri" w:hAnsi="Calibri" w:cs="Calibri"/>
              </w:rPr>
              <w:t>Membership Development and Retention Committee</w:t>
            </w:r>
            <w:r>
              <w:rPr>
                <w:rFonts w:ascii="Calibri" w:eastAsia="Calibri" w:hAnsi="Calibri" w:cs="Calibri"/>
              </w:rPr>
              <w:tab/>
              <w:t>5</w:t>
            </w:r>
          </w:hyperlink>
        </w:p>
        <w:p w14:paraId="7094BF3E" w14:textId="77777777" w:rsidR="00F95D0A" w:rsidRDefault="000C6DCA">
          <w:pPr>
            <w:pBdr>
              <w:top w:val="nil"/>
              <w:left w:val="nil"/>
              <w:bottom w:val="nil"/>
              <w:right w:val="nil"/>
              <w:between w:val="nil"/>
            </w:pBdr>
            <w:tabs>
              <w:tab w:val="right" w:pos="9350"/>
            </w:tabs>
            <w:spacing w:after="100"/>
            <w:ind w:left="480"/>
            <w:rPr>
              <w:rFonts w:ascii="Calibri" w:eastAsia="Calibri" w:hAnsi="Calibri" w:cs="Calibri"/>
              <w:sz w:val="22"/>
              <w:szCs w:val="22"/>
            </w:rPr>
          </w:pPr>
          <w:hyperlink w:anchor="_heading=h.2s8eyo1">
            <w:r>
              <w:rPr>
                <w:rFonts w:ascii="Calibri" w:eastAsia="Calibri" w:hAnsi="Calibri" w:cs="Calibri"/>
              </w:rPr>
              <w:t>District Trainer and Training Team</w:t>
            </w:r>
            <w:r>
              <w:rPr>
                <w:rFonts w:ascii="Calibri" w:eastAsia="Calibri" w:hAnsi="Calibri" w:cs="Calibri"/>
              </w:rPr>
              <w:tab/>
              <w:t>6</w:t>
            </w:r>
          </w:hyperlink>
        </w:p>
        <w:p w14:paraId="1579A20A" w14:textId="77777777" w:rsidR="00F95D0A" w:rsidRDefault="000C6DCA">
          <w:pPr>
            <w:pBdr>
              <w:top w:val="nil"/>
              <w:left w:val="nil"/>
              <w:bottom w:val="nil"/>
              <w:right w:val="nil"/>
              <w:between w:val="nil"/>
            </w:pBdr>
            <w:tabs>
              <w:tab w:val="right" w:pos="9350"/>
            </w:tabs>
            <w:spacing w:after="100"/>
            <w:ind w:left="480"/>
            <w:rPr>
              <w:rFonts w:ascii="Calibri" w:eastAsia="Calibri" w:hAnsi="Calibri" w:cs="Calibri"/>
              <w:sz w:val="22"/>
              <w:szCs w:val="22"/>
            </w:rPr>
          </w:pPr>
          <w:hyperlink w:anchor="_heading=h.17dp8vu">
            <w:r>
              <w:rPr>
                <w:rFonts w:ascii="Calibri" w:eastAsia="Calibri" w:hAnsi="Calibri" w:cs="Calibri"/>
              </w:rPr>
              <w:t>Public Image Committee</w:t>
            </w:r>
            <w:r>
              <w:rPr>
                <w:rFonts w:ascii="Calibri" w:eastAsia="Calibri" w:hAnsi="Calibri" w:cs="Calibri"/>
              </w:rPr>
              <w:tab/>
              <w:t>7</w:t>
            </w:r>
          </w:hyperlink>
        </w:p>
        <w:p w14:paraId="764A1E7D" w14:textId="77777777" w:rsidR="00F95D0A" w:rsidRDefault="000C6DCA">
          <w:pPr>
            <w:pBdr>
              <w:top w:val="nil"/>
              <w:left w:val="nil"/>
              <w:bottom w:val="nil"/>
              <w:right w:val="nil"/>
              <w:between w:val="nil"/>
            </w:pBdr>
            <w:tabs>
              <w:tab w:val="right" w:pos="9350"/>
            </w:tabs>
            <w:spacing w:after="100"/>
            <w:ind w:left="480"/>
            <w:rPr>
              <w:rFonts w:ascii="Calibri" w:eastAsia="Calibri" w:hAnsi="Calibri" w:cs="Calibri"/>
              <w:sz w:val="22"/>
              <w:szCs w:val="22"/>
            </w:rPr>
          </w:pPr>
          <w:hyperlink w:anchor="_heading=h.3rdcrjn">
            <w:r>
              <w:rPr>
                <w:rFonts w:ascii="Calibri" w:eastAsia="Calibri" w:hAnsi="Calibri" w:cs="Calibri"/>
              </w:rPr>
              <w:t>Youth Services</w:t>
            </w:r>
            <w:r>
              <w:rPr>
                <w:rFonts w:ascii="Calibri" w:eastAsia="Calibri" w:hAnsi="Calibri" w:cs="Calibri"/>
              </w:rPr>
              <w:tab/>
              <w:t>8</w:t>
            </w:r>
          </w:hyperlink>
        </w:p>
        <w:p w14:paraId="14809ED8" w14:textId="77777777" w:rsidR="00F95D0A" w:rsidRDefault="000C6DCA">
          <w:pPr>
            <w:pBdr>
              <w:top w:val="nil"/>
              <w:left w:val="nil"/>
              <w:bottom w:val="nil"/>
              <w:right w:val="nil"/>
              <w:between w:val="nil"/>
            </w:pBdr>
            <w:tabs>
              <w:tab w:val="right" w:pos="9350"/>
            </w:tabs>
            <w:spacing w:after="100"/>
            <w:ind w:left="720"/>
            <w:rPr>
              <w:rFonts w:ascii="Calibri" w:eastAsia="Calibri" w:hAnsi="Calibri" w:cs="Calibri"/>
              <w:sz w:val="22"/>
              <w:szCs w:val="22"/>
            </w:rPr>
          </w:pPr>
          <w:hyperlink w:anchor="_heading=h.26in1rg">
            <w:r>
              <w:rPr>
                <w:rFonts w:ascii="Calibri" w:eastAsia="Calibri" w:hAnsi="Calibri" w:cs="Calibri"/>
              </w:rPr>
              <w:t>Youth Protection Officer</w:t>
            </w:r>
            <w:r>
              <w:rPr>
                <w:rFonts w:ascii="Calibri" w:eastAsia="Calibri" w:hAnsi="Calibri" w:cs="Calibri"/>
              </w:rPr>
              <w:tab/>
              <w:t>8</w:t>
            </w:r>
          </w:hyperlink>
        </w:p>
        <w:p w14:paraId="255A7AA5" w14:textId="77777777" w:rsidR="00F95D0A" w:rsidRDefault="000C6DCA">
          <w:pPr>
            <w:pBdr>
              <w:top w:val="nil"/>
              <w:left w:val="nil"/>
              <w:bottom w:val="nil"/>
              <w:right w:val="nil"/>
              <w:between w:val="nil"/>
            </w:pBdr>
            <w:tabs>
              <w:tab w:val="right" w:pos="9350"/>
            </w:tabs>
            <w:spacing w:after="100"/>
            <w:ind w:left="720"/>
            <w:rPr>
              <w:rFonts w:ascii="Calibri" w:eastAsia="Calibri" w:hAnsi="Calibri" w:cs="Calibri"/>
              <w:sz w:val="22"/>
              <w:szCs w:val="22"/>
            </w:rPr>
          </w:pPr>
          <w:hyperlink w:anchor="_heading=h.lnxbz9">
            <w:r>
              <w:rPr>
                <w:rFonts w:ascii="Calibri" w:eastAsia="Calibri" w:hAnsi="Calibri" w:cs="Calibri"/>
              </w:rPr>
              <w:t>Youth Protection Committee</w:t>
            </w:r>
            <w:r>
              <w:rPr>
                <w:rFonts w:ascii="Calibri" w:eastAsia="Calibri" w:hAnsi="Calibri" w:cs="Calibri"/>
              </w:rPr>
              <w:tab/>
              <w:t>8</w:t>
            </w:r>
          </w:hyperlink>
        </w:p>
        <w:p w14:paraId="1B1FCBEF" w14:textId="77777777" w:rsidR="00F95D0A" w:rsidRDefault="000C6DCA">
          <w:pPr>
            <w:pBdr>
              <w:top w:val="nil"/>
              <w:left w:val="nil"/>
              <w:bottom w:val="nil"/>
              <w:right w:val="nil"/>
              <w:between w:val="nil"/>
            </w:pBdr>
            <w:tabs>
              <w:tab w:val="right" w:pos="9350"/>
            </w:tabs>
            <w:spacing w:after="100"/>
            <w:ind w:left="240"/>
            <w:rPr>
              <w:rFonts w:ascii="Calibri" w:eastAsia="Calibri" w:hAnsi="Calibri" w:cs="Calibri"/>
              <w:sz w:val="22"/>
              <w:szCs w:val="22"/>
            </w:rPr>
          </w:pPr>
          <w:hyperlink w:anchor="_heading=h.35nkun2">
            <w:r>
              <w:rPr>
                <w:rFonts w:ascii="Calibri" w:eastAsia="Calibri" w:hAnsi="Calibri" w:cs="Calibri"/>
              </w:rPr>
              <w:t>Humanitarian Service</w:t>
            </w:r>
            <w:r>
              <w:rPr>
                <w:rFonts w:ascii="Calibri" w:eastAsia="Calibri" w:hAnsi="Calibri" w:cs="Calibri"/>
              </w:rPr>
              <w:tab/>
              <w:t>9</w:t>
            </w:r>
          </w:hyperlink>
        </w:p>
        <w:p w14:paraId="2DDF47F2" w14:textId="77777777" w:rsidR="00F95D0A" w:rsidRDefault="000C6DCA">
          <w:pPr>
            <w:pBdr>
              <w:top w:val="nil"/>
              <w:left w:val="nil"/>
              <w:bottom w:val="nil"/>
              <w:right w:val="nil"/>
              <w:between w:val="nil"/>
            </w:pBdr>
            <w:tabs>
              <w:tab w:val="right" w:pos="9350"/>
            </w:tabs>
            <w:spacing w:after="100"/>
            <w:ind w:left="480"/>
            <w:rPr>
              <w:rFonts w:ascii="Calibri" w:eastAsia="Calibri" w:hAnsi="Calibri" w:cs="Calibri"/>
              <w:sz w:val="22"/>
              <w:szCs w:val="22"/>
            </w:rPr>
          </w:pPr>
          <w:hyperlink w:anchor="_heading=h.1ksv4uv">
            <w:r>
              <w:rPr>
                <w:rFonts w:ascii="Calibri" w:eastAsia="Calibri" w:hAnsi="Calibri" w:cs="Calibri"/>
              </w:rPr>
              <w:t>District Rotary Fou</w:t>
            </w:r>
            <w:r>
              <w:rPr>
                <w:rFonts w:ascii="Calibri" w:eastAsia="Calibri" w:hAnsi="Calibri" w:cs="Calibri"/>
              </w:rPr>
              <w:t>ndation Committee (DRFC)</w:t>
            </w:r>
            <w:r>
              <w:rPr>
                <w:rFonts w:ascii="Calibri" w:eastAsia="Calibri" w:hAnsi="Calibri" w:cs="Calibri"/>
              </w:rPr>
              <w:tab/>
              <w:t>9</w:t>
            </w:r>
          </w:hyperlink>
        </w:p>
        <w:p w14:paraId="69D7EAA0" w14:textId="77777777" w:rsidR="00F95D0A" w:rsidRDefault="000C6DCA">
          <w:pPr>
            <w:pBdr>
              <w:top w:val="nil"/>
              <w:left w:val="nil"/>
              <w:bottom w:val="nil"/>
              <w:right w:val="nil"/>
              <w:between w:val="nil"/>
            </w:pBdr>
            <w:tabs>
              <w:tab w:val="right" w:pos="9350"/>
            </w:tabs>
            <w:spacing w:after="100"/>
            <w:ind w:left="720"/>
            <w:rPr>
              <w:rFonts w:ascii="Calibri" w:eastAsia="Calibri" w:hAnsi="Calibri" w:cs="Calibri"/>
              <w:sz w:val="22"/>
              <w:szCs w:val="22"/>
            </w:rPr>
          </w:pPr>
          <w:hyperlink w:anchor="_heading=h.44sinio">
            <w:r>
              <w:rPr>
                <w:rFonts w:ascii="Calibri" w:eastAsia="Calibri" w:hAnsi="Calibri" w:cs="Calibri"/>
              </w:rPr>
              <w:t>Subcommittees of the DRFC:</w:t>
            </w:r>
            <w:r>
              <w:rPr>
                <w:rFonts w:ascii="Calibri" w:eastAsia="Calibri" w:hAnsi="Calibri" w:cs="Calibri"/>
              </w:rPr>
              <w:tab/>
              <w:t>10</w:t>
            </w:r>
          </w:hyperlink>
        </w:p>
        <w:p w14:paraId="1B50E28E" w14:textId="77777777" w:rsidR="00F95D0A" w:rsidRDefault="000C6DCA">
          <w:pPr>
            <w:pBdr>
              <w:top w:val="nil"/>
              <w:left w:val="nil"/>
              <w:bottom w:val="nil"/>
              <w:right w:val="nil"/>
              <w:between w:val="nil"/>
            </w:pBdr>
            <w:tabs>
              <w:tab w:val="left" w:pos="1320"/>
              <w:tab w:val="right" w:pos="9350"/>
            </w:tabs>
            <w:spacing w:after="100"/>
            <w:ind w:left="960"/>
            <w:rPr>
              <w:rFonts w:ascii="Calibri" w:eastAsia="Calibri" w:hAnsi="Calibri" w:cs="Calibri"/>
              <w:sz w:val="22"/>
              <w:szCs w:val="22"/>
            </w:rPr>
          </w:pPr>
          <w:hyperlink w:anchor="_heading=h.2jxsxqh">
            <w:r>
              <w:rPr>
                <w:rFonts w:ascii="Noto Sans Symbols" w:eastAsia="Noto Sans Symbols" w:hAnsi="Noto Sans Symbols" w:cs="Noto Sans Symbols"/>
              </w:rPr>
              <w:t>∙</w:t>
            </w:r>
          </w:hyperlink>
          <w:hyperlink w:anchor="_heading=h.2jxsxqh">
            <w:r>
              <w:rPr>
                <w:rFonts w:ascii="Calibri" w:eastAsia="Calibri" w:hAnsi="Calibri" w:cs="Calibri"/>
                <w:sz w:val="22"/>
                <w:szCs w:val="22"/>
              </w:rPr>
              <w:tab/>
            </w:r>
          </w:hyperlink>
          <w:r>
            <w:fldChar w:fldCharType="begin"/>
          </w:r>
          <w:r>
            <w:instrText xml:space="preserve"> PAGEREF _heading=h.2jxsxqh \h </w:instrText>
          </w:r>
          <w:r>
            <w:fldChar w:fldCharType="separate"/>
          </w:r>
          <w:r>
            <w:rPr>
              <w:rFonts w:ascii="Calibri" w:eastAsia="Calibri" w:hAnsi="Calibri" w:cs="Calibri"/>
            </w:rPr>
            <w:t>Annual Giving and Paul Harris</w:t>
          </w:r>
          <w:r>
            <w:rPr>
              <w:rFonts w:ascii="Calibri" w:eastAsia="Calibri" w:hAnsi="Calibri" w:cs="Calibri"/>
            </w:rPr>
            <w:tab/>
            <w:t>10</w:t>
          </w:r>
          <w:r>
            <w:fldChar w:fldCharType="end"/>
          </w:r>
        </w:p>
        <w:p w14:paraId="091020AE" w14:textId="77777777" w:rsidR="00F95D0A" w:rsidRDefault="000C6DCA">
          <w:pPr>
            <w:pBdr>
              <w:top w:val="nil"/>
              <w:left w:val="nil"/>
              <w:bottom w:val="nil"/>
              <w:right w:val="nil"/>
              <w:between w:val="nil"/>
            </w:pBdr>
            <w:tabs>
              <w:tab w:val="left" w:pos="1320"/>
              <w:tab w:val="right" w:pos="9350"/>
            </w:tabs>
            <w:spacing w:after="100"/>
            <w:ind w:left="960"/>
            <w:rPr>
              <w:rFonts w:ascii="Calibri" w:eastAsia="Calibri" w:hAnsi="Calibri" w:cs="Calibri"/>
              <w:sz w:val="22"/>
              <w:szCs w:val="22"/>
            </w:rPr>
          </w:pPr>
          <w:hyperlink w:anchor="_heading=h.z337ya">
            <w:r>
              <w:rPr>
                <w:rFonts w:ascii="Noto Sans Symbols" w:eastAsia="Noto Sans Symbols" w:hAnsi="Noto Sans Symbols" w:cs="Noto Sans Symbols"/>
              </w:rPr>
              <w:t>∙</w:t>
            </w:r>
          </w:hyperlink>
          <w:hyperlink w:anchor="_heading=h.z337ya">
            <w:r>
              <w:rPr>
                <w:rFonts w:ascii="Calibri" w:eastAsia="Calibri" w:hAnsi="Calibri" w:cs="Calibri"/>
                <w:sz w:val="22"/>
                <w:szCs w:val="22"/>
              </w:rPr>
              <w:tab/>
            </w:r>
          </w:hyperlink>
          <w:r>
            <w:fldChar w:fldCharType="begin"/>
          </w:r>
          <w:r>
            <w:instrText xml:space="preserve"> PAGEREF _heading=h.z337ya \h </w:instrText>
          </w:r>
          <w:r>
            <w:fldChar w:fldCharType="separate"/>
          </w:r>
          <w:r>
            <w:rPr>
              <w:rFonts w:ascii="Calibri" w:eastAsia="Calibri" w:hAnsi="Calibri" w:cs="Calibri"/>
            </w:rPr>
            <w:t>District Grants</w:t>
          </w:r>
          <w:r>
            <w:rPr>
              <w:rFonts w:ascii="Calibri" w:eastAsia="Calibri" w:hAnsi="Calibri" w:cs="Calibri"/>
            </w:rPr>
            <w:tab/>
            <w:t>11</w:t>
          </w:r>
          <w:r>
            <w:fldChar w:fldCharType="end"/>
          </w:r>
        </w:p>
        <w:p w14:paraId="4AC26470" w14:textId="77777777" w:rsidR="00F95D0A" w:rsidRDefault="000C6DCA">
          <w:pPr>
            <w:pBdr>
              <w:top w:val="nil"/>
              <w:left w:val="nil"/>
              <w:bottom w:val="nil"/>
              <w:right w:val="nil"/>
              <w:between w:val="nil"/>
            </w:pBdr>
            <w:tabs>
              <w:tab w:val="left" w:pos="1320"/>
              <w:tab w:val="right" w:pos="9350"/>
            </w:tabs>
            <w:spacing w:after="100"/>
            <w:ind w:left="960"/>
            <w:rPr>
              <w:rFonts w:ascii="Calibri" w:eastAsia="Calibri" w:hAnsi="Calibri" w:cs="Calibri"/>
              <w:sz w:val="22"/>
              <w:szCs w:val="22"/>
            </w:rPr>
          </w:pPr>
          <w:hyperlink w:anchor="_heading=h.1y810tw">
            <w:r>
              <w:rPr>
                <w:rFonts w:ascii="Noto Sans Symbols" w:eastAsia="Noto Sans Symbols" w:hAnsi="Noto Sans Symbols" w:cs="Noto Sans Symbols"/>
              </w:rPr>
              <w:t>∙</w:t>
            </w:r>
          </w:hyperlink>
          <w:hyperlink w:anchor="_heading=h.1y810tw">
            <w:r>
              <w:rPr>
                <w:rFonts w:ascii="Calibri" w:eastAsia="Calibri" w:hAnsi="Calibri" w:cs="Calibri"/>
                <w:sz w:val="22"/>
                <w:szCs w:val="22"/>
              </w:rPr>
              <w:tab/>
            </w:r>
          </w:hyperlink>
          <w:r>
            <w:fldChar w:fldCharType="begin"/>
          </w:r>
          <w:r>
            <w:instrText xml:space="preserve"> PAGEREF _heading=h.1y810tw \h </w:instrText>
          </w:r>
          <w:r>
            <w:fldChar w:fldCharType="separate"/>
          </w:r>
          <w:r>
            <w:rPr>
              <w:rFonts w:ascii="Calibri" w:eastAsia="Calibri" w:hAnsi="Calibri" w:cs="Calibri"/>
            </w:rPr>
            <w:t>Global Grants</w:t>
          </w:r>
          <w:r>
            <w:rPr>
              <w:rFonts w:ascii="Calibri" w:eastAsia="Calibri" w:hAnsi="Calibri" w:cs="Calibri"/>
            </w:rPr>
            <w:tab/>
            <w:t>11</w:t>
          </w:r>
          <w:r>
            <w:fldChar w:fldCharType="end"/>
          </w:r>
        </w:p>
        <w:p w14:paraId="1E94037E" w14:textId="77777777" w:rsidR="00F95D0A" w:rsidRDefault="000C6DCA">
          <w:pPr>
            <w:pBdr>
              <w:top w:val="nil"/>
              <w:left w:val="nil"/>
              <w:bottom w:val="nil"/>
              <w:right w:val="nil"/>
              <w:between w:val="nil"/>
            </w:pBdr>
            <w:tabs>
              <w:tab w:val="left" w:pos="1320"/>
              <w:tab w:val="right" w:pos="9350"/>
            </w:tabs>
            <w:spacing w:after="100"/>
            <w:ind w:left="960"/>
            <w:rPr>
              <w:rFonts w:ascii="Calibri" w:eastAsia="Calibri" w:hAnsi="Calibri" w:cs="Calibri"/>
              <w:sz w:val="22"/>
              <w:szCs w:val="22"/>
            </w:rPr>
          </w:pPr>
          <w:hyperlink w:anchor="_heading=h.4i7ojhp">
            <w:r>
              <w:rPr>
                <w:rFonts w:ascii="Noto Sans Symbols" w:eastAsia="Noto Sans Symbols" w:hAnsi="Noto Sans Symbols" w:cs="Noto Sans Symbols"/>
              </w:rPr>
              <w:t>∙</w:t>
            </w:r>
          </w:hyperlink>
          <w:hyperlink w:anchor="_heading=h.4i7ojhp">
            <w:r>
              <w:rPr>
                <w:rFonts w:ascii="Calibri" w:eastAsia="Calibri" w:hAnsi="Calibri" w:cs="Calibri"/>
                <w:sz w:val="22"/>
                <w:szCs w:val="22"/>
              </w:rPr>
              <w:tab/>
            </w:r>
          </w:hyperlink>
          <w:r>
            <w:fldChar w:fldCharType="begin"/>
          </w:r>
          <w:r>
            <w:instrText xml:space="preserve"> PAGEREF _heading=h.4i7ojhp \h </w:instrText>
          </w:r>
          <w:r>
            <w:fldChar w:fldCharType="separate"/>
          </w:r>
          <w:r>
            <w:rPr>
              <w:rFonts w:ascii="Calibri" w:eastAsia="Calibri" w:hAnsi="Calibri" w:cs="Calibri"/>
            </w:rPr>
            <w:t>Major Gifts, Bequests and Endowment</w:t>
          </w:r>
          <w:r>
            <w:rPr>
              <w:rFonts w:ascii="Calibri" w:eastAsia="Calibri" w:hAnsi="Calibri" w:cs="Calibri"/>
            </w:rPr>
            <w:tab/>
            <w:t>11</w:t>
          </w:r>
          <w:r>
            <w:fldChar w:fldCharType="end"/>
          </w:r>
        </w:p>
        <w:p w14:paraId="2F56B458" w14:textId="77777777" w:rsidR="00F95D0A" w:rsidRDefault="000C6DCA">
          <w:pPr>
            <w:pBdr>
              <w:top w:val="nil"/>
              <w:left w:val="nil"/>
              <w:bottom w:val="nil"/>
              <w:right w:val="nil"/>
              <w:between w:val="nil"/>
            </w:pBdr>
            <w:tabs>
              <w:tab w:val="left" w:pos="1320"/>
              <w:tab w:val="right" w:pos="9350"/>
            </w:tabs>
            <w:spacing w:after="100"/>
            <w:ind w:left="960"/>
            <w:rPr>
              <w:rFonts w:ascii="Calibri" w:eastAsia="Calibri" w:hAnsi="Calibri" w:cs="Calibri"/>
              <w:sz w:val="22"/>
              <w:szCs w:val="22"/>
            </w:rPr>
          </w:pPr>
          <w:hyperlink w:anchor="_heading=h.2xcytpi">
            <w:r>
              <w:rPr>
                <w:rFonts w:ascii="Noto Sans Symbols" w:eastAsia="Noto Sans Symbols" w:hAnsi="Noto Sans Symbols" w:cs="Noto Sans Symbols"/>
              </w:rPr>
              <w:t>∙</w:t>
            </w:r>
          </w:hyperlink>
          <w:hyperlink w:anchor="_heading=h.2xcytpi">
            <w:r>
              <w:rPr>
                <w:rFonts w:ascii="Calibri" w:eastAsia="Calibri" w:hAnsi="Calibri" w:cs="Calibri"/>
                <w:sz w:val="22"/>
                <w:szCs w:val="22"/>
              </w:rPr>
              <w:tab/>
            </w:r>
          </w:hyperlink>
          <w:r>
            <w:fldChar w:fldCharType="begin"/>
          </w:r>
          <w:r>
            <w:instrText xml:space="preserve"> PAGEREF _heading=h.2xcytpi \h </w:instrText>
          </w:r>
          <w:r>
            <w:fldChar w:fldCharType="separate"/>
          </w:r>
          <w:r>
            <w:rPr>
              <w:rFonts w:ascii="Calibri" w:eastAsia="Calibri" w:hAnsi="Calibri" w:cs="Calibri"/>
            </w:rPr>
            <w:t>Polio Plus</w:t>
          </w:r>
          <w:r>
            <w:rPr>
              <w:rFonts w:ascii="Calibri" w:eastAsia="Calibri" w:hAnsi="Calibri" w:cs="Calibri"/>
            </w:rPr>
            <w:tab/>
            <w:t>12</w:t>
          </w:r>
          <w:r>
            <w:fldChar w:fldCharType="end"/>
          </w:r>
        </w:p>
        <w:p w14:paraId="2C5156F5" w14:textId="77777777" w:rsidR="00F95D0A" w:rsidRDefault="000C6DCA">
          <w:pPr>
            <w:pBdr>
              <w:top w:val="nil"/>
              <w:left w:val="nil"/>
              <w:bottom w:val="nil"/>
              <w:right w:val="nil"/>
              <w:between w:val="nil"/>
            </w:pBdr>
            <w:tabs>
              <w:tab w:val="left" w:pos="1320"/>
              <w:tab w:val="right" w:pos="9350"/>
            </w:tabs>
            <w:spacing w:after="100"/>
            <w:ind w:left="960"/>
            <w:rPr>
              <w:rFonts w:ascii="Calibri" w:eastAsia="Calibri" w:hAnsi="Calibri" w:cs="Calibri"/>
              <w:sz w:val="22"/>
              <w:szCs w:val="22"/>
            </w:rPr>
          </w:pPr>
          <w:hyperlink w:anchor="_heading=h.1ci93xb">
            <w:r>
              <w:rPr>
                <w:rFonts w:ascii="Noto Sans Symbols" w:eastAsia="Noto Sans Symbols" w:hAnsi="Noto Sans Symbols" w:cs="Noto Sans Symbols"/>
              </w:rPr>
              <w:t>∙</w:t>
            </w:r>
          </w:hyperlink>
          <w:hyperlink w:anchor="_heading=h.1ci93xb">
            <w:r>
              <w:rPr>
                <w:rFonts w:ascii="Calibri" w:eastAsia="Calibri" w:hAnsi="Calibri" w:cs="Calibri"/>
                <w:sz w:val="22"/>
                <w:szCs w:val="22"/>
              </w:rPr>
              <w:tab/>
            </w:r>
          </w:hyperlink>
          <w:r>
            <w:fldChar w:fldCharType="begin"/>
          </w:r>
          <w:r>
            <w:instrText xml:space="preserve"> PAGEREF _heading=h.1ci93xb \h </w:instrText>
          </w:r>
          <w:r>
            <w:fldChar w:fldCharType="separate"/>
          </w:r>
          <w:r>
            <w:rPr>
              <w:rFonts w:ascii="Calibri" w:eastAsia="Calibri" w:hAnsi="Calibri" w:cs="Calibri"/>
            </w:rPr>
            <w:t>Scholarships</w:t>
          </w:r>
          <w:r>
            <w:rPr>
              <w:rFonts w:ascii="Calibri" w:eastAsia="Calibri" w:hAnsi="Calibri" w:cs="Calibri"/>
            </w:rPr>
            <w:tab/>
            <w:t>12</w:t>
          </w:r>
          <w:r>
            <w:fldChar w:fldCharType="end"/>
          </w:r>
        </w:p>
        <w:p w14:paraId="4781B751" w14:textId="77777777" w:rsidR="00F95D0A" w:rsidRDefault="000C6DCA">
          <w:pPr>
            <w:pBdr>
              <w:top w:val="nil"/>
              <w:left w:val="nil"/>
              <w:bottom w:val="nil"/>
              <w:right w:val="nil"/>
              <w:between w:val="nil"/>
            </w:pBdr>
            <w:tabs>
              <w:tab w:val="left" w:pos="1320"/>
              <w:tab w:val="right" w:pos="9350"/>
            </w:tabs>
            <w:spacing w:after="100"/>
            <w:ind w:left="960"/>
            <w:rPr>
              <w:rFonts w:ascii="Calibri" w:eastAsia="Calibri" w:hAnsi="Calibri" w:cs="Calibri"/>
              <w:sz w:val="22"/>
              <w:szCs w:val="22"/>
            </w:rPr>
          </w:pPr>
          <w:hyperlink w:anchor="_heading=h.3whwml4">
            <w:r>
              <w:rPr>
                <w:rFonts w:ascii="Noto Sans Symbols" w:eastAsia="Noto Sans Symbols" w:hAnsi="Noto Sans Symbols" w:cs="Noto Sans Symbols"/>
              </w:rPr>
              <w:t>∙</w:t>
            </w:r>
          </w:hyperlink>
          <w:hyperlink w:anchor="_heading=h.3whwml4">
            <w:r>
              <w:rPr>
                <w:rFonts w:ascii="Calibri" w:eastAsia="Calibri" w:hAnsi="Calibri" w:cs="Calibri"/>
                <w:sz w:val="22"/>
                <w:szCs w:val="22"/>
              </w:rPr>
              <w:tab/>
            </w:r>
          </w:hyperlink>
          <w:r>
            <w:fldChar w:fldCharType="begin"/>
          </w:r>
          <w:r>
            <w:instrText xml:space="preserve"> PAGEREF _heading=h.3whwml4 \h </w:instrText>
          </w:r>
          <w:r>
            <w:fldChar w:fldCharType="separate"/>
          </w:r>
          <w:r>
            <w:rPr>
              <w:rFonts w:ascii="Calibri" w:eastAsia="Calibri" w:hAnsi="Calibri" w:cs="Calibri"/>
            </w:rPr>
            <w:t>Stewardship</w:t>
          </w:r>
          <w:r>
            <w:rPr>
              <w:rFonts w:ascii="Calibri" w:eastAsia="Calibri" w:hAnsi="Calibri" w:cs="Calibri"/>
            </w:rPr>
            <w:tab/>
            <w:t>12</w:t>
          </w:r>
          <w:r>
            <w:fldChar w:fldCharType="end"/>
          </w:r>
        </w:p>
        <w:p w14:paraId="56626EBF" w14:textId="77777777" w:rsidR="00F95D0A" w:rsidRDefault="000C6DCA">
          <w:pPr>
            <w:pBdr>
              <w:top w:val="nil"/>
              <w:left w:val="nil"/>
              <w:bottom w:val="nil"/>
              <w:right w:val="nil"/>
              <w:between w:val="nil"/>
            </w:pBdr>
            <w:tabs>
              <w:tab w:val="right" w:pos="9350"/>
            </w:tabs>
            <w:spacing w:after="100"/>
            <w:ind w:left="960"/>
            <w:rPr>
              <w:rFonts w:ascii="Calibri" w:eastAsia="Calibri" w:hAnsi="Calibri" w:cs="Calibri"/>
              <w:sz w:val="22"/>
              <w:szCs w:val="22"/>
            </w:rPr>
          </w:pPr>
          <w:hyperlink w:anchor="_heading=h.2bn6wsx">
            <w:r>
              <w:rPr>
                <w:rFonts w:ascii="Calibri" w:eastAsia="Calibri" w:hAnsi="Calibri" w:cs="Calibri"/>
              </w:rPr>
              <w:t>Rotary Alumni</w:t>
            </w:r>
            <w:r>
              <w:rPr>
                <w:rFonts w:ascii="Calibri" w:eastAsia="Calibri" w:hAnsi="Calibri" w:cs="Calibri"/>
              </w:rPr>
              <w:tab/>
              <w:t>13</w:t>
            </w:r>
          </w:hyperlink>
        </w:p>
        <w:p w14:paraId="193F8ACD" w14:textId="77777777" w:rsidR="00F95D0A" w:rsidRDefault="000C6DCA">
          <w:pPr>
            <w:pBdr>
              <w:top w:val="nil"/>
              <w:left w:val="nil"/>
              <w:bottom w:val="nil"/>
              <w:right w:val="nil"/>
              <w:between w:val="nil"/>
            </w:pBdr>
            <w:tabs>
              <w:tab w:val="right" w:pos="9350"/>
            </w:tabs>
            <w:spacing w:after="100"/>
            <w:ind w:left="480"/>
            <w:rPr>
              <w:rFonts w:ascii="Calibri" w:eastAsia="Calibri" w:hAnsi="Calibri" w:cs="Calibri"/>
              <w:sz w:val="22"/>
              <w:szCs w:val="22"/>
            </w:rPr>
          </w:pPr>
          <w:hyperlink w:anchor="_heading=h.qsh70q">
            <w:r>
              <w:rPr>
                <w:rFonts w:ascii="Calibri" w:eastAsia="Calibri" w:hAnsi="Calibri" w:cs="Calibri"/>
              </w:rPr>
              <w:t>Youth</w:t>
            </w:r>
            <w:r>
              <w:rPr>
                <w:rFonts w:ascii="Calibri" w:eastAsia="Calibri" w:hAnsi="Calibri" w:cs="Calibri"/>
              </w:rPr>
              <w:tab/>
              <w:t>13</w:t>
            </w:r>
          </w:hyperlink>
        </w:p>
        <w:p w14:paraId="35BCA627" w14:textId="77777777" w:rsidR="00F95D0A" w:rsidRDefault="000C6DCA">
          <w:pPr>
            <w:pBdr>
              <w:top w:val="nil"/>
              <w:left w:val="nil"/>
              <w:bottom w:val="nil"/>
              <w:right w:val="nil"/>
              <w:between w:val="nil"/>
            </w:pBdr>
            <w:tabs>
              <w:tab w:val="right" w:pos="9350"/>
            </w:tabs>
            <w:spacing w:after="100"/>
            <w:ind w:left="720"/>
            <w:rPr>
              <w:rFonts w:ascii="Calibri" w:eastAsia="Calibri" w:hAnsi="Calibri" w:cs="Calibri"/>
              <w:sz w:val="22"/>
              <w:szCs w:val="22"/>
            </w:rPr>
          </w:pPr>
          <w:hyperlink w:anchor="_heading=h.3as4poj">
            <w:r>
              <w:rPr>
                <w:rFonts w:ascii="Calibri" w:eastAsia="Calibri" w:hAnsi="Calibri" w:cs="Calibri"/>
              </w:rPr>
              <w:t>Interact</w:t>
            </w:r>
            <w:r>
              <w:rPr>
                <w:rFonts w:ascii="Calibri" w:eastAsia="Calibri" w:hAnsi="Calibri" w:cs="Calibri"/>
              </w:rPr>
              <w:tab/>
              <w:t>13</w:t>
            </w:r>
          </w:hyperlink>
        </w:p>
        <w:p w14:paraId="213EEB2E" w14:textId="77777777" w:rsidR="00F95D0A" w:rsidRDefault="000C6DCA">
          <w:pPr>
            <w:pBdr>
              <w:top w:val="nil"/>
              <w:left w:val="nil"/>
              <w:bottom w:val="nil"/>
              <w:right w:val="nil"/>
              <w:between w:val="nil"/>
            </w:pBdr>
            <w:tabs>
              <w:tab w:val="right" w:pos="9350"/>
            </w:tabs>
            <w:spacing w:after="100"/>
            <w:ind w:left="720"/>
            <w:rPr>
              <w:rFonts w:ascii="Calibri" w:eastAsia="Calibri" w:hAnsi="Calibri" w:cs="Calibri"/>
              <w:sz w:val="22"/>
              <w:szCs w:val="22"/>
            </w:rPr>
          </w:pPr>
          <w:hyperlink w:anchor="_heading=h.1pxezwc">
            <w:r>
              <w:rPr>
                <w:rFonts w:ascii="Calibri" w:eastAsia="Calibri" w:hAnsi="Calibri" w:cs="Calibri"/>
              </w:rPr>
              <w:t>Rotaract</w:t>
            </w:r>
            <w:r>
              <w:rPr>
                <w:rFonts w:ascii="Calibri" w:eastAsia="Calibri" w:hAnsi="Calibri" w:cs="Calibri"/>
              </w:rPr>
              <w:tab/>
              <w:t>14</w:t>
            </w:r>
          </w:hyperlink>
        </w:p>
        <w:p w14:paraId="05D1025B" w14:textId="77777777" w:rsidR="00F95D0A" w:rsidRDefault="000C6DCA">
          <w:pPr>
            <w:pBdr>
              <w:top w:val="nil"/>
              <w:left w:val="nil"/>
              <w:bottom w:val="nil"/>
              <w:right w:val="nil"/>
              <w:between w:val="nil"/>
            </w:pBdr>
            <w:tabs>
              <w:tab w:val="right" w:pos="9350"/>
            </w:tabs>
            <w:spacing w:after="100"/>
            <w:ind w:left="720"/>
            <w:rPr>
              <w:rFonts w:ascii="Calibri" w:eastAsia="Calibri" w:hAnsi="Calibri" w:cs="Calibri"/>
              <w:sz w:val="22"/>
              <w:szCs w:val="22"/>
            </w:rPr>
          </w:pPr>
          <w:hyperlink w:anchor="_heading=h.2p2csry">
            <w:r>
              <w:rPr>
                <w:rFonts w:ascii="Calibri" w:eastAsia="Calibri" w:hAnsi="Calibri" w:cs="Calibri"/>
              </w:rPr>
              <w:t>Rotary Youth Exchange (RYE)</w:t>
            </w:r>
            <w:r>
              <w:rPr>
                <w:rFonts w:ascii="Calibri" w:eastAsia="Calibri" w:hAnsi="Calibri" w:cs="Calibri"/>
              </w:rPr>
              <w:tab/>
              <w:t>14</w:t>
            </w:r>
          </w:hyperlink>
        </w:p>
        <w:p w14:paraId="3E540AD7" w14:textId="77777777" w:rsidR="00F95D0A" w:rsidRDefault="000C6DCA">
          <w:pPr>
            <w:pBdr>
              <w:top w:val="nil"/>
              <w:left w:val="nil"/>
              <w:bottom w:val="nil"/>
              <w:right w:val="nil"/>
              <w:between w:val="nil"/>
            </w:pBdr>
            <w:tabs>
              <w:tab w:val="right" w:pos="9350"/>
            </w:tabs>
            <w:spacing w:after="100"/>
            <w:ind w:left="720"/>
            <w:rPr>
              <w:rFonts w:ascii="Calibri" w:eastAsia="Calibri" w:hAnsi="Calibri" w:cs="Calibri"/>
              <w:sz w:val="22"/>
              <w:szCs w:val="22"/>
            </w:rPr>
          </w:pPr>
          <w:hyperlink w:anchor="_heading=h.147n2zr">
            <w:r>
              <w:rPr>
                <w:rFonts w:ascii="Calibri" w:eastAsia="Calibri" w:hAnsi="Calibri" w:cs="Calibri"/>
              </w:rPr>
              <w:t>District Relationship to Central States Rotary Youth Exchange, Inc.</w:t>
            </w:r>
            <w:r>
              <w:rPr>
                <w:rFonts w:ascii="Calibri" w:eastAsia="Calibri" w:hAnsi="Calibri" w:cs="Calibri"/>
              </w:rPr>
              <w:tab/>
              <w:t>15</w:t>
            </w:r>
          </w:hyperlink>
        </w:p>
        <w:p w14:paraId="3930B345" w14:textId="77777777" w:rsidR="00F95D0A" w:rsidRDefault="000C6DCA">
          <w:pPr>
            <w:pBdr>
              <w:top w:val="nil"/>
              <w:left w:val="nil"/>
              <w:bottom w:val="nil"/>
              <w:right w:val="nil"/>
              <w:between w:val="nil"/>
            </w:pBdr>
            <w:tabs>
              <w:tab w:val="right" w:pos="9350"/>
            </w:tabs>
            <w:spacing w:after="100"/>
            <w:ind w:left="240"/>
            <w:rPr>
              <w:rFonts w:ascii="Calibri" w:eastAsia="Calibri" w:hAnsi="Calibri" w:cs="Calibri"/>
              <w:sz w:val="22"/>
              <w:szCs w:val="22"/>
            </w:rPr>
          </w:pPr>
          <w:hyperlink w:anchor="_heading=h.3o7alnk">
            <w:r>
              <w:rPr>
                <w:rFonts w:ascii="Calibri" w:eastAsia="Calibri" w:hAnsi="Calibri" w:cs="Calibri"/>
              </w:rPr>
              <w:t>Other</w:t>
            </w:r>
            <w:r>
              <w:rPr>
                <w:rFonts w:ascii="Calibri" w:eastAsia="Calibri" w:hAnsi="Calibri" w:cs="Calibri"/>
              </w:rPr>
              <w:tab/>
              <w:t>16</w:t>
            </w:r>
          </w:hyperlink>
        </w:p>
        <w:p w14:paraId="1C5A3DC1" w14:textId="77777777" w:rsidR="00F95D0A" w:rsidRDefault="000C6DCA">
          <w:pPr>
            <w:pBdr>
              <w:top w:val="nil"/>
              <w:left w:val="nil"/>
              <w:bottom w:val="nil"/>
              <w:right w:val="nil"/>
              <w:between w:val="nil"/>
            </w:pBdr>
            <w:tabs>
              <w:tab w:val="right" w:pos="9350"/>
            </w:tabs>
            <w:spacing w:after="100"/>
            <w:ind w:left="480"/>
            <w:rPr>
              <w:rFonts w:ascii="Calibri" w:eastAsia="Calibri" w:hAnsi="Calibri" w:cs="Calibri"/>
              <w:sz w:val="22"/>
              <w:szCs w:val="22"/>
            </w:rPr>
          </w:pPr>
          <w:hyperlink w:anchor="_heading=h.23ckvvd">
            <w:r>
              <w:rPr>
                <w:rFonts w:ascii="Calibri" w:eastAsia="Calibri" w:hAnsi="Calibri" w:cs="Calibri"/>
              </w:rPr>
              <w:t>Ad Hoc Committees</w:t>
            </w:r>
            <w:r>
              <w:rPr>
                <w:rFonts w:ascii="Calibri" w:eastAsia="Calibri" w:hAnsi="Calibri" w:cs="Calibri"/>
              </w:rPr>
              <w:tab/>
              <w:t>16</w:t>
            </w:r>
          </w:hyperlink>
        </w:p>
        <w:p w14:paraId="4CFFC6DD" w14:textId="77777777" w:rsidR="00F95D0A" w:rsidRDefault="000C6DCA">
          <w:pPr>
            <w:pBdr>
              <w:top w:val="nil"/>
              <w:left w:val="nil"/>
              <w:bottom w:val="nil"/>
              <w:right w:val="nil"/>
              <w:between w:val="nil"/>
            </w:pBdr>
            <w:tabs>
              <w:tab w:val="right" w:pos="9350"/>
            </w:tabs>
            <w:spacing w:after="100"/>
            <w:ind w:left="240"/>
            <w:rPr>
              <w:rFonts w:ascii="Calibri" w:eastAsia="Calibri" w:hAnsi="Calibri" w:cs="Calibri"/>
              <w:sz w:val="22"/>
              <w:szCs w:val="22"/>
            </w:rPr>
          </w:pPr>
          <w:hyperlink w:anchor="_heading=h.ihv636">
            <w:r>
              <w:rPr>
                <w:rFonts w:ascii="Calibri" w:eastAsia="Calibri" w:hAnsi="Calibri" w:cs="Calibri"/>
              </w:rPr>
              <w:t>District Administration</w:t>
            </w:r>
            <w:r>
              <w:rPr>
                <w:rFonts w:ascii="Calibri" w:eastAsia="Calibri" w:hAnsi="Calibri" w:cs="Calibri"/>
              </w:rPr>
              <w:tab/>
              <w:t>16</w:t>
            </w:r>
          </w:hyperlink>
        </w:p>
        <w:p w14:paraId="0B7CFD81" w14:textId="77777777" w:rsidR="00F95D0A" w:rsidRDefault="000C6DCA">
          <w:pPr>
            <w:pBdr>
              <w:top w:val="nil"/>
              <w:left w:val="nil"/>
              <w:bottom w:val="nil"/>
              <w:right w:val="nil"/>
              <w:between w:val="nil"/>
            </w:pBdr>
            <w:tabs>
              <w:tab w:val="right" w:pos="9350"/>
            </w:tabs>
            <w:spacing w:after="100"/>
            <w:ind w:left="480"/>
            <w:rPr>
              <w:rFonts w:ascii="Calibri" w:eastAsia="Calibri" w:hAnsi="Calibri" w:cs="Calibri"/>
              <w:sz w:val="22"/>
              <w:szCs w:val="22"/>
            </w:rPr>
          </w:pPr>
          <w:hyperlink w:anchor="_heading=h.32hioqz">
            <w:r>
              <w:rPr>
                <w:rFonts w:ascii="Calibri" w:eastAsia="Calibri" w:hAnsi="Calibri" w:cs="Calibri"/>
              </w:rPr>
              <w:t>District Governors Council</w:t>
            </w:r>
            <w:r>
              <w:rPr>
                <w:rFonts w:ascii="Calibri" w:eastAsia="Calibri" w:hAnsi="Calibri" w:cs="Calibri"/>
              </w:rPr>
              <w:tab/>
              <w:t>16</w:t>
            </w:r>
          </w:hyperlink>
        </w:p>
        <w:p w14:paraId="551602F2" w14:textId="77777777" w:rsidR="00F95D0A" w:rsidRDefault="000C6DCA">
          <w:pPr>
            <w:pBdr>
              <w:top w:val="nil"/>
              <w:left w:val="nil"/>
              <w:bottom w:val="nil"/>
              <w:right w:val="nil"/>
              <w:between w:val="nil"/>
            </w:pBdr>
            <w:tabs>
              <w:tab w:val="right" w:pos="9350"/>
            </w:tabs>
            <w:spacing w:after="100"/>
            <w:ind w:left="480"/>
            <w:rPr>
              <w:rFonts w:ascii="Calibri" w:eastAsia="Calibri" w:hAnsi="Calibri" w:cs="Calibri"/>
              <w:sz w:val="22"/>
              <w:szCs w:val="22"/>
            </w:rPr>
          </w:pPr>
          <w:hyperlink w:anchor="_heading=h.1hmsyys">
            <w:r>
              <w:rPr>
                <w:rFonts w:ascii="Calibri" w:eastAsia="Calibri" w:hAnsi="Calibri" w:cs="Calibri"/>
              </w:rPr>
              <w:t>District Conference Committee</w:t>
            </w:r>
            <w:r>
              <w:rPr>
                <w:rFonts w:ascii="Calibri" w:eastAsia="Calibri" w:hAnsi="Calibri" w:cs="Calibri"/>
              </w:rPr>
              <w:tab/>
              <w:t>17</w:t>
            </w:r>
          </w:hyperlink>
        </w:p>
        <w:p w14:paraId="487BE9E3" w14:textId="77777777" w:rsidR="00F95D0A" w:rsidRDefault="000C6DCA">
          <w:pPr>
            <w:pBdr>
              <w:top w:val="nil"/>
              <w:left w:val="nil"/>
              <w:bottom w:val="nil"/>
              <w:right w:val="nil"/>
              <w:between w:val="nil"/>
            </w:pBdr>
            <w:tabs>
              <w:tab w:val="right" w:pos="9350"/>
            </w:tabs>
            <w:spacing w:after="100"/>
            <w:ind w:left="480"/>
            <w:rPr>
              <w:rFonts w:ascii="Calibri" w:eastAsia="Calibri" w:hAnsi="Calibri" w:cs="Calibri"/>
              <w:sz w:val="22"/>
              <w:szCs w:val="22"/>
            </w:rPr>
          </w:pPr>
          <w:hyperlink w:anchor="_heading=h.41mghml">
            <w:r>
              <w:rPr>
                <w:rFonts w:ascii="Calibri" w:eastAsia="Calibri" w:hAnsi="Calibri" w:cs="Calibri"/>
              </w:rPr>
              <w:t>District Finance Committee</w:t>
            </w:r>
            <w:r>
              <w:rPr>
                <w:rFonts w:ascii="Calibri" w:eastAsia="Calibri" w:hAnsi="Calibri" w:cs="Calibri"/>
              </w:rPr>
              <w:tab/>
              <w:t>19</w:t>
            </w:r>
          </w:hyperlink>
        </w:p>
        <w:p w14:paraId="54C8797D" w14:textId="77777777" w:rsidR="00F95D0A" w:rsidRDefault="000C6DCA">
          <w:pPr>
            <w:pBdr>
              <w:top w:val="nil"/>
              <w:left w:val="nil"/>
              <w:bottom w:val="nil"/>
              <w:right w:val="nil"/>
              <w:between w:val="nil"/>
            </w:pBdr>
            <w:tabs>
              <w:tab w:val="right" w:pos="9350"/>
            </w:tabs>
            <w:spacing w:after="100"/>
            <w:ind w:left="480"/>
            <w:rPr>
              <w:rFonts w:ascii="Calibri" w:eastAsia="Calibri" w:hAnsi="Calibri" w:cs="Calibri"/>
              <w:sz w:val="22"/>
              <w:szCs w:val="22"/>
            </w:rPr>
          </w:pPr>
          <w:hyperlink w:anchor="_heading=h.2grqrue">
            <w:r>
              <w:rPr>
                <w:rFonts w:ascii="Calibri" w:eastAsia="Calibri" w:hAnsi="Calibri" w:cs="Calibri"/>
              </w:rPr>
              <w:t>District Governor Changing of the Guard Committee</w:t>
            </w:r>
            <w:r>
              <w:rPr>
                <w:rFonts w:ascii="Calibri" w:eastAsia="Calibri" w:hAnsi="Calibri" w:cs="Calibri"/>
              </w:rPr>
              <w:tab/>
              <w:t>20</w:t>
            </w:r>
          </w:hyperlink>
        </w:p>
        <w:p w14:paraId="29E989F3" w14:textId="77777777" w:rsidR="00F95D0A" w:rsidRDefault="000C6DCA">
          <w:pPr>
            <w:pBdr>
              <w:top w:val="nil"/>
              <w:left w:val="nil"/>
              <w:bottom w:val="nil"/>
              <w:right w:val="nil"/>
              <w:between w:val="nil"/>
            </w:pBdr>
            <w:tabs>
              <w:tab w:val="right" w:pos="9350"/>
            </w:tabs>
            <w:spacing w:after="100"/>
            <w:ind w:left="480"/>
            <w:rPr>
              <w:rFonts w:ascii="Calibri" w:eastAsia="Calibri" w:hAnsi="Calibri" w:cs="Calibri"/>
              <w:sz w:val="22"/>
              <w:szCs w:val="22"/>
            </w:rPr>
          </w:pPr>
          <w:hyperlink w:anchor="_heading=h.vx1227">
            <w:r>
              <w:rPr>
                <w:rFonts w:ascii="Calibri" w:eastAsia="Calibri" w:hAnsi="Calibri" w:cs="Calibri"/>
              </w:rPr>
              <w:t>District Nominating Committee</w:t>
            </w:r>
            <w:r>
              <w:rPr>
                <w:rFonts w:ascii="Calibri" w:eastAsia="Calibri" w:hAnsi="Calibri" w:cs="Calibri"/>
              </w:rPr>
              <w:tab/>
              <w:t>21</w:t>
            </w:r>
          </w:hyperlink>
        </w:p>
        <w:p w14:paraId="7F5E0B70" w14:textId="77777777" w:rsidR="00F95D0A" w:rsidRDefault="000C6DCA">
          <w:pPr>
            <w:pBdr>
              <w:top w:val="nil"/>
              <w:left w:val="nil"/>
              <w:bottom w:val="nil"/>
              <w:right w:val="nil"/>
              <w:between w:val="nil"/>
            </w:pBdr>
            <w:tabs>
              <w:tab w:val="right" w:pos="9350"/>
            </w:tabs>
            <w:spacing w:after="100"/>
            <w:ind w:left="480"/>
            <w:rPr>
              <w:rFonts w:ascii="Calibri" w:eastAsia="Calibri" w:hAnsi="Calibri" w:cs="Calibri"/>
              <w:sz w:val="22"/>
              <w:szCs w:val="22"/>
            </w:rPr>
          </w:pPr>
          <w:hyperlink w:anchor="_heading=h.3fwokq0">
            <w:r>
              <w:rPr>
                <w:rFonts w:ascii="Calibri" w:eastAsia="Calibri" w:hAnsi="Calibri" w:cs="Calibri"/>
              </w:rPr>
              <w:t>District Strategic Plan</w:t>
            </w:r>
            <w:r>
              <w:rPr>
                <w:rFonts w:ascii="Calibri" w:eastAsia="Calibri" w:hAnsi="Calibri" w:cs="Calibri"/>
              </w:rPr>
              <w:tab/>
              <w:t>22</w:t>
            </w:r>
          </w:hyperlink>
        </w:p>
        <w:p w14:paraId="55E9B18F" w14:textId="77777777" w:rsidR="00F95D0A" w:rsidRDefault="000C6DCA">
          <w:pPr>
            <w:pBdr>
              <w:top w:val="nil"/>
              <w:left w:val="nil"/>
              <w:bottom w:val="nil"/>
              <w:right w:val="nil"/>
              <w:between w:val="nil"/>
            </w:pBdr>
            <w:tabs>
              <w:tab w:val="right" w:pos="9350"/>
            </w:tabs>
            <w:spacing w:after="100"/>
            <w:rPr>
              <w:rFonts w:ascii="Calibri" w:eastAsia="Calibri" w:hAnsi="Calibri" w:cs="Calibri"/>
              <w:sz w:val="22"/>
              <w:szCs w:val="22"/>
            </w:rPr>
          </w:pPr>
          <w:hyperlink w:anchor="_heading=h.1v1yuxt">
            <w:r>
              <w:rPr>
                <w:rFonts w:ascii="Calibri" w:eastAsia="Calibri" w:hAnsi="Calibri" w:cs="Calibri"/>
                <w:sz w:val="28"/>
                <w:szCs w:val="28"/>
              </w:rPr>
              <w:t>Part Three</w:t>
            </w:r>
            <w:r>
              <w:rPr>
                <w:rFonts w:ascii="Calibri" w:eastAsia="Calibri" w:hAnsi="Calibri" w:cs="Calibri"/>
                <w:sz w:val="28"/>
                <w:szCs w:val="28"/>
              </w:rPr>
              <w:tab/>
              <w:t>23</w:t>
            </w:r>
          </w:hyperlink>
        </w:p>
        <w:p w14:paraId="014DAE1E" w14:textId="77777777" w:rsidR="00F95D0A" w:rsidRDefault="000C6DCA">
          <w:pPr>
            <w:pBdr>
              <w:top w:val="nil"/>
              <w:left w:val="nil"/>
              <w:bottom w:val="nil"/>
              <w:right w:val="nil"/>
              <w:between w:val="nil"/>
            </w:pBdr>
            <w:tabs>
              <w:tab w:val="right" w:pos="9350"/>
            </w:tabs>
            <w:spacing w:after="100"/>
            <w:ind w:left="240"/>
            <w:rPr>
              <w:rFonts w:ascii="Calibri" w:eastAsia="Calibri" w:hAnsi="Calibri" w:cs="Calibri"/>
              <w:sz w:val="22"/>
              <w:szCs w:val="22"/>
            </w:rPr>
          </w:pPr>
          <w:hyperlink w:anchor="_heading=h.4f1mdlm">
            <w:r>
              <w:rPr>
                <w:rFonts w:ascii="Calibri" w:eastAsia="Calibri" w:hAnsi="Calibri" w:cs="Calibri"/>
              </w:rPr>
              <w:t>Policies (Requiring Board Approval)</w:t>
            </w:r>
            <w:r>
              <w:rPr>
                <w:rFonts w:ascii="Calibri" w:eastAsia="Calibri" w:hAnsi="Calibri" w:cs="Calibri"/>
              </w:rPr>
              <w:tab/>
              <w:t>23</w:t>
            </w:r>
          </w:hyperlink>
        </w:p>
        <w:p w14:paraId="1C1D6F58" w14:textId="77777777" w:rsidR="00F95D0A" w:rsidRDefault="000C6DCA">
          <w:pPr>
            <w:pBdr>
              <w:top w:val="nil"/>
              <w:left w:val="nil"/>
              <w:bottom w:val="nil"/>
              <w:right w:val="nil"/>
              <w:between w:val="nil"/>
            </w:pBdr>
            <w:tabs>
              <w:tab w:val="right" w:pos="9350"/>
            </w:tabs>
            <w:spacing w:after="100"/>
            <w:ind w:left="480"/>
            <w:rPr>
              <w:rFonts w:ascii="Calibri" w:eastAsia="Calibri" w:hAnsi="Calibri" w:cs="Calibri"/>
              <w:sz w:val="22"/>
              <w:szCs w:val="22"/>
            </w:rPr>
          </w:pPr>
          <w:hyperlink w:anchor="_heading=h.2u6wntf">
            <w:r>
              <w:rPr>
                <w:rFonts w:ascii="Calibri" w:eastAsia="Calibri" w:hAnsi="Calibri" w:cs="Calibri"/>
              </w:rPr>
              <w:t>Conflict of Interest Policy</w:t>
            </w:r>
            <w:r>
              <w:rPr>
                <w:rFonts w:ascii="Calibri" w:eastAsia="Calibri" w:hAnsi="Calibri" w:cs="Calibri"/>
              </w:rPr>
              <w:tab/>
              <w:t>23</w:t>
            </w:r>
          </w:hyperlink>
        </w:p>
        <w:p w14:paraId="30455086" w14:textId="77777777" w:rsidR="00F95D0A" w:rsidRDefault="000C6DCA">
          <w:pPr>
            <w:pBdr>
              <w:top w:val="nil"/>
              <w:left w:val="nil"/>
              <w:bottom w:val="nil"/>
              <w:right w:val="nil"/>
              <w:between w:val="nil"/>
            </w:pBdr>
            <w:tabs>
              <w:tab w:val="right" w:pos="9350"/>
            </w:tabs>
            <w:spacing w:after="100"/>
            <w:ind w:left="480"/>
            <w:rPr>
              <w:rFonts w:ascii="Calibri" w:eastAsia="Calibri" w:hAnsi="Calibri" w:cs="Calibri"/>
              <w:sz w:val="22"/>
              <w:szCs w:val="22"/>
            </w:rPr>
          </w:pPr>
          <w:hyperlink w:anchor="_heading=h.3tbugp1">
            <w:r>
              <w:rPr>
                <w:rFonts w:ascii="Calibri" w:eastAsia="Calibri" w:hAnsi="Calibri" w:cs="Calibri"/>
              </w:rPr>
              <w:t>PETS Make-</w:t>
            </w:r>
            <w:r>
              <w:rPr>
                <w:rFonts w:ascii="Calibri" w:eastAsia="Calibri" w:hAnsi="Calibri" w:cs="Calibri"/>
              </w:rPr>
              <w:t>up Policy</w:t>
            </w:r>
            <w:r>
              <w:rPr>
                <w:rFonts w:ascii="Calibri" w:eastAsia="Calibri" w:hAnsi="Calibri" w:cs="Calibri"/>
              </w:rPr>
              <w:tab/>
              <w:t>27</w:t>
            </w:r>
          </w:hyperlink>
        </w:p>
        <w:p w14:paraId="6E2EE394" w14:textId="77777777" w:rsidR="00F95D0A" w:rsidRDefault="000C6DCA">
          <w:pPr>
            <w:pBdr>
              <w:top w:val="nil"/>
              <w:left w:val="nil"/>
              <w:bottom w:val="nil"/>
              <w:right w:val="nil"/>
              <w:between w:val="nil"/>
            </w:pBdr>
            <w:tabs>
              <w:tab w:val="right" w:pos="9350"/>
            </w:tabs>
            <w:spacing w:after="100"/>
            <w:ind w:left="480"/>
            <w:rPr>
              <w:rFonts w:ascii="Calibri" w:eastAsia="Calibri" w:hAnsi="Calibri" w:cs="Calibri"/>
              <w:sz w:val="22"/>
              <w:szCs w:val="22"/>
            </w:rPr>
          </w:pPr>
          <w:hyperlink w:anchor="_heading=h.28h4qwu">
            <w:r>
              <w:rPr>
                <w:rFonts w:ascii="Calibri" w:eastAsia="Calibri" w:hAnsi="Calibri" w:cs="Calibri"/>
              </w:rPr>
              <w:t>Youth Protection Policy</w:t>
            </w:r>
            <w:r>
              <w:rPr>
                <w:rFonts w:ascii="Calibri" w:eastAsia="Calibri" w:hAnsi="Calibri" w:cs="Calibri"/>
              </w:rPr>
              <w:tab/>
              <w:t>27</w:t>
            </w:r>
          </w:hyperlink>
        </w:p>
        <w:p w14:paraId="17DDA47C" w14:textId="77777777" w:rsidR="00F95D0A" w:rsidRDefault="000C6DCA">
          <w:pPr>
            <w:pBdr>
              <w:top w:val="nil"/>
              <w:left w:val="nil"/>
              <w:bottom w:val="nil"/>
              <w:right w:val="nil"/>
              <w:between w:val="nil"/>
            </w:pBdr>
            <w:tabs>
              <w:tab w:val="right" w:pos="9350"/>
            </w:tabs>
            <w:spacing w:after="100"/>
            <w:ind w:left="240"/>
            <w:rPr>
              <w:rFonts w:ascii="Calibri" w:eastAsia="Calibri" w:hAnsi="Calibri" w:cs="Calibri"/>
              <w:sz w:val="22"/>
              <w:szCs w:val="22"/>
            </w:rPr>
          </w:pPr>
          <w:hyperlink w:anchor="_heading=h.nmf14n">
            <w:r>
              <w:rPr>
                <w:rFonts w:ascii="Calibri" w:eastAsia="Calibri" w:hAnsi="Calibri" w:cs="Calibri"/>
              </w:rPr>
              <w:t>Other Documents (Not Requiring Board Approval)</w:t>
            </w:r>
            <w:r>
              <w:rPr>
                <w:rFonts w:ascii="Calibri" w:eastAsia="Calibri" w:hAnsi="Calibri" w:cs="Calibri"/>
              </w:rPr>
              <w:tab/>
              <w:t>29</w:t>
            </w:r>
          </w:hyperlink>
        </w:p>
        <w:p w14:paraId="2CFBE0B8" w14:textId="77777777" w:rsidR="00F95D0A" w:rsidRDefault="000C6DCA">
          <w:pPr>
            <w:pBdr>
              <w:top w:val="nil"/>
              <w:left w:val="nil"/>
              <w:bottom w:val="nil"/>
              <w:right w:val="nil"/>
              <w:between w:val="nil"/>
            </w:pBdr>
            <w:tabs>
              <w:tab w:val="right" w:pos="9350"/>
            </w:tabs>
            <w:spacing w:after="100"/>
            <w:ind w:left="480"/>
            <w:rPr>
              <w:rFonts w:ascii="Calibri" w:eastAsia="Calibri" w:hAnsi="Calibri" w:cs="Calibri"/>
              <w:sz w:val="22"/>
              <w:szCs w:val="22"/>
            </w:rPr>
          </w:pPr>
          <w:hyperlink w:anchor="_heading=h.37m2jsg">
            <w:r>
              <w:rPr>
                <w:rFonts w:ascii="Calibri" w:eastAsia="Calibri" w:hAnsi="Calibri" w:cs="Calibri"/>
              </w:rPr>
              <w:t>Position Descriptions</w:t>
            </w:r>
            <w:r>
              <w:rPr>
                <w:rFonts w:ascii="Calibri" w:eastAsia="Calibri" w:hAnsi="Calibri" w:cs="Calibri"/>
              </w:rPr>
              <w:tab/>
              <w:t>29</w:t>
            </w:r>
          </w:hyperlink>
        </w:p>
        <w:p w14:paraId="55E8CB1C" w14:textId="77777777" w:rsidR="00F95D0A" w:rsidRDefault="000C6DCA">
          <w:pPr>
            <w:pBdr>
              <w:top w:val="nil"/>
              <w:left w:val="nil"/>
              <w:bottom w:val="nil"/>
              <w:right w:val="nil"/>
              <w:between w:val="nil"/>
            </w:pBdr>
            <w:tabs>
              <w:tab w:val="right" w:pos="9350"/>
            </w:tabs>
            <w:spacing w:after="100"/>
            <w:ind w:left="720"/>
            <w:rPr>
              <w:rFonts w:ascii="Calibri" w:eastAsia="Calibri" w:hAnsi="Calibri" w:cs="Calibri"/>
              <w:sz w:val="22"/>
              <w:szCs w:val="22"/>
            </w:rPr>
          </w:pPr>
          <w:hyperlink w:anchor="_heading=h.1mrcu09">
            <w:r>
              <w:rPr>
                <w:rFonts w:ascii="Calibri" w:eastAsia="Calibri" w:hAnsi="Calibri" w:cs="Calibri"/>
              </w:rPr>
              <w:t>District Governor</w:t>
            </w:r>
            <w:r>
              <w:rPr>
                <w:rFonts w:ascii="Calibri" w:eastAsia="Calibri" w:hAnsi="Calibri" w:cs="Calibri"/>
              </w:rPr>
              <w:tab/>
              <w:t>29</w:t>
            </w:r>
          </w:hyperlink>
        </w:p>
        <w:p w14:paraId="5EC4C9F6" w14:textId="77777777" w:rsidR="00F95D0A" w:rsidRDefault="000C6DCA">
          <w:pPr>
            <w:pBdr>
              <w:top w:val="nil"/>
              <w:left w:val="nil"/>
              <w:bottom w:val="nil"/>
              <w:right w:val="nil"/>
              <w:between w:val="nil"/>
            </w:pBdr>
            <w:tabs>
              <w:tab w:val="right" w:pos="9350"/>
            </w:tabs>
            <w:spacing w:after="100"/>
            <w:ind w:left="720"/>
            <w:rPr>
              <w:rFonts w:ascii="Calibri" w:eastAsia="Calibri" w:hAnsi="Calibri" w:cs="Calibri"/>
              <w:sz w:val="22"/>
              <w:szCs w:val="22"/>
            </w:rPr>
          </w:pPr>
          <w:hyperlink w:anchor="_heading=h.46r0co2">
            <w:r>
              <w:rPr>
                <w:rFonts w:ascii="Calibri" w:eastAsia="Calibri" w:hAnsi="Calibri" w:cs="Calibri"/>
              </w:rPr>
              <w:t>District Governor-Elect</w:t>
            </w:r>
            <w:r>
              <w:rPr>
                <w:rFonts w:ascii="Calibri" w:eastAsia="Calibri" w:hAnsi="Calibri" w:cs="Calibri"/>
              </w:rPr>
              <w:tab/>
              <w:t>30</w:t>
            </w:r>
          </w:hyperlink>
        </w:p>
        <w:p w14:paraId="3E84C593" w14:textId="77777777" w:rsidR="00F95D0A" w:rsidRDefault="000C6DCA">
          <w:pPr>
            <w:pBdr>
              <w:top w:val="nil"/>
              <w:left w:val="nil"/>
              <w:bottom w:val="nil"/>
              <w:right w:val="nil"/>
              <w:between w:val="nil"/>
            </w:pBdr>
            <w:tabs>
              <w:tab w:val="right" w:pos="9350"/>
            </w:tabs>
            <w:spacing w:after="100"/>
            <w:ind w:left="720"/>
            <w:rPr>
              <w:rFonts w:ascii="Calibri" w:eastAsia="Calibri" w:hAnsi="Calibri" w:cs="Calibri"/>
              <w:sz w:val="22"/>
              <w:szCs w:val="22"/>
            </w:rPr>
          </w:pPr>
          <w:hyperlink w:anchor="_heading=h.2lwamvv">
            <w:r>
              <w:rPr>
                <w:rFonts w:ascii="Calibri" w:eastAsia="Calibri" w:hAnsi="Calibri" w:cs="Calibri"/>
              </w:rPr>
              <w:t>District Governor-Nominee</w:t>
            </w:r>
            <w:r>
              <w:rPr>
                <w:rFonts w:ascii="Calibri" w:eastAsia="Calibri" w:hAnsi="Calibri" w:cs="Calibri"/>
              </w:rPr>
              <w:tab/>
              <w:t>30</w:t>
            </w:r>
          </w:hyperlink>
        </w:p>
        <w:p w14:paraId="069C5EC4" w14:textId="77777777" w:rsidR="00F95D0A" w:rsidRDefault="000C6DCA">
          <w:pPr>
            <w:pBdr>
              <w:top w:val="nil"/>
              <w:left w:val="nil"/>
              <w:bottom w:val="nil"/>
              <w:right w:val="nil"/>
              <w:between w:val="nil"/>
            </w:pBdr>
            <w:tabs>
              <w:tab w:val="right" w:pos="9350"/>
            </w:tabs>
            <w:spacing w:after="100"/>
            <w:ind w:left="720"/>
            <w:rPr>
              <w:rFonts w:ascii="Calibri" w:eastAsia="Calibri" w:hAnsi="Calibri" w:cs="Calibri"/>
              <w:sz w:val="22"/>
              <w:szCs w:val="22"/>
            </w:rPr>
          </w:pPr>
          <w:hyperlink w:anchor="_heading=h.111kx3o">
            <w:r>
              <w:rPr>
                <w:rFonts w:ascii="Calibri" w:eastAsia="Calibri" w:hAnsi="Calibri" w:cs="Calibri"/>
              </w:rPr>
              <w:t>District Governor</w:t>
            </w:r>
            <w:r>
              <w:rPr>
                <w:rFonts w:ascii="Calibri" w:eastAsia="Calibri" w:hAnsi="Calibri" w:cs="Calibri"/>
              </w:rPr>
              <w:t>-Nominee-Designate</w:t>
            </w:r>
            <w:r>
              <w:rPr>
                <w:rFonts w:ascii="Calibri" w:eastAsia="Calibri" w:hAnsi="Calibri" w:cs="Calibri"/>
              </w:rPr>
              <w:tab/>
              <w:t>31</w:t>
            </w:r>
          </w:hyperlink>
        </w:p>
        <w:p w14:paraId="37EC27D2" w14:textId="77777777" w:rsidR="00F95D0A" w:rsidRDefault="000C6DCA">
          <w:pPr>
            <w:pBdr>
              <w:top w:val="nil"/>
              <w:left w:val="nil"/>
              <w:bottom w:val="nil"/>
              <w:right w:val="nil"/>
              <w:between w:val="nil"/>
            </w:pBdr>
            <w:tabs>
              <w:tab w:val="right" w:pos="9350"/>
            </w:tabs>
            <w:spacing w:after="100"/>
            <w:ind w:left="720"/>
            <w:rPr>
              <w:rFonts w:ascii="Calibri" w:eastAsia="Calibri" w:hAnsi="Calibri" w:cs="Calibri"/>
              <w:sz w:val="22"/>
              <w:szCs w:val="22"/>
            </w:rPr>
          </w:pPr>
          <w:hyperlink w:anchor="_heading=h.3l18frh">
            <w:r>
              <w:rPr>
                <w:rFonts w:ascii="Calibri" w:eastAsia="Calibri" w:hAnsi="Calibri" w:cs="Calibri"/>
              </w:rPr>
              <w:t>Past District Governor 1 and 2</w:t>
            </w:r>
            <w:r>
              <w:rPr>
                <w:rFonts w:ascii="Calibri" w:eastAsia="Calibri" w:hAnsi="Calibri" w:cs="Calibri"/>
              </w:rPr>
              <w:tab/>
              <w:t>31</w:t>
            </w:r>
          </w:hyperlink>
        </w:p>
        <w:p w14:paraId="79C079FA" w14:textId="77777777" w:rsidR="00F95D0A" w:rsidRDefault="000C6DCA">
          <w:pPr>
            <w:pBdr>
              <w:top w:val="nil"/>
              <w:left w:val="nil"/>
              <w:bottom w:val="nil"/>
              <w:right w:val="nil"/>
              <w:between w:val="nil"/>
            </w:pBdr>
            <w:tabs>
              <w:tab w:val="right" w:pos="9350"/>
            </w:tabs>
            <w:spacing w:after="100"/>
            <w:ind w:left="720"/>
            <w:rPr>
              <w:rFonts w:ascii="Calibri" w:eastAsia="Calibri" w:hAnsi="Calibri" w:cs="Calibri"/>
              <w:sz w:val="22"/>
              <w:szCs w:val="22"/>
            </w:rPr>
          </w:pPr>
          <w:hyperlink w:anchor="_heading=h.206ipza">
            <w:r>
              <w:rPr>
                <w:rFonts w:ascii="Calibri" w:eastAsia="Calibri" w:hAnsi="Calibri" w:cs="Calibri"/>
              </w:rPr>
              <w:t>Assistant Governor</w:t>
            </w:r>
            <w:r>
              <w:rPr>
                <w:rFonts w:ascii="Calibri" w:eastAsia="Calibri" w:hAnsi="Calibri" w:cs="Calibri"/>
              </w:rPr>
              <w:tab/>
              <w:t>31</w:t>
            </w:r>
          </w:hyperlink>
        </w:p>
        <w:p w14:paraId="68147217" w14:textId="77777777" w:rsidR="00F95D0A" w:rsidRDefault="000C6DCA">
          <w:pPr>
            <w:pBdr>
              <w:top w:val="nil"/>
              <w:left w:val="nil"/>
              <w:bottom w:val="nil"/>
              <w:right w:val="nil"/>
              <w:between w:val="nil"/>
            </w:pBdr>
            <w:tabs>
              <w:tab w:val="left" w:pos="1320"/>
              <w:tab w:val="right" w:pos="9350"/>
            </w:tabs>
            <w:spacing w:after="100"/>
            <w:ind w:left="960"/>
            <w:rPr>
              <w:rFonts w:ascii="Calibri" w:eastAsia="Calibri" w:hAnsi="Calibri" w:cs="Calibri"/>
              <w:sz w:val="22"/>
              <w:szCs w:val="22"/>
            </w:rPr>
          </w:pPr>
          <w:hyperlink w:anchor="_heading=h.4k668n3">
            <w:r>
              <w:rPr>
                <w:rFonts w:ascii="Noto Sans Symbols" w:eastAsia="Noto Sans Symbols" w:hAnsi="Noto Sans Symbols" w:cs="Noto Sans Symbols"/>
              </w:rPr>
              <w:t>∙</w:t>
            </w:r>
          </w:hyperlink>
          <w:hyperlink w:anchor="_heading=h.4k668n3">
            <w:r>
              <w:rPr>
                <w:rFonts w:ascii="Calibri" w:eastAsia="Calibri" w:hAnsi="Calibri" w:cs="Calibri"/>
                <w:sz w:val="22"/>
                <w:szCs w:val="22"/>
              </w:rPr>
              <w:tab/>
            </w:r>
          </w:hyperlink>
          <w:r>
            <w:fldChar w:fldCharType="begin"/>
          </w:r>
          <w:r>
            <w:instrText xml:space="preserve"> PAGEREF _heading=h.4k668n3 \h </w:instrText>
          </w:r>
          <w:r>
            <w:fldChar w:fldCharType="separate"/>
          </w:r>
          <w:r>
            <w:rPr>
              <w:rFonts w:ascii="Calibri" w:eastAsia="Calibri" w:hAnsi="Calibri" w:cs="Calibri"/>
            </w:rPr>
            <w:t>District Area Assignments</w:t>
          </w:r>
          <w:r>
            <w:rPr>
              <w:rFonts w:ascii="Calibri" w:eastAsia="Calibri" w:hAnsi="Calibri" w:cs="Calibri"/>
            </w:rPr>
            <w:tab/>
            <w:t>32</w:t>
          </w:r>
          <w:r>
            <w:fldChar w:fldCharType="end"/>
          </w:r>
        </w:p>
        <w:p w14:paraId="7369C960" w14:textId="77777777" w:rsidR="00F95D0A" w:rsidRDefault="000C6DCA">
          <w:pPr>
            <w:pBdr>
              <w:top w:val="nil"/>
              <w:left w:val="nil"/>
              <w:bottom w:val="nil"/>
              <w:right w:val="nil"/>
              <w:between w:val="nil"/>
            </w:pBdr>
            <w:tabs>
              <w:tab w:val="right" w:pos="9350"/>
            </w:tabs>
            <w:spacing w:after="100"/>
            <w:ind w:left="720"/>
            <w:rPr>
              <w:rFonts w:ascii="Calibri" w:eastAsia="Calibri" w:hAnsi="Calibri" w:cs="Calibri"/>
              <w:sz w:val="22"/>
              <w:szCs w:val="22"/>
            </w:rPr>
          </w:pPr>
          <w:hyperlink w:anchor="_heading=h.2zbgiuw">
            <w:r>
              <w:rPr>
                <w:rFonts w:ascii="Calibri" w:eastAsia="Calibri" w:hAnsi="Calibri" w:cs="Calibri"/>
              </w:rPr>
              <w:t>District Administrator</w:t>
            </w:r>
            <w:r>
              <w:rPr>
                <w:rFonts w:ascii="Calibri" w:eastAsia="Calibri" w:hAnsi="Calibri" w:cs="Calibri"/>
              </w:rPr>
              <w:tab/>
              <w:t>32</w:t>
            </w:r>
          </w:hyperlink>
        </w:p>
        <w:p w14:paraId="3C5F4CBB" w14:textId="77777777" w:rsidR="00F95D0A" w:rsidRDefault="000C6DCA">
          <w:pPr>
            <w:pBdr>
              <w:top w:val="nil"/>
              <w:left w:val="nil"/>
              <w:bottom w:val="nil"/>
              <w:right w:val="nil"/>
              <w:between w:val="nil"/>
            </w:pBdr>
            <w:tabs>
              <w:tab w:val="right" w:pos="9350"/>
            </w:tabs>
            <w:spacing w:after="100"/>
            <w:ind w:left="720"/>
            <w:rPr>
              <w:rFonts w:ascii="Calibri" w:eastAsia="Calibri" w:hAnsi="Calibri" w:cs="Calibri"/>
              <w:sz w:val="22"/>
              <w:szCs w:val="22"/>
            </w:rPr>
          </w:pPr>
          <w:hyperlink w:anchor="_heading=h.1egqt2p">
            <w:r>
              <w:rPr>
                <w:rFonts w:ascii="Calibri" w:eastAsia="Calibri" w:hAnsi="Calibri" w:cs="Calibri"/>
              </w:rPr>
              <w:t>District Treasurer</w:t>
            </w:r>
            <w:r>
              <w:rPr>
                <w:rFonts w:ascii="Calibri" w:eastAsia="Calibri" w:hAnsi="Calibri" w:cs="Calibri"/>
              </w:rPr>
              <w:tab/>
              <w:t>33</w:t>
            </w:r>
          </w:hyperlink>
        </w:p>
        <w:p w14:paraId="2F0F684B" w14:textId="77777777" w:rsidR="00F95D0A" w:rsidRDefault="000C6DCA">
          <w:pPr>
            <w:pBdr>
              <w:top w:val="nil"/>
              <w:left w:val="nil"/>
              <w:bottom w:val="nil"/>
              <w:right w:val="nil"/>
              <w:between w:val="nil"/>
            </w:pBdr>
            <w:tabs>
              <w:tab w:val="right" w:pos="9350"/>
            </w:tabs>
            <w:spacing w:after="100"/>
            <w:ind w:left="720"/>
            <w:rPr>
              <w:rFonts w:ascii="Calibri" w:eastAsia="Calibri" w:hAnsi="Calibri" w:cs="Calibri"/>
              <w:sz w:val="22"/>
              <w:szCs w:val="22"/>
            </w:rPr>
          </w:pPr>
          <w:hyperlink w:anchor="_heading=h.3ygebqi">
            <w:r>
              <w:rPr>
                <w:rFonts w:ascii="Calibri" w:eastAsia="Calibri" w:hAnsi="Calibri" w:cs="Calibri"/>
              </w:rPr>
              <w:t>District Rotary Foundation Committee Chair</w:t>
            </w:r>
            <w:r>
              <w:rPr>
                <w:rFonts w:ascii="Calibri" w:eastAsia="Calibri" w:hAnsi="Calibri" w:cs="Calibri"/>
              </w:rPr>
              <w:tab/>
              <w:t>33</w:t>
            </w:r>
          </w:hyperlink>
        </w:p>
        <w:p w14:paraId="7D20CE39" w14:textId="77777777" w:rsidR="00F95D0A" w:rsidRDefault="000C6DCA">
          <w:pPr>
            <w:pBdr>
              <w:top w:val="nil"/>
              <w:left w:val="nil"/>
              <w:bottom w:val="nil"/>
              <w:right w:val="nil"/>
              <w:between w:val="nil"/>
            </w:pBdr>
            <w:tabs>
              <w:tab w:val="right" w:pos="9350"/>
            </w:tabs>
            <w:spacing w:after="100"/>
            <w:ind w:left="480"/>
            <w:rPr>
              <w:rFonts w:ascii="Calibri" w:eastAsia="Calibri" w:hAnsi="Calibri" w:cs="Calibri"/>
              <w:sz w:val="22"/>
              <w:szCs w:val="22"/>
            </w:rPr>
          </w:pPr>
          <w:hyperlink w:anchor="_heading=h.2dlolyb">
            <w:r>
              <w:rPr>
                <w:rFonts w:ascii="Calibri" w:eastAsia="Calibri" w:hAnsi="Calibri" w:cs="Calibri"/>
              </w:rPr>
              <w:t>Committee Chair and Team Leader List</w:t>
            </w:r>
            <w:r>
              <w:rPr>
                <w:rFonts w:ascii="Calibri" w:eastAsia="Calibri" w:hAnsi="Calibri" w:cs="Calibri"/>
              </w:rPr>
              <w:tab/>
              <w:t>35</w:t>
            </w:r>
          </w:hyperlink>
        </w:p>
        <w:p w14:paraId="6E945DC3" w14:textId="77777777" w:rsidR="00F95D0A" w:rsidRDefault="000C6DCA">
          <w:pPr>
            <w:pBdr>
              <w:top w:val="nil"/>
              <w:left w:val="nil"/>
              <w:bottom w:val="nil"/>
              <w:right w:val="nil"/>
              <w:between w:val="nil"/>
            </w:pBdr>
            <w:tabs>
              <w:tab w:val="right" w:pos="9350"/>
            </w:tabs>
            <w:spacing w:after="100"/>
            <w:ind w:left="240"/>
            <w:rPr>
              <w:rFonts w:ascii="Calibri" w:eastAsia="Calibri" w:hAnsi="Calibri" w:cs="Calibri"/>
              <w:sz w:val="22"/>
              <w:szCs w:val="22"/>
            </w:rPr>
          </w:pPr>
          <w:hyperlink w:anchor="_heading=h.sqyw64">
            <w:r>
              <w:rPr>
                <w:rFonts w:ascii="Calibri" w:eastAsia="Calibri" w:hAnsi="Calibri" w:cs="Calibri"/>
              </w:rPr>
              <w:t>Appendix</w:t>
            </w:r>
            <w:r>
              <w:rPr>
                <w:rFonts w:ascii="Calibri" w:eastAsia="Calibri" w:hAnsi="Calibri" w:cs="Calibri"/>
              </w:rPr>
              <w:tab/>
              <w:t>36</w:t>
            </w:r>
          </w:hyperlink>
        </w:p>
        <w:p w14:paraId="4CDDE1D3" w14:textId="77777777" w:rsidR="00F95D0A" w:rsidRDefault="000C6DCA">
          <w:pPr>
            <w:pBdr>
              <w:top w:val="nil"/>
              <w:left w:val="nil"/>
              <w:bottom w:val="nil"/>
              <w:right w:val="nil"/>
              <w:between w:val="nil"/>
            </w:pBdr>
            <w:tabs>
              <w:tab w:val="right" w:pos="9350"/>
            </w:tabs>
            <w:spacing w:after="100"/>
            <w:ind w:left="480"/>
            <w:rPr>
              <w:rFonts w:ascii="Calibri" w:eastAsia="Calibri" w:hAnsi="Calibri" w:cs="Calibri"/>
              <w:sz w:val="22"/>
              <w:szCs w:val="22"/>
            </w:rPr>
          </w:pPr>
          <w:hyperlink w:anchor="_heading=h.3cqmetx">
            <w:r>
              <w:rPr>
                <w:rFonts w:ascii="Calibri" w:eastAsia="Calibri" w:hAnsi="Calibri" w:cs="Calibri"/>
              </w:rPr>
              <w:t>Annual Conflict of Interest Disclosure Form</w:t>
            </w:r>
            <w:r>
              <w:rPr>
                <w:rFonts w:ascii="Calibri" w:eastAsia="Calibri" w:hAnsi="Calibri" w:cs="Calibri"/>
              </w:rPr>
              <w:tab/>
              <w:t>36</w:t>
            </w:r>
          </w:hyperlink>
        </w:p>
        <w:p w14:paraId="772D295A" w14:textId="77777777" w:rsidR="00F95D0A" w:rsidRDefault="000C6DCA">
          <w:pPr>
            <w:pBdr>
              <w:top w:val="nil"/>
              <w:left w:val="nil"/>
              <w:bottom w:val="nil"/>
              <w:right w:val="nil"/>
              <w:between w:val="nil"/>
            </w:pBdr>
            <w:tabs>
              <w:tab w:val="right" w:pos="9350"/>
            </w:tabs>
            <w:spacing w:after="100"/>
            <w:ind w:left="480"/>
            <w:rPr>
              <w:rFonts w:ascii="Calibri" w:eastAsia="Calibri" w:hAnsi="Calibri" w:cs="Calibri"/>
              <w:sz w:val="22"/>
              <w:szCs w:val="22"/>
            </w:rPr>
          </w:pPr>
          <w:hyperlink w:anchor="_heading=h.1rvwp1q">
            <w:r>
              <w:rPr>
                <w:rFonts w:ascii="Calibri" w:eastAsia="Calibri" w:hAnsi="Calibri" w:cs="Calibri"/>
              </w:rPr>
              <w:t>Expense Reimbursement Guidelines and Form</w:t>
            </w:r>
            <w:r>
              <w:rPr>
                <w:rFonts w:ascii="Calibri" w:eastAsia="Calibri" w:hAnsi="Calibri" w:cs="Calibri"/>
              </w:rPr>
              <w:tab/>
              <w:t>37</w:t>
            </w:r>
          </w:hyperlink>
        </w:p>
        <w:p w14:paraId="1A984966" w14:textId="77777777" w:rsidR="00F95D0A" w:rsidRDefault="000C6DCA">
          <w:pPr>
            <w:pBdr>
              <w:top w:val="nil"/>
              <w:left w:val="nil"/>
              <w:bottom w:val="nil"/>
              <w:right w:val="nil"/>
              <w:between w:val="nil"/>
            </w:pBdr>
            <w:tabs>
              <w:tab w:val="right" w:pos="9350"/>
            </w:tabs>
            <w:spacing w:after="100"/>
            <w:ind w:left="480"/>
            <w:rPr>
              <w:rFonts w:ascii="Calibri" w:eastAsia="Calibri" w:hAnsi="Calibri" w:cs="Calibri"/>
              <w:sz w:val="22"/>
              <w:szCs w:val="22"/>
            </w:rPr>
          </w:pPr>
          <w:hyperlink w:anchor="_heading=h.4bvk7pj">
            <w:r>
              <w:rPr>
                <w:rFonts w:ascii="Calibri" w:eastAsia="Calibri" w:hAnsi="Calibri" w:cs="Calibri"/>
              </w:rPr>
              <w:t>Handling of Membership Leads from Rotary International*</w:t>
            </w:r>
            <w:r>
              <w:rPr>
                <w:rFonts w:ascii="Calibri" w:eastAsia="Calibri" w:hAnsi="Calibri" w:cs="Calibri"/>
              </w:rPr>
              <w:tab/>
              <w:t>38</w:t>
            </w:r>
          </w:hyperlink>
        </w:p>
        <w:p w14:paraId="5F449084" w14:textId="77777777" w:rsidR="00F95D0A" w:rsidRDefault="000C6DCA">
          <w:pPr>
            <w:pBdr>
              <w:top w:val="nil"/>
              <w:left w:val="nil"/>
              <w:bottom w:val="nil"/>
              <w:right w:val="nil"/>
              <w:between w:val="nil"/>
            </w:pBdr>
            <w:tabs>
              <w:tab w:val="right" w:pos="9350"/>
            </w:tabs>
            <w:spacing w:after="100"/>
            <w:ind w:left="480"/>
            <w:rPr>
              <w:rFonts w:ascii="Calibri" w:eastAsia="Calibri" w:hAnsi="Calibri" w:cs="Calibri"/>
              <w:sz w:val="22"/>
              <w:szCs w:val="22"/>
            </w:rPr>
          </w:pPr>
          <w:hyperlink w:anchor="_heading=h.2r0uhxc">
            <w:r>
              <w:rPr>
                <w:rFonts w:ascii="Calibri" w:eastAsia="Calibri" w:hAnsi="Calibri" w:cs="Calibri"/>
              </w:rPr>
              <w:t>Policy for Youth Protection and the Prevention of Abuse and Harassment (RYE)</w:t>
            </w:r>
            <w:r>
              <w:rPr>
                <w:rFonts w:ascii="Calibri" w:eastAsia="Calibri" w:hAnsi="Calibri" w:cs="Calibri"/>
              </w:rPr>
              <w:tab/>
              <w:t>40</w:t>
            </w:r>
          </w:hyperlink>
          <w:r>
            <w:fldChar w:fldCharType="end"/>
          </w:r>
        </w:p>
      </w:sdtContent>
    </w:sdt>
    <w:p w14:paraId="6468F636" w14:textId="77777777" w:rsidR="00F95D0A" w:rsidRDefault="00F95D0A">
      <w:pPr>
        <w:spacing w:after="160" w:line="259" w:lineRule="auto"/>
        <w:rPr>
          <w:rFonts w:ascii="Calibri" w:eastAsia="Calibri" w:hAnsi="Calibri" w:cs="Calibri"/>
          <w:sz w:val="96"/>
          <w:szCs w:val="96"/>
        </w:rPr>
      </w:pPr>
    </w:p>
    <w:p w14:paraId="29BA62CA" w14:textId="77777777" w:rsidR="00F95D0A" w:rsidRDefault="000C6DCA">
      <w:pPr>
        <w:pStyle w:val="Heading5"/>
        <w:jc w:val="right"/>
        <w:rPr>
          <w:color w:val="000000"/>
        </w:rPr>
      </w:pPr>
      <w:bookmarkStart w:id="2" w:name="_heading=h.1fob9te" w:colFirst="0" w:colLast="0"/>
      <w:bookmarkEnd w:id="2"/>
      <w:r>
        <w:rPr>
          <w:color w:val="000000"/>
        </w:rPr>
        <w:t>Part One</w:t>
      </w:r>
    </w:p>
    <w:p w14:paraId="6E6CABCF" w14:textId="77777777" w:rsidR="00F95D0A" w:rsidRDefault="00F95D0A">
      <w:pPr>
        <w:ind w:left="-144"/>
        <w:rPr>
          <w:rFonts w:ascii="Calibri" w:eastAsia="Calibri" w:hAnsi="Calibri" w:cs="Calibri"/>
          <w:b/>
          <w:sz w:val="32"/>
          <w:szCs w:val="32"/>
        </w:rPr>
      </w:pPr>
    </w:p>
    <w:p w14:paraId="5A080887" w14:textId="77777777" w:rsidR="00F95D0A" w:rsidRDefault="000C6DCA">
      <w:pPr>
        <w:pStyle w:val="Heading1"/>
        <w:ind w:hanging="144"/>
      </w:pPr>
      <w:bookmarkStart w:id="3" w:name="_heading=h.3znysh7" w:colFirst="0" w:colLast="0"/>
      <w:bookmarkEnd w:id="3"/>
      <w:r>
        <w:t>Introduction</w:t>
      </w:r>
    </w:p>
    <w:p w14:paraId="013C0547" w14:textId="77777777" w:rsidR="00F95D0A" w:rsidRDefault="000C6DCA">
      <w:pPr>
        <w:tabs>
          <w:tab w:val="left" w:pos="3300"/>
        </w:tabs>
        <w:ind w:left="-144"/>
        <w:rPr>
          <w:rFonts w:ascii="Calibri" w:eastAsia="Calibri" w:hAnsi="Calibri" w:cs="Calibri"/>
        </w:rPr>
      </w:pPr>
      <w:r>
        <w:rPr>
          <w:rFonts w:ascii="Calibri" w:eastAsia="Calibri" w:hAnsi="Calibri" w:cs="Calibri"/>
        </w:rPr>
        <w:tab/>
      </w:r>
    </w:p>
    <w:p w14:paraId="76A32D49" w14:textId="77777777" w:rsidR="00F95D0A" w:rsidRDefault="000C6DCA">
      <w:pPr>
        <w:ind w:left="-5" w:right="5"/>
      </w:pPr>
      <w:r>
        <w:t>The purposes of these Policies and Procedures are to further the “Object of Rotary” (Constitution of Rotary International – Article 4), provide continuity in the organization of activities for District 5970 officers and to ensure compliance with the Consti</w:t>
      </w:r>
      <w:r>
        <w:t xml:space="preserve">tution, Bylaws and Manual of Procedure of Rotary International.  These policies and procedures: </w:t>
      </w:r>
    </w:p>
    <w:p w14:paraId="6D0D4812" w14:textId="77777777" w:rsidR="00F95D0A" w:rsidRDefault="000C6DCA">
      <w:pPr>
        <w:spacing w:line="259" w:lineRule="auto"/>
      </w:pPr>
      <w:r>
        <w:t xml:space="preserve"> </w:t>
      </w:r>
    </w:p>
    <w:p w14:paraId="3192DE57" w14:textId="77777777" w:rsidR="00F95D0A" w:rsidRDefault="000C6DCA">
      <w:pPr>
        <w:numPr>
          <w:ilvl w:val="0"/>
          <w:numId w:val="38"/>
        </w:numPr>
        <w:spacing w:after="3" w:line="248" w:lineRule="auto"/>
        <w:ind w:right="5" w:hanging="360"/>
      </w:pPr>
      <w:r>
        <w:t>Assist the district governor, past and future district governors, district committee chairs, and appointed and elected officers of the district with administ</w:t>
      </w:r>
      <w:r>
        <w:t xml:space="preserve">rative procedures necessary for the smooth functioning of the clubs and the district. </w:t>
      </w:r>
    </w:p>
    <w:p w14:paraId="6A68768F" w14:textId="77777777" w:rsidR="00F95D0A" w:rsidRDefault="000C6DCA">
      <w:pPr>
        <w:numPr>
          <w:ilvl w:val="0"/>
          <w:numId w:val="38"/>
        </w:numPr>
        <w:spacing w:after="3" w:line="248" w:lineRule="auto"/>
        <w:ind w:right="5" w:hanging="360"/>
      </w:pPr>
      <w:r>
        <w:t xml:space="preserve">Define policies and procedures as mandated by District 5970 in the management of district affairs. </w:t>
      </w:r>
    </w:p>
    <w:p w14:paraId="44994CAD" w14:textId="77777777" w:rsidR="00F95D0A" w:rsidRDefault="000C6DCA">
      <w:pPr>
        <w:numPr>
          <w:ilvl w:val="0"/>
          <w:numId w:val="38"/>
        </w:numPr>
        <w:spacing w:after="3" w:line="248" w:lineRule="auto"/>
        <w:ind w:right="5" w:hanging="360"/>
      </w:pPr>
      <w:r>
        <w:t>Act as a codicil for subsequent ideas and revisions of district polic</w:t>
      </w:r>
      <w:r>
        <w:t xml:space="preserve">y and procedure. </w:t>
      </w:r>
    </w:p>
    <w:p w14:paraId="481F64EF" w14:textId="77777777" w:rsidR="00F95D0A" w:rsidRDefault="00F95D0A">
      <w:pPr>
        <w:spacing w:after="3" w:line="248" w:lineRule="auto"/>
        <w:ind w:right="5"/>
      </w:pPr>
    </w:p>
    <w:p w14:paraId="777007BA" w14:textId="77777777" w:rsidR="00F95D0A" w:rsidRDefault="000C6DCA">
      <w:pPr>
        <w:ind w:left="-5" w:right="5"/>
      </w:pPr>
      <w:r>
        <w:t xml:space="preserve">The policies and procedures contained herein are intended to conform to the Constitution, By-Laws and Manual of Procedure of Rotary International and the interpretation of its Board of Directors.  They shall in no way conflict with them </w:t>
      </w:r>
      <w:r>
        <w:t xml:space="preserve">nor supersede standard club constitutions and bylaws.  Amendments approved by Rotary International shall be made as needed to accomplish this purpose. </w:t>
      </w:r>
    </w:p>
    <w:p w14:paraId="1FE561C9" w14:textId="77777777" w:rsidR="00F95D0A" w:rsidRDefault="00F95D0A">
      <w:pPr>
        <w:ind w:left="-5" w:right="5"/>
      </w:pPr>
    </w:p>
    <w:p w14:paraId="3DE50F32" w14:textId="77777777" w:rsidR="00F95D0A" w:rsidRDefault="00F95D0A">
      <w:pPr>
        <w:ind w:left="-5" w:right="5"/>
      </w:pPr>
    </w:p>
    <w:p w14:paraId="1784CD54" w14:textId="77777777" w:rsidR="00F95D0A" w:rsidRDefault="00F95D0A">
      <w:pPr>
        <w:spacing w:after="3" w:line="248" w:lineRule="auto"/>
        <w:ind w:right="5"/>
      </w:pPr>
    </w:p>
    <w:p w14:paraId="5CC5D306" w14:textId="77777777" w:rsidR="00F95D0A" w:rsidRDefault="00F95D0A">
      <w:pPr>
        <w:ind w:left="-144"/>
        <w:rPr>
          <w:rFonts w:ascii="Calibri" w:eastAsia="Calibri" w:hAnsi="Calibri" w:cs="Calibri"/>
        </w:rPr>
      </w:pPr>
    </w:p>
    <w:p w14:paraId="2C3D8045" w14:textId="77777777" w:rsidR="00F95D0A" w:rsidRDefault="000C6DCA">
      <w:pPr>
        <w:pStyle w:val="Heading2"/>
        <w:ind w:hanging="144"/>
      </w:pPr>
      <w:bookmarkStart w:id="4" w:name="_heading=h.2et92p0" w:colFirst="0" w:colLast="0"/>
      <w:bookmarkEnd w:id="4"/>
      <w:r>
        <w:t>District Leadership Plan</w:t>
      </w:r>
    </w:p>
    <w:p w14:paraId="4E6EB0E8" w14:textId="77777777" w:rsidR="00F95D0A" w:rsidRDefault="00F95D0A">
      <w:pPr>
        <w:ind w:left="-144"/>
        <w:rPr>
          <w:rFonts w:ascii="Calibri" w:eastAsia="Calibri" w:hAnsi="Calibri" w:cs="Calibri"/>
        </w:rPr>
      </w:pPr>
    </w:p>
    <w:p w14:paraId="078585F5" w14:textId="77777777" w:rsidR="00F95D0A" w:rsidRDefault="000C6DCA">
      <w:pPr>
        <w:ind w:left="-144"/>
        <w:rPr>
          <w:rFonts w:ascii="Calibri" w:eastAsia="Calibri" w:hAnsi="Calibri" w:cs="Calibri"/>
        </w:rPr>
      </w:pPr>
      <w:r>
        <w:rPr>
          <w:rFonts w:ascii="Calibri" w:eastAsia="Calibri" w:hAnsi="Calibri" w:cs="Calibri"/>
        </w:rPr>
        <w:t xml:space="preserve">District committees and teams are established to support the development, </w:t>
      </w:r>
      <w:r>
        <w:rPr>
          <w:rFonts w:ascii="Calibri" w:eastAsia="Calibri" w:hAnsi="Calibri" w:cs="Calibri"/>
        </w:rPr>
        <w:t>growth and conduct of effective Clubs. The District committees and teams are structured to support Rotary International’s required District Leadership Plan.  The MoPP functions as our District Leadership Plan.  The appointments of committee chairs and team</w:t>
      </w:r>
      <w:r>
        <w:rPr>
          <w:rFonts w:ascii="Calibri" w:eastAsia="Calibri" w:hAnsi="Calibri" w:cs="Calibri"/>
        </w:rPr>
        <w:t xml:space="preserve"> leaders follow the procedures established by the Board of Directors in this MoPP.</w:t>
      </w:r>
    </w:p>
    <w:p w14:paraId="2870BB08" w14:textId="77777777" w:rsidR="00F95D0A" w:rsidRDefault="00F95D0A">
      <w:pPr>
        <w:ind w:left="-144"/>
        <w:rPr>
          <w:rFonts w:ascii="Calibri" w:eastAsia="Calibri" w:hAnsi="Calibri" w:cs="Calibri"/>
        </w:rPr>
      </w:pPr>
    </w:p>
    <w:p w14:paraId="07C3F023" w14:textId="77777777" w:rsidR="00F95D0A" w:rsidRDefault="000C6DCA">
      <w:pPr>
        <w:ind w:left="-144"/>
        <w:rPr>
          <w:rFonts w:ascii="Calibri" w:eastAsia="Calibri" w:hAnsi="Calibri" w:cs="Calibri"/>
        </w:rPr>
      </w:pPr>
      <w:r>
        <w:rPr>
          <w:rFonts w:ascii="Calibri" w:eastAsia="Calibri" w:hAnsi="Calibri" w:cs="Calibri"/>
        </w:rPr>
        <w:t>District Committees and teams are further established to accomplish the District Strategic Plan and Rotary International’s Strategic Priorities.</w:t>
      </w:r>
    </w:p>
    <w:p w14:paraId="02E0141C" w14:textId="77777777" w:rsidR="00F95D0A" w:rsidRDefault="00F95D0A">
      <w:pPr>
        <w:spacing w:after="160" w:line="259" w:lineRule="auto"/>
        <w:rPr>
          <w:rFonts w:ascii="Calibri" w:eastAsia="Calibri" w:hAnsi="Calibri" w:cs="Calibri"/>
        </w:rPr>
      </w:pPr>
    </w:p>
    <w:p w14:paraId="69701BC9" w14:textId="77777777" w:rsidR="00F95D0A" w:rsidRDefault="000C6DCA">
      <w:pPr>
        <w:pStyle w:val="Heading2"/>
        <w:ind w:hanging="144"/>
      </w:pPr>
      <w:bookmarkStart w:id="5" w:name="_heading=h.tyjcwt" w:colFirst="0" w:colLast="0"/>
      <w:bookmarkEnd w:id="5"/>
      <w:r>
        <w:t xml:space="preserve">Revisions to Policies and </w:t>
      </w:r>
      <w:r>
        <w:t xml:space="preserve">Procedures </w:t>
      </w:r>
    </w:p>
    <w:p w14:paraId="0CE6CEE8" w14:textId="77777777" w:rsidR="00F95D0A" w:rsidRDefault="000C6DCA">
      <w:pPr>
        <w:ind w:left="-5" w:right="5"/>
      </w:pPr>
      <w:r>
        <w:t xml:space="preserve">These policies and procedures should be reviewed after each Council on Legislation by a sub committee appointed by the BOD to incorporate new ideas and activities that contribute to the Rotary ideal of “SERVICE ABOVE SELF”, and be brought into </w:t>
      </w:r>
      <w:r>
        <w:t xml:space="preserve">consistency and agreement with the Rotary International Manual of Procedures (RI MOP). </w:t>
      </w:r>
    </w:p>
    <w:p w14:paraId="0D9C5F72" w14:textId="77777777" w:rsidR="00F95D0A" w:rsidRDefault="00F95D0A"/>
    <w:p w14:paraId="43063EA1" w14:textId="77777777" w:rsidR="00F95D0A" w:rsidRDefault="000C6DCA">
      <w:pPr>
        <w:pStyle w:val="Heading5"/>
        <w:jc w:val="right"/>
        <w:rPr>
          <w:color w:val="000000"/>
        </w:rPr>
      </w:pPr>
      <w:bookmarkStart w:id="6" w:name="_heading=h.3dy6vkm" w:colFirst="0" w:colLast="0"/>
      <w:bookmarkEnd w:id="6"/>
      <w:r>
        <w:rPr>
          <w:color w:val="000000"/>
        </w:rPr>
        <w:t>Part Two</w:t>
      </w:r>
    </w:p>
    <w:p w14:paraId="619D7264" w14:textId="77777777" w:rsidR="00F95D0A" w:rsidRDefault="00F95D0A"/>
    <w:p w14:paraId="703A403D" w14:textId="77777777" w:rsidR="00F95D0A" w:rsidRDefault="000C6DCA">
      <w:pPr>
        <w:pStyle w:val="Heading1"/>
        <w:ind w:hanging="144"/>
      </w:pPr>
      <w:bookmarkStart w:id="7" w:name="_heading=h.1t3h5sf" w:colFirst="0" w:colLast="0"/>
      <w:bookmarkEnd w:id="7"/>
      <w:r>
        <w:t>Support and Strengthen Clubs</w:t>
      </w:r>
    </w:p>
    <w:p w14:paraId="05BF632B" w14:textId="77777777" w:rsidR="00F95D0A" w:rsidRDefault="00F95D0A">
      <w:pPr>
        <w:rPr>
          <w:rFonts w:ascii="Calibri" w:eastAsia="Calibri" w:hAnsi="Calibri" w:cs="Calibri"/>
        </w:rPr>
      </w:pPr>
    </w:p>
    <w:p w14:paraId="1A4C179B" w14:textId="77777777" w:rsidR="00F95D0A" w:rsidRDefault="000C6DCA">
      <w:pPr>
        <w:pStyle w:val="Heading2"/>
        <w:ind w:hanging="144"/>
      </w:pPr>
      <w:bookmarkStart w:id="8" w:name="_heading=h.4d34og8" w:colFirst="0" w:colLast="0"/>
      <w:bookmarkEnd w:id="8"/>
      <w:r>
        <w:t>Membership Development and Retention Committee</w:t>
      </w:r>
    </w:p>
    <w:p w14:paraId="74324483" w14:textId="77777777" w:rsidR="00F95D0A" w:rsidRDefault="00F95D0A">
      <w:pPr>
        <w:rPr>
          <w:rFonts w:ascii="Calibri" w:eastAsia="Calibri" w:hAnsi="Calibri" w:cs="Calibri"/>
          <w:b/>
        </w:rPr>
      </w:pPr>
    </w:p>
    <w:p w14:paraId="477B4010" w14:textId="77777777" w:rsidR="00F95D0A" w:rsidRDefault="000C6DCA">
      <w:pPr>
        <w:pBdr>
          <w:top w:val="nil"/>
          <w:left w:val="nil"/>
          <w:bottom w:val="nil"/>
          <w:right w:val="nil"/>
          <w:between w:val="nil"/>
        </w:pBdr>
        <w:rPr>
          <w:rFonts w:ascii="Calibri" w:eastAsia="Calibri" w:hAnsi="Calibri" w:cs="Calibri"/>
          <w:sz w:val="28"/>
          <w:szCs w:val="28"/>
        </w:rPr>
      </w:pPr>
      <w:r>
        <w:rPr>
          <w:rFonts w:ascii="Calibri" w:eastAsia="Calibri" w:hAnsi="Calibri" w:cs="Calibri"/>
          <w:b/>
          <w:sz w:val="28"/>
          <w:szCs w:val="28"/>
        </w:rPr>
        <w:t>Purpose</w:t>
      </w:r>
      <w:r>
        <w:rPr>
          <w:rFonts w:ascii="Calibri" w:eastAsia="Calibri" w:hAnsi="Calibri" w:cs="Calibri"/>
          <w:sz w:val="28"/>
          <w:szCs w:val="28"/>
        </w:rPr>
        <w:t>:</w:t>
      </w:r>
    </w:p>
    <w:p w14:paraId="5E5583FF" w14:textId="77777777" w:rsidR="00F95D0A" w:rsidRDefault="000C6DCA">
      <w:pPr>
        <w:pBdr>
          <w:top w:val="nil"/>
          <w:left w:val="nil"/>
          <w:bottom w:val="nil"/>
          <w:right w:val="nil"/>
          <w:between w:val="nil"/>
        </w:pBdr>
        <w:rPr>
          <w:rFonts w:ascii="Calibri" w:eastAsia="Calibri" w:hAnsi="Calibri" w:cs="Calibri"/>
        </w:rPr>
      </w:pPr>
      <w:r>
        <w:rPr>
          <w:rFonts w:ascii="Calibri" w:eastAsia="Calibri" w:hAnsi="Calibri" w:cs="Calibri"/>
        </w:rPr>
        <w:t>The Membership Committee develops and implements the District Plan for Membership through promotion, guidance and counsel to aid club membership growth and retention as well as has the responsibility for extension of Rotary in the District by the formation</w:t>
      </w:r>
      <w:r>
        <w:rPr>
          <w:rFonts w:ascii="Calibri" w:eastAsia="Calibri" w:hAnsi="Calibri" w:cs="Calibri"/>
        </w:rPr>
        <w:t xml:space="preserve"> of new clubs. They also have responsibility for extension of Rotary in the District by the formation of new clubs.  The committee identifies, qualifies and facilitates the chartering of new Rotary clubs.</w:t>
      </w:r>
    </w:p>
    <w:p w14:paraId="11B5B3D8" w14:textId="77777777" w:rsidR="00F95D0A" w:rsidRDefault="00F95D0A">
      <w:pPr>
        <w:pBdr>
          <w:top w:val="nil"/>
          <w:left w:val="nil"/>
          <w:bottom w:val="nil"/>
          <w:right w:val="nil"/>
          <w:between w:val="nil"/>
        </w:pBdr>
        <w:rPr>
          <w:rFonts w:ascii="Calibri" w:eastAsia="Calibri" w:hAnsi="Calibri" w:cs="Calibri"/>
        </w:rPr>
      </w:pPr>
    </w:p>
    <w:p w14:paraId="02C10FA8" w14:textId="77777777" w:rsidR="00F95D0A" w:rsidRDefault="000C6DCA">
      <w:pPr>
        <w:pBdr>
          <w:top w:val="nil"/>
          <w:left w:val="nil"/>
          <w:bottom w:val="nil"/>
          <w:right w:val="nil"/>
          <w:between w:val="nil"/>
        </w:pBdr>
        <w:rPr>
          <w:rFonts w:ascii="Calibri" w:eastAsia="Calibri" w:hAnsi="Calibri" w:cs="Calibri"/>
          <w:sz w:val="28"/>
          <w:szCs w:val="28"/>
        </w:rPr>
      </w:pPr>
      <w:r>
        <w:rPr>
          <w:rFonts w:ascii="Calibri" w:eastAsia="Calibri" w:hAnsi="Calibri" w:cs="Calibri"/>
          <w:b/>
          <w:sz w:val="28"/>
          <w:szCs w:val="28"/>
        </w:rPr>
        <w:t>Composition</w:t>
      </w:r>
      <w:r>
        <w:rPr>
          <w:rFonts w:ascii="Calibri" w:eastAsia="Calibri" w:hAnsi="Calibri" w:cs="Calibri"/>
          <w:sz w:val="28"/>
          <w:szCs w:val="28"/>
        </w:rPr>
        <w:t>:</w:t>
      </w:r>
    </w:p>
    <w:p w14:paraId="43825D9F" w14:textId="77777777" w:rsidR="00F95D0A" w:rsidRDefault="000C6DCA">
      <w:pPr>
        <w:pBdr>
          <w:top w:val="nil"/>
          <w:left w:val="nil"/>
          <w:bottom w:val="nil"/>
          <w:right w:val="nil"/>
          <w:between w:val="nil"/>
        </w:pBdr>
        <w:rPr>
          <w:rFonts w:ascii="Calibri" w:eastAsia="Calibri" w:hAnsi="Calibri" w:cs="Calibri"/>
        </w:rPr>
      </w:pPr>
      <w:r>
        <w:rPr>
          <w:rFonts w:ascii="Calibri" w:eastAsia="Calibri" w:hAnsi="Calibri" w:cs="Calibri"/>
        </w:rPr>
        <w:t>The Membership Development and Retent</w:t>
      </w:r>
      <w:r>
        <w:rPr>
          <w:rFonts w:ascii="Calibri" w:eastAsia="Calibri" w:hAnsi="Calibri" w:cs="Calibri"/>
        </w:rPr>
        <w:t>ion Committee Team Leader is appointed by the person who will be the District Governor (DG) when the term begins.  The appointment shall be for a three year term.  The Committee Team Leader shall appoint three or more members to this committee.</w:t>
      </w:r>
    </w:p>
    <w:p w14:paraId="7B4E8270" w14:textId="77777777" w:rsidR="00F95D0A" w:rsidRDefault="00F95D0A">
      <w:pPr>
        <w:pBdr>
          <w:top w:val="nil"/>
          <w:left w:val="nil"/>
          <w:bottom w:val="nil"/>
          <w:right w:val="nil"/>
          <w:between w:val="nil"/>
        </w:pBdr>
        <w:rPr>
          <w:rFonts w:ascii="Calibri" w:eastAsia="Calibri" w:hAnsi="Calibri" w:cs="Calibri"/>
        </w:rPr>
      </w:pPr>
    </w:p>
    <w:p w14:paraId="0DEF0631" w14:textId="77777777" w:rsidR="00F95D0A" w:rsidRDefault="000C6DCA">
      <w:pPr>
        <w:pBdr>
          <w:top w:val="nil"/>
          <w:left w:val="nil"/>
          <w:bottom w:val="nil"/>
          <w:right w:val="nil"/>
          <w:between w:val="nil"/>
        </w:pBdr>
        <w:rPr>
          <w:rFonts w:ascii="Calibri" w:eastAsia="Calibri" w:hAnsi="Calibri" w:cs="Calibri"/>
          <w:sz w:val="28"/>
          <w:szCs w:val="28"/>
        </w:rPr>
      </w:pPr>
      <w:r>
        <w:rPr>
          <w:rFonts w:ascii="Calibri" w:eastAsia="Calibri" w:hAnsi="Calibri" w:cs="Calibri"/>
          <w:b/>
          <w:sz w:val="28"/>
          <w:szCs w:val="28"/>
        </w:rPr>
        <w:t>Responsibi</w:t>
      </w:r>
      <w:r>
        <w:rPr>
          <w:rFonts w:ascii="Calibri" w:eastAsia="Calibri" w:hAnsi="Calibri" w:cs="Calibri"/>
          <w:b/>
          <w:sz w:val="28"/>
          <w:szCs w:val="28"/>
        </w:rPr>
        <w:t>lities</w:t>
      </w:r>
      <w:r>
        <w:rPr>
          <w:rFonts w:ascii="Calibri" w:eastAsia="Calibri" w:hAnsi="Calibri" w:cs="Calibri"/>
          <w:sz w:val="28"/>
          <w:szCs w:val="28"/>
        </w:rPr>
        <w:t>:</w:t>
      </w:r>
    </w:p>
    <w:p w14:paraId="25CD30E3" w14:textId="77777777" w:rsidR="00F95D0A" w:rsidRDefault="000C6DCA">
      <w:pPr>
        <w:numPr>
          <w:ilvl w:val="0"/>
          <w:numId w:val="1"/>
        </w:numPr>
        <w:pBdr>
          <w:top w:val="nil"/>
          <w:left w:val="nil"/>
          <w:bottom w:val="nil"/>
          <w:right w:val="nil"/>
          <w:between w:val="nil"/>
        </w:pBdr>
        <w:rPr>
          <w:rFonts w:ascii="Calibri" w:eastAsia="Calibri" w:hAnsi="Calibri" w:cs="Calibri"/>
        </w:rPr>
      </w:pPr>
      <w:r>
        <w:rPr>
          <w:rFonts w:ascii="Calibri" w:eastAsia="Calibri" w:hAnsi="Calibri" w:cs="Calibri"/>
        </w:rPr>
        <w:t xml:space="preserve">Establishes annual membership goals consistent with strategic plan and with input from DG, reporting annually; </w:t>
      </w:r>
    </w:p>
    <w:p w14:paraId="4BD938F3" w14:textId="77777777" w:rsidR="00F95D0A" w:rsidRDefault="000C6DCA">
      <w:pPr>
        <w:numPr>
          <w:ilvl w:val="0"/>
          <w:numId w:val="1"/>
        </w:numPr>
        <w:pBdr>
          <w:top w:val="nil"/>
          <w:left w:val="nil"/>
          <w:bottom w:val="nil"/>
          <w:right w:val="nil"/>
          <w:between w:val="nil"/>
        </w:pBdr>
        <w:rPr>
          <w:rFonts w:ascii="Calibri" w:eastAsia="Calibri" w:hAnsi="Calibri" w:cs="Calibri"/>
        </w:rPr>
      </w:pPr>
      <w:r>
        <w:rPr>
          <w:rFonts w:ascii="Calibri" w:eastAsia="Calibri" w:hAnsi="Calibri" w:cs="Calibri"/>
        </w:rPr>
        <w:t>Works directly with Club Membership Development and Retention Committees, particularly with those clubs that are showing a decrease or l</w:t>
      </w:r>
      <w:r>
        <w:rPr>
          <w:rFonts w:ascii="Calibri" w:eastAsia="Calibri" w:hAnsi="Calibri" w:cs="Calibri"/>
        </w:rPr>
        <w:t>ittle or no increase in membership;</w:t>
      </w:r>
    </w:p>
    <w:p w14:paraId="676A9CDD" w14:textId="77777777" w:rsidR="00F95D0A" w:rsidRDefault="000C6DCA">
      <w:pPr>
        <w:numPr>
          <w:ilvl w:val="0"/>
          <w:numId w:val="1"/>
        </w:numPr>
        <w:pBdr>
          <w:top w:val="nil"/>
          <w:left w:val="nil"/>
          <w:bottom w:val="nil"/>
          <w:right w:val="nil"/>
          <w:between w:val="nil"/>
        </w:pBdr>
        <w:rPr>
          <w:rFonts w:ascii="Calibri" w:eastAsia="Calibri" w:hAnsi="Calibri" w:cs="Calibri"/>
        </w:rPr>
      </w:pPr>
      <w:r>
        <w:rPr>
          <w:rFonts w:ascii="Calibri" w:eastAsia="Calibri" w:hAnsi="Calibri" w:cs="Calibri"/>
        </w:rPr>
        <w:t>Encourages diversity by age, gender and ethnicity;</w:t>
      </w:r>
    </w:p>
    <w:p w14:paraId="0010BB48" w14:textId="77777777" w:rsidR="00F95D0A" w:rsidRDefault="000C6DCA">
      <w:pPr>
        <w:numPr>
          <w:ilvl w:val="0"/>
          <w:numId w:val="1"/>
        </w:numPr>
        <w:pBdr>
          <w:top w:val="nil"/>
          <w:left w:val="nil"/>
          <w:bottom w:val="nil"/>
          <w:right w:val="nil"/>
          <w:between w:val="nil"/>
        </w:pBdr>
        <w:rPr>
          <w:rFonts w:ascii="Calibri" w:eastAsia="Calibri" w:hAnsi="Calibri" w:cs="Calibri"/>
        </w:rPr>
      </w:pPr>
      <w:r>
        <w:rPr>
          <w:rFonts w:ascii="Calibri" w:eastAsia="Calibri" w:hAnsi="Calibri" w:cs="Calibri"/>
        </w:rPr>
        <w:t>Conducts a District Membership Development and Retention seminar each year;</w:t>
      </w:r>
    </w:p>
    <w:p w14:paraId="1CED6956" w14:textId="77777777" w:rsidR="00F95D0A" w:rsidRDefault="000C6DCA">
      <w:pPr>
        <w:numPr>
          <w:ilvl w:val="0"/>
          <w:numId w:val="1"/>
        </w:numPr>
        <w:pBdr>
          <w:top w:val="nil"/>
          <w:left w:val="nil"/>
          <w:bottom w:val="nil"/>
          <w:right w:val="nil"/>
          <w:between w:val="nil"/>
        </w:pBdr>
        <w:rPr>
          <w:rFonts w:ascii="Calibri" w:eastAsia="Calibri" w:hAnsi="Calibri" w:cs="Calibri"/>
        </w:rPr>
      </w:pPr>
      <w:r>
        <w:rPr>
          <w:rFonts w:ascii="Calibri" w:eastAsia="Calibri" w:hAnsi="Calibri" w:cs="Calibri"/>
        </w:rPr>
        <w:t>Provides information about District membership development progress at District meetings;</w:t>
      </w:r>
    </w:p>
    <w:p w14:paraId="5AEEDA37" w14:textId="77777777" w:rsidR="00F95D0A" w:rsidRDefault="000C6DCA">
      <w:pPr>
        <w:numPr>
          <w:ilvl w:val="0"/>
          <w:numId w:val="1"/>
        </w:numPr>
        <w:pBdr>
          <w:top w:val="nil"/>
          <w:left w:val="nil"/>
          <w:bottom w:val="nil"/>
          <w:right w:val="nil"/>
          <w:between w:val="nil"/>
        </w:pBdr>
        <w:rPr>
          <w:rFonts w:ascii="Calibri" w:eastAsia="Calibri" w:hAnsi="Calibri" w:cs="Calibri"/>
        </w:rPr>
      </w:pPr>
      <w:r>
        <w:rPr>
          <w:rFonts w:ascii="Calibri" w:eastAsia="Calibri" w:hAnsi="Calibri" w:cs="Calibri"/>
        </w:rPr>
        <w:t>When invited, provides programs and assistance about membership development or retention at each District Board meeting;</w:t>
      </w:r>
    </w:p>
    <w:p w14:paraId="18364C85" w14:textId="77777777" w:rsidR="00F95D0A" w:rsidRDefault="000C6DCA">
      <w:pPr>
        <w:numPr>
          <w:ilvl w:val="0"/>
          <w:numId w:val="1"/>
        </w:numPr>
        <w:pBdr>
          <w:top w:val="nil"/>
          <w:left w:val="nil"/>
          <w:bottom w:val="nil"/>
          <w:right w:val="nil"/>
          <w:between w:val="nil"/>
        </w:pBdr>
        <w:rPr>
          <w:rFonts w:ascii="Calibri" w:eastAsia="Calibri" w:hAnsi="Calibri" w:cs="Calibri"/>
        </w:rPr>
      </w:pPr>
      <w:r>
        <w:rPr>
          <w:rFonts w:ascii="Calibri" w:eastAsia="Calibri" w:hAnsi="Calibri" w:cs="Calibri"/>
        </w:rPr>
        <w:t>Assists in identifying areas in the District that have a population capable of meeting the requirements for chartering a new club, part</w:t>
      </w:r>
      <w:r>
        <w:rPr>
          <w:rFonts w:ascii="Calibri" w:eastAsia="Calibri" w:hAnsi="Calibri" w:cs="Calibri"/>
        </w:rPr>
        <w:t>icularly those with no clubs;</w:t>
      </w:r>
    </w:p>
    <w:p w14:paraId="76224A4D" w14:textId="77777777" w:rsidR="00F95D0A" w:rsidRDefault="000C6DCA">
      <w:pPr>
        <w:numPr>
          <w:ilvl w:val="0"/>
          <w:numId w:val="12"/>
        </w:numPr>
        <w:pBdr>
          <w:top w:val="nil"/>
          <w:left w:val="nil"/>
          <w:bottom w:val="nil"/>
          <w:right w:val="nil"/>
          <w:between w:val="nil"/>
        </w:pBdr>
        <w:rPr>
          <w:rFonts w:ascii="Calibri" w:eastAsia="Calibri" w:hAnsi="Calibri" w:cs="Calibri"/>
        </w:rPr>
      </w:pPr>
      <w:r>
        <w:rPr>
          <w:rFonts w:ascii="Calibri" w:eastAsia="Calibri" w:hAnsi="Calibri" w:cs="Calibri"/>
        </w:rPr>
        <w:t>Assists in completing processes required to submit the application to charter a new club;</w:t>
      </w:r>
    </w:p>
    <w:p w14:paraId="1C8970D3" w14:textId="77777777" w:rsidR="00F95D0A" w:rsidRDefault="000C6DCA">
      <w:pPr>
        <w:numPr>
          <w:ilvl w:val="0"/>
          <w:numId w:val="12"/>
        </w:numPr>
        <w:pBdr>
          <w:top w:val="nil"/>
          <w:left w:val="nil"/>
          <w:bottom w:val="nil"/>
          <w:right w:val="nil"/>
          <w:between w:val="nil"/>
        </w:pBdr>
        <w:rPr>
          <w:rFonts w:ascii="Calibri" w:eastAsia="Calibri" w:hAnsi="Calibri" w:cs="Calibri"/>
        </w:rPr>
      </w:pPr>
      <w:r>
        <w:rPr>
          <w:rFonts w:ascii="Calibri" w:eastAsia="Calibri" w:hAnsi="Calibri" w:cs="Calibri"/>
        </w:rPr>
        <w:t>Assists the sponsoring club in assuring that the new club receives an official review every quarter during the first year of its existen</w:t>
      </w:r>
      <w:r>
        <w:rPr>
          <w:rFonts w:ascii="Calibri" w:eastAsia="Calibri" w:hAnsi="Calibri" w:cs="Calibri"/>
        </w:rPr>
        <w:t>ce;</w:t>
      </w:r>
    </w:p>
    <w:p w14:paraId="5FBA0413" w14:textId="77777777" w:rsidR="00F95D0A" w:rsidRDefault="000C6DCA">
      <w:pPr>
        <w:numPr>
          <w:ilvl w:val="0"/>
          <w:numId w:val="12"/>
        </w:numPr>
        <w:pBdr>
          <w:top w:val="nil"/>
          <w:left w:val="nil"/>
          <w:bottom w:val="nil"/>
          <w:right w:val="nil"/>
          <w:between w:val="nil"/>
        </w:pBdr>
        <w:rPr>
          <w:rFonts w:ascii="Calibri" w:eastAsia="Calibri" w:hAnsi="Calibri" w:cs="Calibri"/>
        </w:rPr>
      </w:pPr>
      <w:r>
        <w:rPr>
          <w:rFonts w:ascii="Calibri" w:eastAsia="Calibri" w:hAnsi="Calibri" w:cs="Calibri"/>
        </w:rPr>
        <w:t>Assists, as necessary, in guiding the officers of the new club for a period of at least one year, or until the club meets its operational goals;</w:t>
      </w:r>
    </w:p>
    <w:p w14:paraId="7E3B3A4B" w14:textId="77777777" w:rsidR="00F95D0A" w:rsidRDefault="000C6DCA">
      <w:pPr>
        <w:numPr>
          <w:ilvl w:val="0"/>
          <w:numId w:val="1"/>
        </w:numPr>
        <w:pBdr>
          <w:top w:val="nil"/>
          <w:left w:val="nil"/>
          <w:bottom w:val="nil"/>
          <w:right w:val="nil"/>
          <w:between w:val="nil"/>
        </w:pBdr>
        <w:rPr>
          <w:rFonts w:ascii="Calibri" w:eastAsia="Calibri" w:hAnsi="Calibri" w:cs="Calibri"/>
        </w:rPr>
      </w:pPr>
      <w:r>
        <w:rPr>
          <w:rFonts w:ascii="Calibri" w:eastAsia="Calibri" w:hAnsi="Calibri" w:cs="Calibri"/>
        </w:rPr>
        <w:t xml:space="preserve">Works with Rotary International Zone resources to undertake other activities appropriate to accomplish the </w:t>
      </w:r>
      <w:r>
        <w:rPr>
          <w:rFonts w:ascii="Calibri" w:eastAsia="Calibri" w:hAnsi="Calibri" w:cs="Calibri"/>
        </w:rPr>
        <w:t>committee’s objectives.</w:t>
      </w:r>
    </w:p>
    <w:p w14:paraId="413856F1" w14:textId="77777777" w:rsidR="00F95D0A" w:rsidRDefault="00F95D0A">
      <w:pPr>
        <w:spacing w:after="200" w:line="276" w:lineRule="auto"/>
        <w:rPr>
          <w:rFonts w:ascii="Calibri" w:eastAsia="Calibri" w:hAnsi="Calibri" w:cs="Calibri"/>
        </w:rPr>
      </w:pPr>
    </w:p>
    <w:p w14:paraId="296C3398" w14:textId="77777777" w:rsidR="00F95D0A" w:rsidRDefault="000C6DCA">
      <w:pPr>
        <w:pStyle w:val="Heading2"/>
        <w:ind w:hanging="144"/>
      </w:pPr>
      <w:bookmarkStart w:id="9" w:name="_heading=h.2s8eyo1" w:colFirst="0" w:colLast="0"/>
      <w:bookmarkEnd w:id="9"/>
      <w:r>
        <w:t>District Trainer and Training Team</w:t>
      </w:r>
    </w:p>
    <w:p w14:paraId="3704121B" w14:textId="77777777" w:rsidR="00F95D0A" w:rsidRDefault="00F95D0A"/>
    <w:p w14:paraId="32375F04" w14:textId="77777777" w:rsidR="00F95D0A" w:rsidRDefault="000C6DCA">
      <w:pPr>
        <w:rPr>
          <w:rFonts w:ascii="Calibri" w:eastAsia="Calibri" w:hAnsi="Calibri" w:cs="Calibri"/>
          <w:b/>
          <w:sz w:val="28"/>
          <w:szCs w:val="28"/>
        </w:rPr>
      </w:pPr>
      <w:r>
        <w:rPr>
          <w:rFonts w:ascii="Calibri" w:eastAsia="Calibri" w:hAnsi="Calibri" w:cs="Calibri"/>
          <w:b/>
          <w:sz w:val="28"/>
          <w:szCs w:val="28"/>
        </w:rPr>
        <w:t>Purpose:</w:t>
      </w:r>
    </w:p>
    <w:p w14:paraId="1144E1B1" w14:textId="77777777" w:rsidR="00F95D0A" w:rsidRDefault="000C6DCA">
      <w:pPr>
        <w:rPr>
          <w:rFonts w:ascii="Calibri" w:eastAsia="Calibri" w:hAnsi="Calibri" w:cs="Calibri"/>
        </w:rPr>
      </w:pPr>
      <w:r>
        <w:rPr>
          <w:rFonts w:ascii="Calibri" w:eastAsia="Calibri" w:hAnsi="Calibri" w:cs="Calibri"/>
        </w:rPr>
        <w:t>The District Trainer and team supports the District Governor (DG) and the District Governor-Elect (DGE) in training clubs and District leaders and overseeing the overall training plan for the District.</w:t>
      </w:r>
    </w:p>
    <w:p w14:paraId="1A92F07C" w14:textId="77777777" w:rsidR="00F95D0A" w:rsidRDefault="00F95D0A">
      <w:pPr>
        <w:rPr>
          <w:rFonts w:ascii="Calibri" w:eastAsia="Calibri" w:hAnsi="Calibri" w:cs="Calibri"/>
        </w:rPr>
      </w:pPr>
    </w:p>
    <w:p w14:paraId="12208CD5" w14:textId="77777777" w:rsidR="00F95D0A" w:rsidRDefault="000C6DCA">
      <w:pPr>
        <w:rPr>
          <w:rFonts w:ascii="Calibri" w:eastAsia="Calibri" w:hAnsi="Calibri" w:cs="Calibri"/>
          <w:b/>
          <w:sz w:val="28"/>
          <w:szCs w:val="28"/>
        </w:rPr>
      </w:pPr>
      <w:r>
        <w:rPr>
          <w:rFonts w:ascii="Calibri" w:eastAsia="Calibri" w:hAnsi="Calibri" w:cs="Calibri"/>
          <w:b/>
          <w:sz w:val="28"/>
          <w:szCs w:val="28"/>
        </w:rPr>
        <w:t>Composition:</w:t>
      </w:r>
    </w:p>
    <w:p w14:paraId="05C77B4F" w14:textId="77777777" w:rsidR="00F95D0A" w:rsidRDefault="000C6DCA">
      <w:pPr>
        <w:rPr>
          <w:rFonts w:ascii="Calibri" w:eastAsia="Calibri" w:hAnsi="Calibri" w:cs="Calibri"/>
        </w:rPr>
      </w:pPr>
      <w:r>
        <w:rPr>
          <w:rFonts w:ascii="Calibri" w:eastAsia="Calibri" w:hAnsi="Calibri" w:cs="Calibri"/>
        </w:rPr>
        <w:t xml:space="preserve">The District Trainer serves as chair of </w:t>
      </w:r>
      <w:r>
        <w:rPr>
          <w:rFonts w:ascii="Calibri" w:eastAsia="Calibri" w:hAnsi="Calibri" w:cs="Calibri"/>
        </w:rPr>
        <w:t>the Training Team and assigns responsibility for training meetings and other functions as necessary. The Trainer is appointed by the person who will be the DGE when the training cycle begins.  The appointment shall be for 18 months commencing in January pr</w:t>
      </w:r>
      <w:r>
        <w:rPr>
          <w:rFonts w:ascii="Calibri" w:eastAsia="Calibri" w:hAnsi="Calibri" w:cs="Calibri"/>
        </w:rPr>
        <w:t>ior to the time when the appointing DGE will serve as DG with optional renewal determined by the District Governor-Nominee.  The Trainer must be appointed in a timely manner, so that person can attend the Zone Training session prior to the start of his/her</w:t>
      </w:r>
      <w:r>
        <w:rPr>
          <w:rFonts w:ascii="Calibri" w:eastAsia="Calibri" w:hAnsi="Calibri" w:cs="Calibri"/>
        </w:rPr>
        <w:t xml:space="preserve"> training cycle. The Trainer and the DGE shall appoint one or more members/assistant trainers to the training committee.</w:t>
      </w:r>
    </w:p>
    <w:p w14:paraId="50D23474" w14:textId="77777777" w:rsidR="00F95D0A" w:rsidRDefault="00F95D0A">
      <w:pPr>
        <w:rPr>
          <w:rFonts w:ascii="Calibri" w:eastAsia="Calibri" w:hAnsi="Calibri" w:cs="Calibri"/>
        </w:rPr>
      </w:pPr>
    </w:p>
    <w:p w14:paraId="2B332D2B" w14:textId="77777777" w:rsidR="00F95D0A" w:rsidRDefault="000C6DCA">
      <w:pPr>
        <w:rPr>
          <w:rFonts w:ascii="Calibri" w:eastAsia="Calibri" w:hAnsi="Calibri" w:cs="Calibri"/>
          <w:sz w:val="28"/>
          <w:szCs w:val="28"/>
        </w:rPr>
      </w:pPr>
      <w:r>
        <w:rPr>
          <w:rFonts w:ascii="Calibri" w:eastAsia="Calibri" w:hAnsi="Calibri" w:cs="Calibri"/>
          <w:b/>
          <w:sz w:val="28"/>
          <w:szCs w:val="28"/>
        </w:rPr>
        <w:t>Responsibilities</w:t>
      </w:r>
      <w:r>
        <w:rPr>
          <w:rFonts w:ascii="Calibri" w:eastAsia="Calibri" w:hAnsi="Calibri" w:cs="Calibri"/>
          <w:sz w:val="28"/>
          <w:szCs w:val="28"/>
        </w:rPr>
        <w:t xml:space="preserve">: </w:t>
      </w:r>
    </w:p>
    <w:p w14:paraId="65589B18" w14:textId="77777777" w:rsidR="00F95D0A" w:rsidRDefault="000C6DCA">
      <w:pPr>
        <w:numPr>
          <w:ilvl w:val="0"/>
          <w:numId w:val="13"/>
        </w:numPr>
        <w:spacing w:after="200" w:line="276" w:lineRule="auto"/>
        <w:rPr>
          <w:rFonts w:ascii="Calibri" w:eastAsia="Calibri" w:hAnsi="Calibri" w:cs="Calibri"/>
        </w:rPr>
      </w:pPr>
      <w:r>
        <w:rPr>
          <w:rFonts w:ascii="Calibri" w:eastAsia="Calibri" w:hAnsi="Calibri" w:cs="Calibri"/>
        </w:rPr>
        <w:t>The Training Team is responsible to the convener of each meeting, whether it is for the DGE or the DG.  The Grant Management Seminars are managed by the District Foundation Committee.  The Club Facilitated Visioning Team manages Club Facilitated Visioning.</w:t>
      </w:r>
      <w:r>
        <w:rPr>
          <w:rFonts w:ascii="Calibri" w:eastAsia="Calibri" w:hAnsi="Calibri" w:cs="Calibri"/>
        </w:rPr>
        <w:t xml:space="preserve">  The Training Team assists with both as necessary. </w:t>
      </w:r>
    </w:p>
    <w:p w14:paraId="1342C4B5" w14:textId="77777777" w:rsidR="00F95D0A" w:rsidRDefault="000C6DCA">
      <w:pPr>
        <w:numPr>
          <w:ilvl w:val="0"/>
          <w:numId w:val="13"/>
        </w:numPr>
        <w:spacing w:line="276" w:lineRule="auto"/>
        <w:rPr>
          <w:rFonts w:ascii="Calibri" w:eastAsia="Calibri" w:hAnsi="Calibri" w:cs="Calibri"/>
        </w:rPr>
      </w:pPr>
      <w:r>
        <w:rPr>
          <w:rFonts w:ascii="Calibri" w:eastAsia="Calibri" w:hAnsi="Calibri" w:cs="Calibri"/>
        </w:rPr>
        <w:t>Works with the DGE on training needs in the District for the current Rotary year related to:</w:t>
      </w:r>
    </w:p>
    <w:p w14:paraId="03811732" w14:textId="77777777" w:rsidR="00F95D0A" w:rsidRDefault="000C6DCA">
      <w:pPr>
        <w:numPr>
          <w:ilvl w:val="1"/>
          <w:numId w:val="13"/>
        </w:numPr>
        <w:pBdr>
          <w:top w:val="nil"/>
          <w:left w:val="nil"/>
          <w:bottom w:val="nil"/>
          <w:right w:val="nil"/>
          <w:between w:val="nil"/>
        </w:pBdr>
        <w:rPr>
          <w:rFonts w:ascii="Calibri" w:eastAsia="Calibri" w:hAnsi="Calibri" w:cs="Calibri"/>
        </w:rPr>
      </w:pPr>
      <w:r>
        <w:rPr>
          <w:rFonts w:ascii="Calibri" w:eastAsia="Calibri" w:hAnsi="Calibri" w:cs="Calibri"/>
        </w:rPr>
        <w:t>Assistant Governor Training;</w:t>
      </w:r>
    </w:p>
    <w:p w14:paraId="0A637890" w14:textId="77777777" w:rsidR="00F95D0A" w:rsidRDefault="000C6DCA">
      <w:pPr>
        <w:numPr>
          <w:ilvl w:val="1"/>
          <w:numId w:val="13"/>
        </w:numPr>
        <w:pBdr>
          <w:top w:val="nil"/>
          <w:left w:val="nil"/>
          <w:bottom w:val="nil"/>
          <w:right w:val="nil"/>
          <w:between w:val="nil"/>
        </w:pBdr>
        <w:rPr>
          <w:rFonts w:ascii="Calibri" w:eastAsia="Calibri" w:hAnsi="Calibri" w:cs="Calibri"/>
        </w:rPr>
      </w:pPr>
      <w:r>
        <w:rPr>
          <w:rFonts w:ascii="Calibri" w:eastAsia="Calibri" w:hAnsi="Calibri" w:cs="Calibri"/>
        </w:rPr>
        <w:t>PETS Orientation and PETS;</w:t>
      </w:r>
    </w:p>
    <w:p w14:paraId="2514E3E9" w14:textId="77777777" w:rsidR="00F95D0A" w:rsidRDefault="000C6DCA">
      <w:pPr>
        <w:numPr>
          <w:ilvl w:val="1"/>
          <w:numId w:val="13"/>
        </w:numPr>
        <w:pBdr>
          <w:top w:val="nil"/>
          <w:left w:val="nil"/>
          <w:bottom w:val="nil"/>
          <w:right w:val="nil"/>
          <w:between w:val="nil"/>
        </w:pBdr>
        <w:rPr>
          <w:rFonts w:ascii="Calibri" w:eastAsia="Calibri" w:hAnsi="Calibri" w:cs="Calibri"/>
        </w:rPr>
      </w:pPr>
      <w:r>
        <w:rPr>
          <w:rFonts w:ascii="Calibri" w:eastAsia="Calibri" w:hAnsi="Calibri" w:cs="Calibri"/>
        </w:rPr>
        <w:t>District Training Webinars;</w:t>
      </w:r>
    </w:p>
    <w:p w14:paraId="2D7832F1" w14:textId="77777777" w:rsidR="00F95D0A" w:rsidRDefault="000C6DCA">
      <w:pPr>
        <w:numPr>
          <w:ilvl w:val="1"/>
          <w:numId w:val="13"/>
        </w:numPr>
        <w:pBdr>
          <w:top w:val="nil"/>
          <w:left w:val="nil"/>
          <w:bottom w:val="nil"/>
          <w:right w:val="nil"/>
          <w:between w:val="nil"/>
        </w:pBdr>
        <w:rPr>
          <w:rFonts w:ascii="Calibri" w:eastAsia="Calibri" w:hAnsi="Calibri" w:cs="Calibri"/>
        </w:rPr>
      </w:pPr>
      <w:r>
        <w:rPr>
          <w:rFonts w:ascii="Calibri" w:eastAsia="Calibri" w:hAnsi="Calibri" w:cs="Calibri"/>
        </w:rPr>
        <w:t>District Team Training Ses</w:t>
      </w:r>
      <w:r>
        <w:rPr>
          <w:rFonts w:ascii="Calibri" w:eastAsia="Calibri" w:hAnsi="Calibri" w:cs="Calibri"/>
        </w:rPr>
        <w:t>sions.</w:t>
      </w:r>
    </w:p>
    <w:p w14:paraId="77472475" w14:textId="77777777" w:rsidR="00F95D0A" w:rsidRDefault="00F95D0A">
      <w:pPr>
        <w:ind w:left="720" w:firstLine="720"/>
        <w:rPr>
          <w:rFonts w:ascii="Calibri" w:eastAsia="Calibri" w:hAnsi="Calibri" w:cs="Calibri"/>
        </w:rPr>
      </w:pPr>
    </w:p>
    <w:p w14:paraId="7F4EA5B2" w14:textId="77777777" w:rsidR="00F95D0A" w:rsidRDefault="000C6DCA">
      <w:pPr>
        <w:numPr>
          <w:ilvl w:val="0"/>
          <w:numId w:val="13"/>
        </w:numPr>
        <w:spacing w:line="276" w:lineRule="auto"/>
        <w:rPr>
          <w:rFonts w:ascii="Calibri" w:eastAsia="Calibri" w:hAnsi="Calibri" w:cs="Calibri"/>
        </w:rPr>
      </w:pPr>
      <w:r>
        <w:rPr>
          <w:rFonts w:ascii="Calibri" w:eastAsia="Calibri" w:hAnsi="Calibri" w:cs="Calibri"/>
        </w:rPr>
        <w:t>Works with the District Governor on training needs in the District for the current Rotary year related to:</w:t>
      </w:r>
    </w:p>
    <w:p w14:paraId="07378DFC" w14:textId="77777777" w:rsidR="00F95D0A" w:rsidRDefault="000C6DCA">
      <w:pPr>
        <w:numPr>
          <w:ilvl w:val="1"/>
          <w:numId w:val="13"/>
        </w:numPr>
        <w:pBdr>
          <w:top w:val="nil"/>
          <w:left w:val="nil"/>
          <w:bottom w:val="nil"/>
          <w:right w:val="nil"/>
          <w:between w:val="nil"/>
        </w:pBdr>
        <w:rPr>
          <w:rFonts w:ascii="Calibri" w:eastAsia="Calibri" w:hAnsi="Calibri" w:cs="Calibri"/>
        </w:rPr>
      </w:pPr>
      <w:r>
        <w:rPr>
          <w:rFonts w:ascii="Calibri" w:eastAsia="Calibri" w:hAnsi="Calibri" w:cs="Calibri"/>
        </w:rPr>
        <w:t>Educational sessions offered at the District Conference;</w:t>
      </w:r>
    </w:p>
    <w:p w14:paraId="794EBACF" w14:textId="77777777" w:rsidR="00F95D0A" w:rsidRDefault="000C6DCA">
      <w:pPr>
        <w:numPr>
          <w:ilvl w:val="1"/>
          <w:numId w:val="13"/>
        </w:numPr>
        <w:pBdr>
          <w:top w:val="nil"/>
          <w:left w:val="nil"/>
          <w:bottom w:val="nil"/>
          <w:right w:val="nil"/>
          <w:between w:val="nil"/>
        </w:pBdr>
        <w:rPr>
          <w:rFonts w:ascii="Calibri" w:eastAsia="Calibri" w:hAnsi="Calibri" w:cs="Calibri"/>
        </w:rPr>
      </w:pPr>
      <w:r>
        <w:rPr>
          <w:rFonts w:ascii="Calibri" w:eastAsia="Calibri" w:hAnsi="Calibri" w:cs="Calibri"/>
        </w:rPr>
        <w:t>Other training events in the District as appropriate.</w:t>
      </w:r>
    </w:p>
    <w:p w14:paraId="5C61953A" w14:textId="77777777" w:rsidR="00F95D0A" w:rsidRDefault="00F95D0A">
      <w:pPr>
        <w:ind w:left="720" w:firstLine="720"/>
        <w:rPr>
          <w:rFonts w:ascii="Calibri" w:eastAsia="Calibri" w:hAnsi="Calibri" w:cs="Calibri"/>
        </w:rPr>
      </w:pPr>
    </w:p>
    <w:p w14:paraId="26A6BFFE" w14:textId="77777777" w:rsidR="00F95D0A" w:rsidRDefault="000C6DCA">
      <w:pPr>
        <w:numPr>
          <w:ilvl w:val="0"/>
          <w:numId w:val="13"/>
        </w:numPr>
        <w:spacing w:line="276" w:lineRule="auto"/>
        <w:rPr>
          <w:rFonts w:ascii="Calibri" w:eastAsia="Calibri" w:hAnsi="Calibri" w:cs="Calibri"/>
        </w:rPr>
      </w:pPr>
      <w:r>
        <w:rPr>
          <w:rFonts w:ascii="Calibri" w:eastAsia="Calibri" w:hAnsi="Calibri" w:cs="Calibri"/>
        </w:rPr>
        <w:t>Is responsible for one or mor</w:t>
      </w:r>
      <w:r>
        <w:rPr>
          <w:rFonts w:ascii="Calibri" w:eastAsia="Calibri" w:hAnsi="Calibri" w:cs="Calibri"/>
        </w:rPr>
        <w:t>e of the following aspects under the direction of the meeting convener:</w:t>
      </w:r>
    </w:p>
    <w:p w14:paraId="662038A8" w14:textId="77777777" w:rsidR="00F95D0A" w:rsidRDefault="000C6DCA">
      <w:pPr>
        <w:numPr>
          <w:ilvl w:val="1"/>
          <w:numId w:val="13"/>
        </w:numPr>
        <w:pBdr>
          <w:top w:val="nil"/>
          <w:left w:val="nil"/>
          <w:bottom w:val="nil"/>
          <w:right w:val="nil"/>
          <w:between w:val="nil"/>
        </w:pBdr>
        <w:rPr>
          <w:rFonts w:ascii="Calibri" w:eastAsia="Calibri" w:hAnsi="Calibri" w:cs="Calibri"/>
        </w:rPr>
      </w:pPr>
      <w:r>
        <w:rPr>
          <w:rFonts w:ascii="Calibri" w:eastAsia="Calibri" w:hAnsi="Calibri" w:cs="Calibri"/>
        </w:rPr>
        <w:t>Membership / Public Image Seminars when held in the District;</w:t>
      </w:r>
    </w:p>
    <w:p w14:paraId="7D2A6682" w14:textId="77777777" w:rsidR="00F95D0A" w:rsidRDefault="000C6DCA">
      <w:pPr>
        <w:numPr>
          <w:ilvl w:val="1"/>
          <w:numId w:val="13"/>
        </w:numPr>
        <w:pBdr>
          <w:top w:val="nil"/>
          <w:left w:val="nil"/>
          <w:bottom w:val="nil"/>
          <w:right w:val="nil"/>
          <w:between w:val="nil"/>
        </w:pBdr>
        <w:rPr>
          <w:rFonts w:ascii="Calibri" w:eastAsia="Calibri" w:hAnsi="Calibri" w:cs="Calibri"/>
        </w:rPr>
      </w:pPr>
      <w:r>
        <w:rPr>
          <w:rFonts w:ascii="Calibri" w:eastAsia="Calibri" w:hAnsi="Calibri" w:cs="Calibri"/>
        </w:rPr>
        <w:t>Quarterly meetings of the Board of Directors;</w:t>
      </w:r>
    </w:p>
    <w:p w14:paraId="5EAB957E" w14:textId="77777777" w:rsidR="00F95D0A" w:rsidRDefault="000C6DCA">
      <w:pPr>
        <w:numPr>
          <w:ilvl w:val="1"/>
          <w:numId w:val="13"/>
        </w:numPr>
        <w:pBdr>
          <w:top w:val="nil"/>
          <w:left w:val="nil"/>
          <w:bottom w:val="nil"/>
          <w:right w:val="nil"/>
          <w:between w:val="nil"/>
        </w:pBdr>
        <w:rPr>
          <w:rFonts w:ascii="Calibri" w:eastAsia="Calibri" w:hAnsi="Calibri" w:cs="Calibri"/>
        </w:rPr>
      </w:pPr>
      <w:r>
        <w:rPr>
          <w:rFonts w:ascii="Calibri" w:eastAsia="Calibri" w:hAnsi="Calibri" w:cs="Calibri"/>
        </w:rPr>
        <w:t>Program content (in accordance with board-recommended curricula);</w:t>
      </w:r>
    </w:p>
    <w:p w14:paraId="7792DDCF" w14:textId="77777777" w:rsidR="00F95D0A" w:rsidRDefault="000C6DCA">
      <w:pPr>
        <w:numPr>
          <w:ilvl w:val="1"/>
          <w:numId w:val="13"/>
        </w:numPr>
        <w:pBdr>
          <w:top w:val="nil"/>
          <w:left w:val="nil"/>
          <w:bottom w:val="nil"/>
          <w:right w:val="nil"/>
          <w:between w:val="nil"/>
        </w:pBdr>
        <w:rPr>
          <w:rFonts w:ascii="Calibri" w:eastAsia="Calibri" w:hAnsi="Calibri" w:cs="Calibri"/>
        </w:rPr>
      </w:pPr>
      <w:r>
        <w:rPr>
          <w:rFonts w:ascii="Calibri" w:eastAsia="Calibri" w:hAnsi="Calibri" w:cs="Calibri"/>
        </w:rPr>
        <w:t>Conducting</w:t>
      </w:r>
      <w:r>
        <w:rPr>
          <w:rFonts w:ascii="Calibri" w:eastAsia="Calibri" w:hAnsi="Calibri" w:cs="Calibri"/>
        </w:rPr>
        <w:t xml:space="preserve"> sessions;</w:t>
      </w:r>
    </w:p>
    <w:p w14:paraId="585442A3" w14:textId="77777777" w:rsidR="00F95D0A" w:rsidRDefault="000C6DCA">
      <w:pPr>
        <w:numPr>
          <w:ilvl w:val="1"/>
          <w:numId w:val="13"/>
        </w:numPr>
        <w:pBdr>
          <w:top w:val="nil"/>
          <w:left w:val="nil"/>
          <w:bottom w:val="nil"/>
          <w:right w:val="nil"/>
          <w:between w:val="nil"/>
        </w:pBdr>
        <w:rPr>
          <w:rFonts w:ascii="Calibri" w:eastAsia="Calibri" w:hAnsi="Calibri" w:cs="Calibri"/>
        </w:rPr>
      </w:pPr>
      <w:r>
        <w:rPr>
          <w:rFonts w:ascii="Calibri" w:eastAsia="Calibri" w:hAnsi="Calibri" w:cs="Calibri"/>
        </w:rPr>
        <w:t>Identification of speakers;</w:t>
      </w:r>
    </w:p>
    <w:p w14:paraId="338D4B8B" w14:textId="77777777" w:rsidR="00F95D0A" w:rsidRDefault="000C6DCA">
      <w:pPr>
        <w:numPr>
          <w:ilvl w:val="1"/>
          <w:numId w:val="13"/>
        </w:numPr>
        <w:pBdr>
          <w:top w:val="nil"/>
          <w:left w:val="nil"/>
          <w:bottom w:val="nil"/>
          <w:right w:val="nil"/>
          <w:between w:val="nil"/>
        </w:pBdr>
        <w:rPr>
          <w:rFonts w:ascii="Calibri" w:eastAsia="Calibri" w:hAnsi="Calibri" w:cs="Calibri"/>
        </w:rPr>
      </w:pPr>
      <w:r>
        <w:rPr>
          <w:rFonts w:ascii="Calibri" w:eastAsia="Calibri" w:hAnsi="Calibri" w:cs="Calibri"/>
        </w:rPr>
        <w:t>Preparing training leaders;</w:t>
      </w:r>
    </w:p>
    <w:p w14:paraId="4E97F5A7" w14:textId="77777777" w:rsidR="00F95D0A" w:rsidRDefault="000C6DCA">
      <w:pPr>
        <w:numPr>
          <w:ilvl w:val="1"/>
          <w:numId w:val="13"/>
        </w:numPr>
        <w:pBdr>
          <w:top w:val="nil"/>
          <w:left w:val="nil"/>
          <w:bottom w:val="nil"/>
          <w:right w:val="nil"/>
          <w:between w:val="nil"/>
        </w:pBdr>
        <w:rPr>
          <w:rFonts w:ascii="Calibri" w:eastAsia="Calibri" w:hAnsi="Calibri" w:cs="Calibri"/>
        </w:rPr>
      </w:pPr>
      <w:r>
        <w:rPr>
          <w:rFonts w:ascii="Calibri" w:eastAsia="Calibri" w:hAnsi="Calibri" w:cs="Calibri"/>
        </w:rPr>
        <w:t>Program evaluation;</w:t>
      </w:r>
    </w:p>
    <w:p w14:paraId="36B7DF8F" w14:textId="77777777" w:rsidR="00F95D0A" w:rsidRDefault="00F95D0A">
      <w:pPr>
        <w:rPr>
          <w:rFonts w:ascii="Calibri" w:eastAsia="Calibri" w:hAnsi="Calibri" w:cs="Calibri"/>
          <w:b/>
        </w:rPr>
      </w:pPr>
    </w:p>
    <w:p w14:paraId="47084D43" w14:textId="77777777" w:rsidR="00F95D0A" w:rsidRDefault="00F95D0A">
      <w:pPr>
        <w:pBdr>
          <w:top w:val="nil"/>
          <w:left w:val="nil"/>
          <w:bottom w:val="nil"/>
          <w:right w:val="nil"/>
          <w:between w:val="nil"/>
        </w:pBdr>
        <w:rPr>
          <w:rFonts w:ascii="Calibri" w:eastAsia="Calibri" w:hAnsi="Calibri" w:cs="Calibri"/>
        </w:rPr>
      </w:pPr>
    </w:p>
    <w:p w14:paraId="2488D4CA" w14:textId="77777777" w:rsidR="00F95D0A" w:rsidRDefault="000C6DCA">
      <w:pPr>
        <w:pStyle w:val="Heading2"/>
        <w:ind w:hanging="144"/>
      </w:pPr>
      <w:bookmarkStart w:id="10" w:name="_heading=h.17dp8vu" w:colFirst="0" w:colLast="0"/>
      <w:bookmarkEnd w:id="10"/>
      <w:r>
        <w:t>Public Image Committee</w:t>
      </w:r>
    </w:p>
    <w:p w14:paraId="30580DDE" w14:textId="77777777" w:rsidR="00F95D0A" w:rsidRDefault="00F95D0A"/>
    <w:p w14:paraId="3D18D83D" w14:textId="77777777" w:rsidR="00F95D0A" w:rsidRDefault="000C6DCA">
      <w:pPr>
        <w:rPr>
          <w:rFonts w:ascii="Calibri" w:eastAsia="Calibri" w:hAnsi="Calibri" w:cs="Calibri"/>
          <w:b/>
          <w:sz w:val="28"/>
          <w:szCs w:val="28"/>
        </w:rPr>
      </w:pPr>
      <w:r>
        <w:rPr>
          <w:rFonts w:ascii="Calibri" w:eastAsia="Calibri" w:hAnsi="Calibri" w:cs="Calibri"/>
          <w:b/>
          <w:sz w:val="28"/>
          <w:szCs w:val="28"/>
        </w:rPr>
        <w:t>Purpose:</w:t>
      </w:r>
    </w:p>
    <w:p w14:paraId="7D2C66C9" w14:textId="77777777" w:rsidR="00F95D0A" w:rsidRDefault="000C6DCA">
      <w:pPr>
        <w:rPr>
          <w:rFonts w:ascii="Calibri" w:eastAsia="Calibri" w:hAnsi="Calibri" w:cs="Calibri"/>
        </w:rPr>
      </w:pPr>
      <w:r>
        <w:rPr>
          <w:rFonts w:ascii="Calibri" w:eastAsia="Calibri" w:hAnsi="Calibri" w:cs="Calibri"/>
        </w:rPr>
        <w:t>The Public Image Committee promotes awareness of Rotary.  For external audiences the goal is to foster an understanding, appreciation and support for the work and programs of Rotary, as well as to attract new members.  For the internal audience of Rotarian</w:t>
      </w:r>
      <w:r>
        <w:rPr>
          <w:rFonts w:ascii="Calibri" w:eastAsia="Calibri" w:hAnsi="Calibri" w:cs="Calibri"/>
        </w:rPr>
        <w:t>s, the goal is to promote awareness that affects external publicity, favorable public relations and builds a positive image of support for the Rotary organization, inspire potential donors, and attract people to membership.</w:t>
      </w:r>
    </w:p>
    <w:p w14:paraId="2B7029ED" w14:textId="77777777" w:rsidR="00F95D0A" w:rsidRDefault="00F95D0A">
      <w:pPr>
        <w:rPr>
          <w:rFonts w:ascii="Calibri" w:eastAsia="Calibri" w:hAnsi="Calibri" w:cs="Calibri"/>
        </w:rPr>
      </w:pPr>
    </w:p>
    <w:p w14:paraId="09053B26" w14:textId="77777777" w:rsidR="00F95D0A" w:rsidRDefault="000C6DCA">
      <w:pPr>
        <w:rPr>
          <w:rFonts w:ascii="Calibri" w:eastAsia="Calibri" w:hAnsi="Calibri" w:cs="Calibri"/>
          <w:b/>
          <w:sz w:val="28"/>
          <w:szCs w:val="28"/>
        </w:rPr>
      </w:pPr>
      <w:r>
        <w:rPr>
          <w:rFonts w:ascii="Calibri" w:eastAsia="Calibri" w:hAnsi="Calibri" w:cs="Calibri"/>
          <w:b/>
          <w:sz w:val="28"/>
          <w:szCs w:val="28"/>
        </w:rPr>
        <w:t>Composition:</w:t>
      </w:r>
    </w:p>
    <w:p w14:paraId="28BAD050" w14:textId="77777777" w:rsidR="00F95D0A" w:rsidRDefault="000C6DCA">
      <w:pPr>
        <w:rPr>
          <w:rFonts w:ascii="Calibri" w:eastAsia="Calibri" w:hAnsi="Calibri" w:cs="Calibri"/>
        </w:rPr>
      </w:pPr>
      <w:r>
        <w:rPr>
          <w:rFonts w:ascii="Calibri" w:eastAsia="Calibri" w:hAnsi="Calibri" w:cs="Calibri"/>
        </w:rPr>
        <w:t>The Public Image C</w:t>
      </w:r>
      <w:r>
        <w:rPr>
          <w:rFonts w:ascii="Calibri" w:eastAsia="Calibri" w:hAnsi="Calibri" w:cs="Calibri"/>
        </w:rPr>
        <w:t xml:space="preserve">ommittee </w:t>
      </w:r>
      <w:r>
        <w:t>Team Leader</w:t>
      </w:r>
      <w:r>
        <w:rPr>
          <w:rFonts w:ascii="Calibri" w:eastAsia="Calibri" w:hAnsi="Calibri" w:cs="Calibri"/>
        </w:rPr>
        <w:t xml:space="preserve"> is appointed by the person who will be the District Governor (DG) when the term begins.  The appointment shall be for an annual term.  The Committee </w:t>
      </w:r>
      <w:r>
        <w:t>Team Leader</w:t>
      </w:r>
      <w:r>
        <w:rPr>
          <w:rFonts w:ascii="Calibri" w:eastAsia="Calibri" w:hAnsi="Calibri" w:cs="Calibri"/>
        </w:rPr>
        <w:t xml:space="preserve"> shall appoint one or more members to this committee, seeking when availabl</w:t>
      </w:r>
      <w:r>
        <w:rPr>
          <w:rFonts w:ascii="Calibri" w:eastAsia="Calibri" w:hAnsi="Calibri" w:cs="Calibri"/>
        </w:rPr>
        <w:t>e, Rotarians or Rotaractors who have media, public relations or marketing experience as a component of their vocation or profession or who have experience as a Club Public Image Chair.  The Chair shall attend Zone meetings when public image training is off</w:t>
      </w:r>
      <w:r>
        <w:rPr>
          <w:rFonts w:ascii="Calibri" w:eastAsia="Calibri" w:hAnsi="Calibri" w:cs="Calibri"/>
        </w:rPr>
        <w:t xml:space="preserve">ered. </w:t>
      </w:r>
    </w:p>
    <w:p w14:paraId="21D646AF" w14:textId="77777777" w:rsidR="00F95D0A" w:rsidRDefault="00F95D0A">
      <w:pPr>
        <w:rPr>
          <w:rFonts w:ascii="Calibri" w:eastAsia="Calibri" w:hAnsi="Calibri" w:cs="Calibri"/>
        </w:rPr>
      </w:pPr>
    </w:p>
    <w:p w14:paraId="34627533" w14:textId="77777777" w:rsidR="00F95D0A" w:rsidRDefault="000C6DCA">
      <w:pPr>
        <w:rPr>
          <w:rFonts w:ascii="Calibri" w:eastAsia="Calibri" w:hAnsi="Calibri" w:cs="Calibri"/>
          <w:b/>
          <w:sz w:val="28"/>
          <w:szCs w:val="28"/>
        </w:rPr>
      </w:pPr>
      <w:r>
        <w:rPr>
          <w:rFonts w:ascii="Calibri" w:eastAsia="Calibri" w:hAnsi="Calibri" w:cs="Calibri"/>
          <w:b/>
          <w:sz w:val="28"/>
          <w:szCs w:val="28"/>
        </w:rPr>
        <w:t>Responsibilities:</w:t>
      </w:r>
    </w:p>
    <w:p w14:paraId="40370643" w14:textId="77777777" w:rsidR="00F95D0A" w:rsidRDefault="000C6DCA">
      <w:pPr>
        <w:numPr>
          <w:ilvl w:val="0"/>
          <w:numId w:val="2"/>
        </w:numPr>
        <w:rPr>
          <w:rFonts w:ascii="Calibri" w:eastAsia="Calibri" w:hAnsi="Calibri" w:cs="Calibri"/>
        </w:rPr>
      </w:pPr>
      <w:r>
        <w:rPr>
          <w:rFonts w:ascii="Calibri" w:eastAsia="Calibri" w:hAnsi="Calibri" w:cs="Calibri"/>
        </w:rPr>
        <w:t xml:space="preserve">Maintains contact with DG and key committee </w:t>
      </w:r>
      <w:r>
        <w:t>Team Leader</w:t>
      </w:r>
      <w:r>
        <w:rPr>
          <w:rFonts w:ascii="Calibri" w:eastAsia="Calibri" w:hAnsi="Calibri" w:cs="Calibri"/>
        </w:rPr>
        <w:t xml:space="preserve"> to stay informed about District projects and activities that can be promoted, particularly those of interest to the general public;</w:t>
      </w:r>
    </w:p>
    <w:p w14:paraId="19F7FEED" w14:textId="77777777" w:rsidR="00F95D0A" w:rsidRDefault="000C6DCA">
      <w:pPr>
        <w:numPr>
          <w:ilvl w:val="0"/>
          <w:numId w:val="2"/>
        </w:numPr>
        <w:rPr>
          <w:rFonts w:ascii="Calibri" w:eastAsia="Calibri" w:hAnsi="Calibri" w:cs="Calibri"/>
        </w:rPr>
      </w:pPr>
      <w:r>
        <w:rPr>
          <w:rFonts w:ascii="Calibri" w:eastAsia="Calibri" w:hAnsi="Calibri" w:cs="Calibri"/>
        </w:rPr>
        <w:t>Utilizes current Rotary International (RI)</w:t>
      </w:r>
      <w:r>
        <w:rPr>
          <w:rFonts w:ascii="Calibri" w:eastAsia="Calibri" w:hAnsi="Calibri" w:cs="Calibri"/>
        </w:rPr>
        <w:t xml:space="preserve"> public image material and resources;</w:t>
      </w:r>
    </w:p>
    <w:p w14:paraId="59FB819E" w14:textId="77777777" w:rsidR="00F95D0A" w:rsidRDefault="000C6DCA">
      <w:pPr>
        <w:numPr>
          <w:ilvl w:val="0"/>
          <w:numId w:val="2"/>
        </w:numPr>
        <w:rPr>
          <w:rFonts w:ascii="Calibri" w:eastAsia="Calibri" w:hAnsi="Calibri" w:cs="Calibri"/>
        </w:rPr>
      </w:pPr>
      <w:r>
        <w:rPr>
          <w:rFonts w:ascii="Calibri" w:eastAsia="Calibri" w:hAnsi="Calibri" w:cs="Calibri"/>
        </w:rPr>
        <w:t>Serves as a resource to club and District committees providing overall direction regarding public image initiatives, fostering consistency and clarity of messaging to internal and external audiences;</w:t>
      </w:r>
    </w:p>
    <w:p w14:paraId="20A87B18" w14:textId="77777777" w:rsidR="00F95D0A" w:rsidRDefault="000C6DCA">
      <w:pPr>
        <w:numPr>
          <w:ilvl w:val="0"/>
          <w:numId w:val="2"/>
        </w:numPr>
        <w:rPr>
          <w:rFonts w:ascii="Calibri" w:eastAsia="Calibri" w:hAnsi="Calibri" w:cs="Calibri"/>
        </w:rPr>
      </w:pPr>
      <w:r>
        <w:rPr>
          <w:rFonts w:ascii="Calibri" w:eastAsia="Calibri" w:hAnsi="Calibri" w:cs="Calibri"/>
        </w:rPr>
        <w:t>Ensures that the D</w:t>
      </w:r>
      <w:r>
        <w:rPr>
          <w:rFonts w:ascii="Calibri" w:eastAsia="Calibri" w:hAnsi="Calibri" w:cs="Calibri"/>
        </w:rPr>
        <w:t xml:space="preserve">istrict uses up-to-date RI logo and other branding and messaging materials; </w:t>
      </w:r>
    </w:p>
    <w:p w14:paraId="7A870262" w14:textId="77777777" w:rsidR="00F95D0A" w:rsidRDefault="000C6DCA">
      <w:pPr>
        <w:numPr>
          <w:ilvl w:val="0"/>
          <w:numId w:val="2"/>
        </w:numPr>
        <w:rPr>
          <w:rFonts w:ascii="Calibri" w:eastAsia="Calibri" w:hAnsi="Calibri" w:cs="Calibri"/>
        </w:rPr>
      </w:pPr>
      <w:r>
        <w:rPr>
          <w:rFonts w:ascii="Calibri" w:eastAsia="Calibri" w:hAnsi="Calibri" w:cs="Calibri"/>
        </w:rPr>
        <w:t>Encourages clubs to prioritize promotion of Rotary’s public image and use of up-to-date RI logo and other branding materials;</w:t>
      </w:r>
    </w:p>
    <w:p w14:paraId="2873726C" w14:textId="77777777" w:rsidR="00F95D0A" w:rsidRDefault="000C6DCA">
      <w:pPr>
        <w:numPr>
          <w:ilvl w:val="0"/>
          <w:numId w:val="2"/>
        </w:numPr>
        <w:rPr>
          <w:rFonts w:ascii="Calibri" w:eastAsia="Calibri" w:hAnsi="Calibri" w:cs="Calibri"/>
        </w:rPr>
      </w:pPr>
      <w:r>
        <w:rPr>
          <w:rFonts w:ascii="Calibri" w:eastAsia="Calibri" w:hAnsi="Calibri" w:cs="Calibri"/>
        </w:rPr>
        <w:t>Seeks opportunities to speak to individual clubs or a</w:t>
      </w:r>
      <w:r>
        <w:rPr>
          <w:rFonts w:ascii="Calibri" w:eastAsia="Calibri" w:hAnsi="Calibri" w:cs="Calibri"/>
        </w:rPr>
        <w:t>t District events about public image including developing and updating content on websites and social media to appeal to the general public;</w:t>
      </w:r>
    </w:p>
    <w:p w14:paraId="6FF966C8" w14:textId="77777777" w:rsidR="00F95D0A" w:rsidRDefault="000C6DCA">
      <w:pPr>
        <w:numPr>
          <w:ilvl w:val="0"/>
          <w:numId w:val="2"/>
        </w:numPr>
        <w:rPr>
          <w:rFonts w:ascii="Calibri" w:eastAsia="Calibri" w:hAnsi="Calibri" w:cs="Calibri"/>
        </w:rPr>
      </w:pPr>
      <w:r>
        <w:rPr>
          <w:rFonts w:ascii="Calibri" w:eastAsia="Calibri" w:hAnsi="Calibri" w:cs="Calibri"/>
        </w:rPr>
        <w:t>Promotes Rotary initiatives such as Polio Plus, grant successes, alumni activity and awards to the District and the</w:t>
      </w:r>
      <w:r>
        <w:rPr>
          <w:rFonts w:ascii="Calibri" w:eastAsia="Calibri" w:hAnsi="Calibri" w:cs="Calibri"/>
        </w:rPr>
        <w:t xml:space="preserve"> Rotary community at events such as trainings, PETS, District Conferences, etc.; </w:t>
      </w:r>
    </w:p>
    <w:p w14:paraId="4DE906C8" w14:textId="77777777" w:rsidR="00F95D0A" w:rsidRDefault="000C6DCA">
      <w:pPr>
        <w:numPr>
          <w:ilvl w:val="0"/>
          <w:numId w:val="2"/>
        </w:numPr>
        <w:rPr>
          <w:rFonts w:ascii="Calibri" w:eastAsia="Calibri" w:hAnsi="Calibri" w:cs="Calibri"/>
        </w:rPr>
      </w:pPr>
      <w:r>
        <w:rPr>
          <w:rFonts w:ascii="Calibri" w:eastAsia="Calibri" w:hAnsi="Calibri" w:cs="Calibri"/>
        </w:rPr>
        <w:t>Ensures District Public Image tab content on the District website is maintained and updated;</w:t>
      </w:r>
    </w:p>
    <w:p w14:paraId="7FB617DF" w14:textId="77777777" w:rsidR="00F95D0A" w:rsidRDefault="000C6DCA">
      <w:pPr>
        <w:numPr>
          <w:ilvl w:val="0"/>
          <w:numId w:val="2"/>
        </w:numPr>
        <w:rPr>
          <w:rFonts w:ascii="Calibri" w:eastAsia="Calibri" w:hAnsi="Calibri" w:cs="Calibri"/>
        </w:rPr>
      </w:pPr>
      <w:r>
        <w:rPr>
          <w:rFonts w:ascii="Calibri" w:eastAsia="Calibri" w:hAnsi="Calibri" w:cs="Calibri"/>
        </w:rPr>
        <w:t>Promotes Rotary to external audiences in conjunction with the clubs such as media</w:t>
      </w:r>
      <w:r>
        <w:rPr>
          <w:rFonts w:ascii="Calibri" w:eastAsia="Calibri" w:hAnsi="Calibri" w:cs="Calibri"/>
        </w:rPr>
        <w:t>, community leaders, potential partner organizations, program beneficiaries and the general public;</w:t>
      </w:r>
    </w:p>
    <w:p w14:paraId="07BEB176" w14:textId="77777777" w:rsidR="00F95D0A" w:rsidRDefault="000C6DCA">
      <w:pPr>
        <w:numPr>
          <w:ilvl w:val="0"/>
          <w:numId w:val="2"/>
        </w:numPr>
        <w:rPr>
          <w:rFonts w:ascii="Calibri" w:eastAsia="Calibri" w:hAnsi="Calibri" w:cs="Calibri"/>
        </w:rPr>
      </w:pPr>
      <w:r>
        <w:rPr>
          <w:rFonts w:ascii="Calibri" w:eastAsia="Calibri" w:hAnsi="Calibri" w:cs="Calibri"/>
        </w:rPr>
        <w:t>Contacts media with newsworthy stories of District projects and events, and shares club and District stories on social media with assistance as requested by</w:t>
      </w:r>
      <w:r>
        <w:rPr>
          <w:rFonts w:ascii="Calibri" w:eastAsia="Calibri" w:hAnsi="Calibri" w:cs="Calibri"/>
        </w:rPr>
        <w:t xml:space="preserve"> the DES;</w:t>
      </w:r>
    </w:p>
    <w:p w14:paraId="39AAC1A0" w14:textId="77777777" w:rsidR="00F95D0A" w:rsidRDefault="000C6DCA">
      <w:pPr>
        <w:numPr>
          <w:ilvl w:val="0"/>
          <w:numId w:val="2"/>
        </w:numPr>
        <w:rPr>
          <w:rFonts w:ascii="Calibri" w:eastAsia="Calibri" w:hAnsi="Calibri" w:cs="Calibri"/>
        </w:rPr>
      </w:pPr>
      <w:r>
        <w:rPr>
          <w:rFonts w:ascii="Calibri" w:eastAsia="Calibri" w:hAnsi="Calibri" w:cs="Calibri"/>
        </w:rPr>
        <w:t>Ensures key club and District stories are highlighted in District level social media.</w:t>
      </w:r>
    </w:p>
    <w:p w14:paraId="66D2F515" w14:textId="77777777" w:rsidR="00F95D0A" w:rsidRDefault="00F95D0A">
      <w:pPr>
        <w:pBdr>
          <w:top w:val="nil"/>
          <w:left w:val="nil"/>
          <w:bottom w:val="nil"/>
          <w:right w:val="nil"/>
          <w:between w:val="nil"/>
        </w:pBdr>
        <w:rPr>
          <w:rFonts w:ascii="Calibri" w:eastAsia="Calibri" w:hAnsi="Calibri" w:cs="Calibri"/>
          <w:b/>
        </w:rPr>
      </w:pPr>
    </w:p>
    <w:p w14:paraId="46111E4A" w14:textId="77777777" w:rsidR="00F95D0A" w:rsidRDefault="00F95D0A">
      <w:pPr>
        <w:pBdr>
          <w:top w:val="nil"/>
          <w:left w:val="nil"/>
          <w:bottom w:val="nil"/>
          <w:right w:val="nil"/>
          <w:between w:val="nil"/>
        </w:pBdr>
        <w:rPr>
          <w:rFonts w:ascii="Calibri" w:eastAsia="Calibri" w:hAnsi="Calibri" w:cs="Calibri"/>
          <w:b/>
        </w:rPr>
      </w:pPr>
    </w:p>
    <w:p w14:paraId="19C3D9CC" w14:textId="77777777" w:rsidR="00F95D0A" w:rsidRDefault="000C6DCA">
      <w:pPr>
        <w:pStyle w:val="Heading2"/>
        <w:ind w:hanging="144"/>
      </w:pPr>
      <w:bookmarkStart w:id="11" w:name="_heading=h.3rdcrjn" w:colFirst="0" w:colLast="0"/>
      <w:bookmarkEnd w:id="11"/>
      <w:r>
        <w:t>Youth Services</w:t>
      </w:r>
    </w:p>
    <w:p w14:paraId="09872395" w14:textId="77777777" w:rsidR="00F95D0A" w:rsidRDefault="00F95D0A">
      <w:pPr>
        <w:pBdr>
          <w:top w:val="nil"/>
          <w:left w:val="nil"/>
          <w:bottom w:val="nil"/>
          <w:right w:val="nil"/>
          <w:between w:val="nil"/>
        </w:pBdr>
        <w:rPr>
          <w:rFonts w:ascii="Calibri" w:eastAsia="Calibri" w:hAnsi="Calibri" w:cs="Calibri"/>
          <w:b/>
        </w:rPr>
      </w:pPr>
    </w:p>
    <w:p w14:paraId="206CAEA6" w14:textId="77777777" w:rsidR="00F95D0A" w:rsidRDefault="000C6DCA">
      <w:pPr>
        <w:pStyle w:val="Heading3"/>
      </w:pPr>
      <w:bookmarkStart w:id="12" w:name="_heading=h.26in1rg" w:colFirst="0" w:colLast="0"/>
      <w:bookmarkEnd w:id="12"/>
      <w:r>
        <w:t>Youth Protection Officer</w:t>
      </w:r>
    </w:p>
    <w:p w14:paraId="0474CD88" w14:textId="77777777" w:rsidR="00F95D0A" w:rsidRDefault="000C6DCA">
      <w:pPr>
        <w:pBdr>
          <w:top w:val="nil"/>
          <w:left w:val="nil"/>
          <w:bottom w:val="nil"/>
          <w:right w:val="nil"/>
          <w:between w:val="nil"/>
        </w:pBdr>
        <w:jc w:val="both"/>
        <w:rPr>
          <w:rFonts w:ascii="Calibri" w:eastAsia="Calibri" w:hAnsi="Calibri" w:cs="Calibri"/>
        </w:rPr>
      </w:pPr>
      <w:r>
        <w:rPr>
          <w:rFonts w:ascii="Calibri" w:eastAsia="Calibri" w:hAnsi="Calibri" w:cs="Calibri"/>
        </w:rPr>
        <w:t>The District Youth Protection Officer (YPO) is appointed by the person who will be the District Governor (DG) when the term begins. The appointment shall be for a three year term.  The YPO is to provide leadership to the Youth Protection Committee and ensu</w:t>
      </w:r>
      <w:r>
        <w:rPr>
          <w:rFonts w:ascii="Calibri" w:eastAsia="Calibri" w:hAnsi="Calibri" w:cs="Calibri"/>
        </w:rPr>
        <w:t xml:space="preserve">res that all mandates of RI regarding the protection of youth are carried out.   The YPO ensures that background checks are performed.    The YPO is also responsible, along with the DG, is to ensure that all clubs are in compliance with the policy. </w:t>
      </w:r>
    </w:p>
    <w:p w14:paraId="0FFD88DD" w14:textId="77777777" w:rsidR="00F95D0A" w:rsidRDefault="00F95D0A">
      <w:pPr>
        <w:jc w:val="both"/>
        <w:rPr>
          <w:rFonts w:ascii="Calibri" w:eastAsia="Calibri" w:hAnsi="Calibri" w:cs="Calibri"/>
        </w:rPr>
      </w:pPr>
    </w:p>
    <w:p w14:paraId="0C785171" w14:textId="77777777" w:rsidR="00F95D0A" w:rsidRDefault="000C6DCA">
      <w:pPr>
        <w:pStyle w:val="Heading3"/>
      </w:pPr>
      <w:bookmarkStart w:id="13" w:name="_heading=h.lnxbz9" w:colFirst="0" w:colLast="0"/>
      <w:bookmarkEnd w:id="13"/>
      <w:r>
        <w:t>Youth</w:t>
      </w:r>
      <w:r>
        <w:t xml:space="preserve"> Protection Committee</w:t>
      </w:r>
    </w:p>
    <w:p w14:paraId="7ED916A4" w14:textId="77777777" w:rsidR="00F95D0A" w:rsidRDefault="00F95D0A">
      <w:pPr>
        <w:pBdr>
          <w:top w:val="nil"/>
          <w:left w:val="nil"/>
          <w:bottom w:val="nil"/>
          <w:right w:val="nil"/>
          <w:between w:val="nil"/>
        </w:pBdr>
        <w:rPr>
          <w:rFonts w:ascii="Calibri" w:eastAsia="Calibri" w:hAnsi="Calibri" w:cs="Calibri"/>
        </w:rPr>
      </w:pPr>
    </w:p>
    <w:p w14:paraId="6946936D" w14:textId="77777777" w:rsidR="00F95D0A" w:rsidRDefault="000C6DCA">
      <w:pPr>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rPr>
        <w:t>Purpose:</w:t>
      </w:r>
    </w:p>
    <w:p w14:paraId="5392B48F" w14:textId="77777777" w:rsidR="00F95D0A" w:rsidRDefault="000C6DCA">
      <w:pPr>
        <w:pBdr>
          <w:top w:val="nil"/>
          <w:left w:val="nil"/>
          <w:bottom w:val="nil"/>
          <w:right w:val="nil"/>
          <w:between w:val="nil"/>
        </w:pBdr>
        <w:rPr>
          <w:rFonts w:ascii="Calibri" w:eastAsia="Calibri" w:hAnsi="Calibri" w:cs="Calibri"/>
        </w:rPr>
      </w:pPr>
      <w:r>
        <w:rPr>
          <w:rFonts w:ascii="Calibri" w:eastAsia="Calibri" w:hAnsi="Calibri" w:cs="Calibri"/>
        </w:rPr>
        <w:t>The Youth Protection Committee implements and administers the District’s Youth Protection policies and educates clubs and club members about youth protection.  The District is committed to creating and maintaining the safest possible environment for all pa</w:t>
      </w:r>
      <w:r>
        <w:rPr>
          <w:rFonts w:ascii="Calibri" w:eastAsia="Calibri" w:hAnsi="Calibri" w:cs="Calibri"/>
        </w:rPr>
        <w:t xml:space="preserve">rticipants in Rotary activities.  It is the duty of all Rotarians, spouses or partners of Rotarians and any other volunteers to safeguard to the best of their ability the welfare of and to prevent abuse or neglect of youth with whom they come into contact </w:t>
      </w:r>
      <w:r>
        <w:rPr>
          <w:rFonts w:ascii="Calibri" w:eastAsia="Calibri" w:hAnsi="Calibri" w:cs="Calibri"/>
        </w:rPr>
        <w:t>in Rotary youth activities.</w:t>
      </w:r>
    </w:p>
    <w:p w14:paraId="3E25A45F" w14:textId="77777777" w:rsidR="00F95D0A" w:rsidRDefault="00F95D0A">
      <w:pPr>
        <w:pBdr>
          <w:top w:val="nil"/>
          <w:left w:val="nil"/>
          <w:bottom w:val="nil"/>
          <w:right w:val="nil"/>
          <w:between w:val="nil"/>
        </w:pBdr>
        <w:rPr>
          <w:rFonts w:ascii="Calibri" w:eastAsia="Calibri" w:hAnsi="Calibri" w:cs="Calibri"/>
        </w:rPr>
      </w:pPr>
    </w:p>
    <w:p w14:paraId="451FA2DC" w14:textId="77777777" w:rsidR="00F95D0A" w:rsidRDefault="000C6DCA">
      <w:pPr>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rPr>
        <w:t>Composition:</w:t>
      </w:r>
    </w:p>
    <w:p w14:paraId="69B79D4C" w14:textId="77777777" w:rsidR="00F95D0A" w:rsidRDefault="000C6DCA">
      <w:pPr>
        <w:pBdr>
          <w:top w:val="nil"/>
          <w:left w:val="nil"/>
          <w:bottom w:val="nil"/>
          <w:right w:val="nil"/>
          <w:between w:val="nil"/>
        </w:pBdr>
        <w:rPr>
          <w:rFonts w:ascii="Calibri" w:eastAsia="Calibri" w:hAnsi="Calibri" w:cs="Calibri"/>
          <w:b/>
          <w:sz w:val="28"/>
          <w:szCs w:val="28"/>
        </w:rPr>
      </w:pPr>
      <w:r>
        <w:rPr>
          <w:rFonts w:ascii="Calibri" w:eastAsia="Calibri" w:hAnsi="Calibri" w:cs="Calibri"/>
        </w:rPr>
        <w:t>The District Youth Protection Officer shall appoint 3-5 members to the Youth Protection Committee.  Committee members include the DG and DGE and may include relevant professions/backgrounds such as education, socia</w:t>
      </w:r>
      <w:r>
        <w:rPr>
          <w:rFonts w:ascii="Calibri" w:eastAsia="Calibri" w:hAnsi="Calibri" w:cs="Calibri"/>
        </w:rPr>
        <w:t>l work, law enforcement, medical or legal.</w:t>
      </w:r>
    </w:p>
    <w:p w14:paraId="441A6279" w14:textId="77777777" w:rsidR="00F95D0A" w:rsidRDefault="00F95D0A">
      <w:pPr>
        <w:pBdr>
          <w:top w:val="nil"/>
          <w:left w:val="nil"/>
          <w:bottom w:val="nil"/>
          <w:right w:val="nil"/>
          <w:between w:val="nil"/>
        </w:pBdr>
        <w:rPr>
          <w:rFonts w:ascii="Calibri" w:eastAsia="Calibri" w:hAnsi="Calibri" w:cs="Calibri"/>
        </w:rPr>
      </w:pPr>
    </w:p>
    <w:p w14:paraId="43408B15" w14:textId="77777777" w:rsidR="00F95D0A" w:rsidRDefault="00F95D0A">
      <w:pPr>
        <w:pBdr>
          <w:top w:val="nil"/>
          <w:left w:val="nil"/>
          <w:bottom w:val="nil"/>
          <w:right w:val="nil"/>
          <w:between w:val="nil"/>
        </w:pBdr>
        <w:rPr>
          <w:rFonts w:ascii="Calibri" w:eastAsia="Calibri" w:hAnsi="Calibri" w:cs="Calibri"/>
          <w:b/>
          <w:sz w:val="28"/>
          <w:szCs w:val="28"/>
        </w:rPr>
      </w:pPr>
    </w:p>
    <w:p w14:paraId="1E247747" w14:textId="77777777" w:rsidR="00F95D0A" w:rsidRDefault="000C6DCA">
      <w:pPr>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rPr>
        <w:t>Responsibilities:</w:t>
      </w:r>
    </w:p>
    <w:p w14:paraId="78009FAE" w14:textId="77777777" w:rsidR="00F95D0A" w:rsidRDefault="000C6DCA">
      <w:pPr>
        <w:numPr>
          <w:ilvl w:val="0"/>
          <w:numId w:val="3"/>
        </w:numPr>
        <w:pBdr>
          <w:top w:val="nil"/>
          <w:left w:val="nil"/>
          <w:bottom w:val="nil"/>
          <w:right w:val="nil"/>
          <w:between w:val="nil"/>
        </w:pBdr>
        <w:rPr>
          <w:rFonts w:ascii="Calibri" w:eastAsia="Calibri" w:hAnsi="Calibri" w:cs="Calibri"/>
        </w:rPr>
      </w:pPr>
      <w:r>
        <w:rPr>
          <w:rFonts w:ascii="Calibri" w:eastAsia="Calibri" w:hAnsi="Calibri" w:cs="Calibri"/>
        </w:rPr>
        <w:t>Meets as often as needed, but at least annually;</w:t>
      </w:r>
    </w:p>
    <w:p w14:paraId="4AFABB97" w14:textId="77777777" w:rsidR="00F95D0A" w:rsidRDefault="000C6DCA">
      <w:pPr>
        <w:numPr>
          <w:ilvl w:val="0"/>
          <w:numId w:val="3"/>
        </w:numPr>
        <w:pBdr>
          <w:top w:val="nil"/>
          <w:left w:val="nil"/>
          <w:bottom w:val="nil"/>
          <w:right w:val="nil"/>
          <w:between w:val="nil"/>
        </w:pBdr>
        <w:rPr>
          <w:rFonts w:ascii="Calibri" w:eastAsia="Calibri" w:hAnsi="Calibri" w:cs="Calibri"/>
        </w:rPr>
      </w:pPr>
      <w:r>
        <w:rPr>
          <w:rFonts w:ascii="Calibri" w:eastAsia="Calibri" w:hAnsi="Calibri" w:cs="Calibri"/>
        </w:rPr>
        <w:t>Reviews District Youth Protection Policy, at least annually. (See Part Three- Policies “Youth Protection”);</w:t>
      </w:r>
    </w:p>
    <w:p w14:paraId="0FFB608E" w14:textId="77777777" w:rsidR="00F95D0A" w:rsidRDefault="000C6DCA">
      <w:pPr>
        <w:numPr>
          <w:ilvl w:val="0"/>
          <w:numId w:val="3"/>
        </w:numPr>
        <w:pBdr>
          <w:top w:val="nil"/>
          <w:left w:val="nil"/>
          <w:bottom w:val="nil"/>
          <w:right w:val="nil"/>
          <w:between w:val="nil"/>
        </w:pBdr>
        <w:rPr>
          <w:rFonts w:ascii="Calibri" w:eastAsia="Calibri" w:hAnsi="Calibri" w:cs="Calibri"/>
        </w:rPr>
      </w:pPr>
      <w:r>
        <w:rPr>
          <w:rFonts w:ascii="Calibri" w:eastAsia="Calibri" w:hAnsi="Calibri" w:cs="Calibri"/>
        </w:rPr>
        <w:t>Acts as alternate District Youth Protection Officer when YPO is unable to do so;</w:t>
      </w:r>
    </w:p>
    <w:p w14:paraId="39B3F31D" w14:textId="77777777" w:rsidR="00F95D0A" w:rsidRDefault="000C6DCA">
      <w:pPr>
        <w:numPr>
          <w:ilvl w:val="0"/>
          <w:numId w:val="3"/>
        </w:numPr>
        <w:pBdr>
          <w:top w:val="nil"/>
          <w:left w:val="nil"/>
          <w:bottom w:val="nil"/>
          <w:right w:val="nil"/>
          <w:between w:val="nil"/>
        </w:pBdr>
        <w:rPr>
          <w:rFonts w:ascii="Calibri" w:eastAsia="Calibri" w:hAnsi="Calibri" w:cs="Calibri"/>
        </w:rPr>
      </w:pPr>
      <w:r>
        <w:rPr>
          <w:rFonts w:ascii="Calibri" w:eastAsia="Calibri" w:hAnsi="Calibri" w:cs="Calibri"/>
        </w:rPr>
        <w:t>Convenes quickly to address any concerns or allegations of abuse or</w:t>
      </w:r>
      <w:r>
        <w:rPr>
          <w:rFonts w:ascii="Calibri" w:eastAsia="Calibri" w:hAnsi="Calibri" w:cs="Calibri"/>
        </w:rPr>
        <w:t xml:space="preserve"> neglect in Rotary youth activities;</w:t>
      </w:r>
    </w:p>
    <w:p w14:paraId="47827CF8" w14:textId="77777777" w:rsidR="00F95D0A" w:rsidRDefault="000C6DCA">
      <w:pPr>
        <w:numPr>
          <w:ilvl w:val="0"/>
          <w:numId w:val="3"/>
        </w:numPr>
        <w:pBdr>
          <w:top w:val="nil"/>
          <w:left w:val="nil"/>
          <w:bottom w:val="nil"/>
          <w:right w:val="nil"/>
          <w:between w:val="nil"/>
        </w:pBdr>
        <w:rPr>
          <w:rFonts w:ascii="Calibri" w:eastAsia="Calibri" w:hAnsi="Calibri" w:cs="Calibri"/>
        </w:rPr>
      </w:pPr>
      <w:r>
        <w:rPr>
          <w:rFonts w:ascii="Calibri" w:eastAsia="Calibri" w:hAnsi="Calibri" w:cs="Calibri"/>
        </w:rPr>
        <w:t>Develops policies and procedures for certifying clubs;</w:t>
      </w:r>
    </w:p>
    <w:p w14:paraId="74012356" w14:textId="77777777" w:rsidR="00F95D0A" w:rsidRDefault="000C6DCA">
      <w:pPr>
        <w:numPr>
          <w:ilvl w:val="0"/>
          <w:numId w:val="3"/>
        </w:numPr>
        <w:pBdr>
          <w:top w:val="nil"/>
          <w:left w:val="nil"/>
          <w:bottom w:val="nil"/>
          <w:right w:val="nil"/>
          <w:between w:val="nil"/>
        </w:pBdr>
        <w:rPr>
          <w:rFonts w:ascii="Calibri" w:eastAsia="Calibri" w:hAnsi="Calibri" w:cs="Calibri"/>
        </w:rPr>
      </w:pPr>
      <w:r>
        <w:rPr>
          <w:rFonts w:ascii="Calibri" w:eastAsia="Calibri" w:hAnsi="Calibri" w:cs="Calibri"/>
        </w:rPr>
        <w:t>Ens</w:t>
      </w:r>
      <w:sdt>
        <w:sdtPr>
          <w:tag w:val="goog_rdk_0"/>
          <w:id w:val="-2030331105"/>
        </w:sdtPr>
        <w:sdtEndPr/>
        <w:sdtContent>
          <w:ins w:id="14" w:author="Suellen Kolbet" w:date="2019-12-16T12:53:00Z">
            <w:r>
              <w:rPr>
                <w:rFonts w:ascii="Calibri" w:eastAsia="Calibri" w:hAnsi="Calibri" w:cs="Calibri"/>
              </w:rPr>
              <w:t>ure the DES maintains</w:t>
            </w:r>
          </w:ins>
        </w:sdtContent>
      </w:sdt>
      <w:r>
        <w:rPr>
          <w:rFonts w:ascii="Calibri" w:eastAsia="Calibri" w:hAnsi="Calibri" w:cs="Calibri"/>
        </w:rPr>
        <w:t xml:space="preserve"> records of background checks;</w:t>
      </w:r>
    </w:p>
    <w:p w14:paraId="6AB59400" w14:textId="77777777" w:rsidR="00F95D0A" w:rsidRDefault="000C6DCA">
      <w:pPr>
        <w:numPr>
          <w:ilvl w:val="0"/>
          <w:numId w:val="3"/>
        </w:numPr>
        <w:pBdr>
          <w:top w:val="nil"/>
          <w:left w:val="nil"/>
          <w:bottom w:val="nil"/>
          <w:right w:val="nil"/>
          <w:between w:val="nil"/>
        </w:pBdr>
        <w:rPr>
          <w:rFonts w:ascii="Calibri" w:eastAsia="Calibri" w:hAnsi="Calibri" w:cs="Calibri"/>
        </w:rPr>
      </w:pPr>
      <w:r>
        <w:rPr>
          <w:rFonts w:ascii="Calibri" w:eastAsia="Calibri" w:hAnsi="Calibri" w:cs="Calibri"/>
        </w:rPr>
        <w:t>Reports all criminal allegations involving any Rotary youth activity to Rotary International within 72 hour</w:t>
      </w:r>
      <w:r>
        <w:rPr>
          <w:rFonts w:ascii="Calibri" w:eastAsia="Calibri" w:hAnsi="Calibri" w:cs="Calibri"/>
        </w:rPr>
        <w:t xml:space="preserve">s. </w:t>
      </w:r>
    </w:p>
    <w:p w14:paraId="52FBA448" w14:textId="77777777" w:rsidR="00F95D0A" w:rsidRDefault="00F95D0A">
      <w:pPr>
        <w:spacing w:after="200" w:line="276" w:lineRule="auto"/>
        <w:rPr>
          <w:rFonts w:ascii="Calibri" w:eastAsia="Calibri" w:hAnsi="Calibri" w:cs="Calibri"/>
          <w:sz w:val="22"/>
          <w:szCs w:val="22"/>
        </w:rPr>
      </w:pPr>
    </w:p>
    <w:p w14:paraId="1ADA47A8" w14:textId="77777777" w:rsidR="00F95D0A" w:rsidRDefault="000C6DCA">
      <w:pPr>
        <w:pStyle w:val="Heading1"/>
        <w:ind w:hanging="144"/>
      </w:pPr>
      <w:bookmarkStart w:id="15" w:name="_heading=h.35nkun2" w:colFirst="0" w:colLast="0"/>
      <w:bookmarkEnd w:id="15"/>
      <w:r>
        <w:t>Humanitarian Service</w:t>
      </w:r>
    </w:p>
    <w:p w14:paraId="42FBC848" w14:textId="77777777" w:rsidR="00F95D0A" w:rsidRDefault="00F95D0A">
      <w:pPr>
        <w:pBdr>
          <w:top w:val="nil"/>
          <w:left w:val="nil"/>
          <w:bottom w:val="nil"/>
          <w:right w:val="nil"/>
          <w:between w:val="nil"/>
        </w:pBdr>
        <w:rPr>
          <w:rFonts w:ascii="Calibri" w:eastAsia="Calibri" w:hAnsi="Calibri" w:cs="Calibri"/>
          <w:sz w:val="28"/>
          <w:szCs w:val="28"/>
        </w:rPr>
      </w:pPr>
    </w:p>
    <w:p w14:paraId="503F3A3D" w14:textId="77777777" w:rsidR="00F95D0A" w:rsidRDefault="000C6DCA">
      <w:pPr>
        <w:pStyle w:val="Heading2"/>
        <w:ind w:hanging="144"/>
      </w:pPr>
      <w:bookmarkStart w:id="16" w:name="_heading=h.1ksv4uv" w:colFirst="0" w:colLast="0"/>
      <w:bookmarkEnd w:id="16"/>
      <w:r>
        <w:t>District Rotary Foundation Committee (DRFC)</w:t>
      </w:r>
    </w:p>
    <w:p w14:paraId="24AA05F6" w14:textId="77777777" w:rsidR="00F95D0A" w:rsidRDefault="00F95D0A">
      <w:pPr>
        <w:pBdr>
          <w:top w:val="nil"/>
          <w:left w:val="nil"/>
          <w:bottom w:val="nil"/>
          <w:right w:val="nil"/>
          <w:between w:val="nil"/>
        </w:pBdr>
        <w:jc w:val="center"/>
        <w:rPr>
          <w:rFonts w:ascii="Calibri" w:eastAsia="Calibri" w:hAnsi="Calibri" w:cs="Calibri"/>
          <w:b/>
          <w:sz w:val="22"/>
          <w:szCs w:val="22"/>
        </w:rPr>
      </w:pPr>
    </w:p>
    <w:p w14:paraId="29B37301" w14:textId="77777777" w:rsidR="00F95D0A" w:rsidRDefault="000C6DCA">
      <w:pPr>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rPr>
        <w:t>Purpose:</w:t>
      </w:r>
    </w:p>
    <w:p w14:paraId="644FAF86" w14:textId="77777777" w:rsidR="00F95D0A" w:rsidRDefault="000C6DCA">
      <w:pPr>
        <w:pBdr>
          <w:top w:val="nil"/>
          <w:left w:val="nil"/>
          <w:bottom w:val="nil"/>
          <w:right w:val="nil"/>
          <w:between w:val="nil"/>
        </w:pBdr>
        <w:rPr>
          <w:rFonts w:ascii="Calibri" w:eastAsia="Calibri" w:hAnsi="Calibri" w:cs="Calibri"/>
        </w:rPr>
      </w:pPr>
      <w:r>
        <w:rPr>
          <w:rFonts w:ascii="Calibri" w:eastAsia="Calibri" w:hAnsi="Calibri" w:cs="Calibri"/>
        </w:rPr>
        <w:t xml:space="preserve">The District Rotary Foundation Committee (DRFC) functions under the general policies determined by the Trustees of The Rotary Foundation as outlined in the </w:t>
      </w:r>
      <w:r>
        <w:rPr>
          <w:rFonts w:ascii="Calibri" w:eastAsia="Calibri" w:hAnsi="Calibri" w:cs="Calibri"/>
          <w:i/>
        </w:rPr>
        <w:t>Rotary Foundation Code of Policies</w:t>
      </w:r>
      <w:r>
        <w:rPr>
          <w:rFonts w:ascii="Calibri" w:eastAsia="Calibri" w:hAnsi="Calibri" w:cs="Calibri"/>
        </w:rPr>
        <w:t>.  Its purpose is to assist the District Governor in educating, mo</w:t>
      </w:r>
      <w:r>
        <w:rPr>
          <w:rFonts w:ascii="Calibri" w:eastAsia="Calibri" w:hAnsi="Calibri" w:cs="Calibri"/>
        </w:rPr>
        <w:t>tivating, and inspiring Rotarians to participate in Foundation program and fundraising activities in the District.  The committee serves as the liaison between The Rotary Foundation and club Rotarians.</w:t>
      </w:r>
    </w:p>
    <w:p w14:paraId="600D906E" w14:textId="77777777" w:rsidR="00F95D0A" w:rsidRDefault="00F95D0A">
      <w:pPr>
        <w:pBdr>
          <w:top w:val="nil"/>
          <w:left w:val="nil"/>
          <w:bottom w:val="nil"/>
          <w:right w:val="nil"/>
          <w:between w:val="nil"/>
        </w:pBdr>
        <w:rPr>
          <w:rFonts w:ascii="Calibri" w:eastAsia="Calibri" w:hAnsi="Calibri" w:cs="Calibri"/>
        </w:rPr>
      </w:pPr>
    </w:p>
    <w:p w14:paraId="036AA342" w14:textId="77777777" w:rsidR="00F95D0A" w:rsidRDefault="000C6DCA">
      <w:pPr>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rPr>
        <w:t>Composition:</w:t>
      </w:r>
    </w:p>
    <w:p w14:paraId="2D05BF8B" w14:textId="77777777" w:rsidR="00F95D0A" w:rsidRDefault="000C6DCA">
      <w:pPr>
        <w:pBdr>
          <w:top w:val="nil"/>
          <w:left w:val="nil"/>
          <w:bottom w:val="nil"/>
          <w:right w:val="nil"/>
          <w:between w:val="nil"/>
        </w:pBdr>
        <w:rPr>
          <w:rFonts w:ascii="Calibri" w:eastAsia="Calibri" w:hAnsi="Calibri" w:cs="Calibri"/>
        </w:rPr>
      </w:pPr>
      <w:r>
        <w:rPr>
          <w:rFonts w:ascii="Calibri" w:eastAsia="Calibri" w:hAnsi="Calibri" w:cs="Calibri"/>
        </w:rPr>
        <w:t>The DRFC is composed of the District Rot</w:t>
      </w:r>
      <w:r>
        <w:rPr>
          <w:rFonts w:ascii="Calibri" w:eastAsia="Calibri" w:hAnsi="Calibri" w:cs="Calibri"/>
        </w:rPr>
        <w:t>ary Foundation Committee Chair (DRFCC) and the District Governor (DG), who serves as an ex-officio member of the subcommittees.  Other members of the DRFC are the chairs of each of the subcommittees.  The District Governor-Elect shall appoint the chairs of</w:t>
      </w:r>
      <w:r>
        <w:rPr>
          <w:rFonts w:ascii="Calibri" w:eastAsia="Calibri" w:hAnsi="Calibri" w:cs="Calibri"/>
        </w:rPr>
        <w:t xml:space="preserve"> the subcommittees for his/her District Governor year after consulting with the DRFCC. </w:t>
      </w:r>
    </w:p>
    <w:p w14:paraId="5092038C" w14:textId="77777777" w:rsidR="00F95D0A" w:rsidRDefault="00F95D0A">
      <w:pPr>
        <w:pBdr>
          <w:top w:val="nil"/>
          <w:left w:val="nil"/>
          <w:bottom w:val="nil"/>
          <w:right w:val="nil"/>
          <w:between w:val="nil"/>
        </w:pBdr>
        <w:rPr>
          <w:rFonts w:ascii="Calibri" w:eastAsia="Calibri" w:hAnsi="Calibri" w:cs="Calibri"/>
        </w:rPr>
      </w:pPr>
    </w:p>
    <w:p w14:paraId="0C9EF9B7" w14:textId="77777777" w:rsidR="00F95D0A" w:rsidRDefault="000C6DCA">
      <w:pPr>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rPr>
        <w:t>Training Requirements:</w:t>
      </w:r>
    </w:p>
    <w:p w14:paraId="49DE8B84" w14:textId="77777777" w:rsidR="00F95D0A" w:rsidRDefault="000C6DCA">
      <w:pPr>
        <w:pBdr>
          <w:top w:val="nil"/>
          <w:left w:val="nil"/>
          <w:bottom w:val="nil"/>
          <w:right w:val="nil"/>
          <w:between w:val="nil"/>
        </w:pBdr>
        <w:rPr>
          <w:rFonts w:ascii="Calibri" w:eastAsia="Calibri" w:hAnsi="Calibri" w:cs="Calibri"/>
        </w:rPr>
      </w:pPr>
      <w:r>
        <w:rPr>
          <w:rFonts w:ascii="Calibri" w:eastAsia="Calibri" w:hAnsi="Calibri" w:cs="Calibri"/>
        </w:rPr>
        <w:t>All members of the DRFC are expected to attend a regional Rotary Foundation seminar conducted by a Regional Rotary Foundation Coordinator.  In a</w:t>
      </w:r>
      <w:r>
        <w:rPr>
          <w:rFonts w:ascii="Calibri" w:eastAsia="Calibri" w:hAnsi="Calibri" w:cs="Calibri"/>
        </w:rPr>
        <w:t xml:space="preserve">ddition, all committee members are expected to attend and participate in the district team training seminar and other district training meetings. </w:t>
      </w:r>
    </w:p>
    <w:p w14:paraId="799B1CF8" w14:textId="77777777" w:rsidR="00F95D0A" w:rsidRDefault="00F95D0A">
      <w:pPr>
        <w:pBdr>
          <w:top w:val="nil"/>
          <w:left w:val="nil"/>
          <w:bottom w:val="nil"/>
          <w:right w:val="nil"/>
          <w:between w:val="nil"/>
        </w:pBdr>
        <w:rPr>
          <w:rFonts w:ascii="Calibri" w:eastAsia="Calibri" w:hAnsi="Calibri" w:cs="Calibri"/>
        </w:rPr>
      </w:pPr>
    </w:p>
    <w:p w14:paraId="4EB34403" w14:textId="77777777" w:rsidR="00F95D0A" w:rsidRDefault="000C6DCA">
      <w:pPr>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rPr>
        <w:t>Responsibilities of the DRFC:</w:t>
      </w:r>
    </w:p>
    <w:p w14:paraId="4E4512E9" w14:textId="77777777" w:rsidR="00F95D0A" w:rsidRDefault="000C6DCA">
      <w:pPr>
        <w:numPr>
          <w:ilvl w:val="0"/>
          <w:numId w:val="5"/>
        </w:numPr>
        <w:pBdr>
          <w:top w:val="nil"/>
          <w:left w:val="nil"/>
          <w:bottom w:val="nil"/>
          <w:right w:val="nil"/>
          <w:between w:val="nil"/>
        </w:pBdr>
        <w:jc w:val="both"/>
        <w:rPr>
          <w:rFonts w:ascii="Calibri" w:eastAsia="Calibri" w:hAnsi="Calibri" w:cs="Calibri"/>
        </w:rPr>
      </w:pPr>
      <w:r>
        <w:rPr>
          <w:rFonts w:ascii="Calibri" w:eastAsia="Calibri" w:hAnsi="Calibri" w:cs="Calibri"/>
        </w:rPr>
        <w:t>Oversee all subcommittees of the DRFC;</w:t>
      </w:r>
    </w:p>
    <w:p w14:paraId="4AF35D18" w14:textId="77777777" w:rsidR="00F95D0A" w:rsidRDefault="000C6DCA">
      <w:pPr>
        <w:numPr>
          <w:ilvl w:val="0"/>
          <w:numId w:val="5"/>
        </w:numPr>
        <w:pBdr>
          <w:top w:val="nil"/>
          <w:left w:val="nil"/>
          <w:bottom w:val="nil"/>
          <w:right w:val="nil"/>
          <w:between w:val="nil"/>
        </w:pBdr>
        <w:rPr>
          <w:rFonts w:ascii="Calibri" w:eastAsia="Calibri" w:hAnsi="Calibri" w:cs="Calibri"/>
        </w:rPr>
      </w:pPr>
      <w:r>
        <w:rPr>
          <w:rFonts w:ascii="Calibri" w:eastAsia="Calibri" w:hAnsi="Calibri" w:cs="Calibri"/>
        </w:rPr>
        <w:t>Promote and oversee donations to The Rotary Foundation (TRF) and the utilization of grants from TRF;</w:t>
      </w:r>
    </w:p>
    <w:p w14:paraId="7547437F" w14:textId="77777777" w:rsidR="00F95D0A" w:rsidRDefault="000C6DCA">
      <w:pPr>
        <w:numPr>
          <w:ilvl w:val="0"/>
          <w:numId w:val="5"/>
        </w:numPr>
        <w:pBdr>
          <w:top w:val="nil"/>
          <w:left w:val="nil"/>
          <w:bottom w:val="nil"/>
          <w:right w:val="nil"/>
          <w:between w:val="nil"/>
        </w:pBdr>
        <w:rPr>
          <w:rFonts w:ascii="Calibri" w:eastAsia="Calibri" w:hAnsi="Calibri" w:cs="Calibri"/>
        </w:rPr>
      </w:pPr>
      <w:r>
        <w:rPr>
          <w:rFonts w:ascii="Calibri" w:eastAsia="Calibri" w:hAnsi="Calibri" w:cs="Calibri"/>
        </w:rPr>
        <w:t>Confirm that global grants are completed and that the sponsor clubs are qualified;</w:t>
      </w:r>
    </w:p>
    <w:p w14:paraId="49F560EA" w14:textId="77777777" w:rsidR="00F95D0A" w:rsidRDefault="000C6DCA">
      <w:pPr>
        <w:numPr>
          <w:ilvl w:val="0"/>
          <w:numId w:val="5"/>
        </w:numPr>
        <w:pBdr>
          <w:top w:val="nil"/>
          <w:left w:val="nil"/>
          <w:bottom w:val="nil"/>
          <w:right w:val="nil"/>
          <w:between w:val="nil"/>
        </w:pBdr>
        <w:rPr>
          <w:rFonts w:ascii="Calibri" w:eastAsia="Calibri" w:hAnsi="Calibri" w:cs="Calibri"/>
        </w:rPr>
      </w:pPr>
      <w:r>
        <w:rPr>
          <w:rFonts w:ascii="Calibri" w:eastAsia="Calibri" w:hAnsi="Calibri" w:cs="Calibri"/>
        </w:rPr>
        <w:t>Organize Annual Grant Management Seminars to be presented by the DRFCC a</w:t>
      </w:r>
      <w:r>
        <w:rPr>
          <w:rFonts w:ascii="Calibri" w:eastAsia="Calibri" w:hAnsi="Calibri" w:cs="Calibri"/>
        </w:rPr>
        <w:t>nd the District Grant and Global Grant Subcommittee Chairs;</w:t>
      </w:r>
    </w:p>
    <w:p w14:paraId="6593BB8F" w14:textId="77777777" w:rsidR="00F95D0A" w:rsidRDefault="000C6DCA">
      <w:pPr>
        <w:numPr>
          <w:ilvl w:val="0"/>
          <w:numId w:val="5"/>
        </w:numPr>
        <w:pBdr>
          <w:top w:val="nil"/>
          <w:left w:val="nil"/>
          <w:bottom w:val="nil"/>
          <w:right w:val="nil"/>
          <w:between w:val="nil"/>
        </w:pBdr>
        <w:rPr>
          <w:rFonts w:ascii="Calibri" w:eastAsia="Calibri" w:hAnsi="Calibri" w:cs="Calibri"/>
        </w:rPr>
      </w:pPr>
      <w:r>
        <w:rPr>
          <w:rFonts w:ascii="Calibri" w:eastAsia="Calibri" w:hAnsi="Calibri" w:cs="Calibri"/>
        </w:rPr>
        <w:t>Ensure adequate and effective communication with the club Foundation committees to convey an awareness and understanding of the Foundation to all clubs in the District;</w:t>
      </w:r>
    </w:p>
    <w:p w14:paraId="6F8F52E2" w14:textId="77777777" w:rsidR="00F95D0A" w:rsidRDefault="000C6DCA">
      <w:pPr>
        <w:numPr>
          <w:ilvl w:val="0"/>
          <w:numId w:val="5"/>
        </w:numPr>
        <w:pBdr>
          <w:top w:val="nil"/>
          <w:left w:val="nil"/>
          <w:bottom w:val="nil"/>
          <w:right w:val="nil"/>
          <w:between w:val="nil"/>
        </w:pBdr>
        <w:rPr>
          <w:rFonts w:ascii="Calibri" w:eastAsia="Calibri" w:hAnsi="Calibri" w:cs="Calibri"/>
        </w:rPr>
      </w:pPr>
      <w:r>
        <w:rPr>
          <w:rFonts w:ascii="Calibri" w:eastAsia="Calibri" w:hAnsi="Calibri" w:cs="Calibri"/>
        </w:rPr>
        <w:t>Assist in conducting Founda</w:t>
      </w:r>
      <w:r>
        <w:rPr>
          <w:rFonts w:ascii="Calibri" w:eastAsia="Calibri" w:hAnsi="Calibri" w:cs="Calibri"/>
        </w:rPr>
        <w:t>tion sessions at district training assemblies;</w:t>
      </w:r>
    </w:p>
    <w:p w14:paraId="686BA48E" w14:textId="77777777" w:rsidR="00F95D0A" w:rsidRDefault="000C6DCA">
      <w:pPr>
        <w:numPr>
          <w:ilvl w:val="0"/>
          <w:numId w:val="5"/>
        </w:numPr>
        <w:pBdr>
          <w:top w:val="nil"/>
          <w:left w:val="nil"/>
          <w:bottom w:val="nil"/>
          <w:right w:val="nil"/>
          <w:between w:val="nil"/>
        </w:pBdr>
        <w:rPr>
          <w:rFonts w:ascii="Calibri" w:eastAsia="Calibri" w:hAnsi="Calibri" w:cs="Calibri"/>
        </w:rPr>
      </w:pPr>
      <w:r>
        <w:rPr>
          <w:rFonts w:ascii="Calibri" w:eastAsia="Calibri" w:hAnsi="Calibri" w:cs="Calibri"/>
        </w:rPr>
        <w:t>Follow the most recent “Terms and Conditions for Rotary Foundation District Grants and Global Grants”;</w:t>
      </w:r>
    </w:p>
    <w:p w14:paraId="0494D08E" w14:textId="77777777" w:rsidR="00F95D0A" w:rsidRDefault="000C6DCA">
      <w:pPr>
        <w:numPr>
          <w:ilvl w:val="0"/>
          <w:numId w:val="5"/>
        </w:numPr>
        <w:pBdr>
          <w:top w:val="nil"/>
          <w:left w:val="nil"/>
          <w:bottom w:val="nil"/>
          <w:right w:val="nil"/>
          <w:between w:val="nil"/>
        </w:pBdr>
        <w:rPr>
          <w:rFonts w:ascii="Calibri" w:eastAsia="Calibri" w:hAnsi="Calibri" w:cs="Calibri"/>
        </w:rPr>
      </w:pPr>
      <w:r>
        <w:rPr>
          <w:rFonts w:ascii="Calibri" w:eastAsia="Calibri" w:hAnsi="Calibri" w:cs="Calibri"/>
        </w:rPr>
        <w:t>Utilize the Regional Rotary Foundation Coordinator for support in carrying out the committee responsibilit</w:t>
      </w:r>
      <w:r>
        <w:rPr>
          <w:rFonts w:ascii="Calibri" w:eastAsia="Calibri" w:hAnsi="Calibri" w:cs="Calibri"/>
        </w:rPr>
        <w:t>ies;</w:t>
      </w:r>
    </w:p>
    <w:p w14:paraId="5C117974" w14:textId="77777777" w:rsidR="00F95D0A" w:rsidRDefault="000C6DCA">
      <w:pPr>
        <w:numPr>
          <w:ilvl w:val="0"/>
          <w:numId w:val="5"/>
        </w:numPr>
        <w:pBdr>
          <w:top w:val="nil"/>
          <w:left w:val="nil"/>
          <w:bottom w:val="nil"/>
          <w:right w:val="nil"/>
          <w:between w:val="nil"/>
        </w:pBdr>
        <w:rPr>
          <w:rFonts w:ascii="Calibri" w:eastAsia="Calibri" w:hAnsi="Calibri" w:cs="Calibri"/>
        </w:rPr>
      </w:pPr>
      <w:r>
        <w:rPr>
          <w:rFonts w:ascii="Calibri" w:eastAsia="Calibri" w:hAnsi="Calibri" w:cs="Calibri"/>
        </w:rPr>
        <w:t xml:space="preserve">Make recommendations to the DG on allocations in the expenditure of District Designated Funds (DDF) on an annual basis. </w:t>
      </w:r>
    </w:p>
    <w:p w14:paraId="256D34E1" w14:textId="77777777" w:rsidR="00F95D0A" w:rsidRDefault="00F95D0A">
      <w:pPr>
        <w:pBdr>
          <w:top w:val="nil"/>
          <w:left w:val="nil"/>
          <w:bottom w:val="nil"/>
          <w:right w:val="nil"/>
          <w:between w:val="nil"/>
        </w:pBdr>
        <w:ind w:left="720"/>
        <w:rPr>
          <w:rFonts w:ascii="Calibri" w:eastAsia="Calibri" w:hAnsi="Calibri" w:cs="Calibri"/>
        </w:rPr>
      </w:pPr>
    </w:p>
    <w:p w14:paraId="69925821" w14:textId="77777777" w:rsidR="00F95D0A" w:rsidRDefault="000C6DCA">
      <w:pPr>
        <w:tabs>
          <w:tab w:val="left" w:pos="1620"/>
          <w:tab w:val="left" w:pos="2160"/>
        </w:tabs>
        <w:ind w:left="-144" w:hanging="907"/>
        <w:rPr>
          <w:rFonts w:ascii="Calibri" w:eastAsia="Calibri" w:hAnsi="Calibri" w:cs="Calibri"/>
          <w:sz w:val="28"/>
          <w:szCs w:val="28"/>
        </w:rPr>
      </w:pPr>
      <w:r>
        <w:rPr>
          <w:rFonts w:ascii="Calibri" w:eastAsia="Calibri" w:hAnsi="Calibri" w:cs="Calibri"/>
          <w:b/>
        </w:rPr>
        <w:t xml:space="preserve">                   </w:t>
      </w:r>
      <w:r>
        <w:rPr>
          <w:rFonts w:ascii="Calibri" w:eastAsia="Calibri" w:hAnsi="Calibri" w:cs="Calibri"/>
          <w:b/>
          <w:sz w:val="28"/>
          <w:szCs w:val="28"/>
        </w:rPr>
        <w:t>Compliance with TRF Grant Requirements:</w:t>
      </w:r>
    </w:p>
    <w:p w14:paraId="2E4BD344" w14:textId="77777777" w:rsidR="00F95D0A" w:rsidRDefault="000C6DCA">
      <w:pPr>
        <w:tabs>
          <w:tab w:val="left" w:pos="1620"/>
          <w:tab w:val="left" w:pos="2160"/>
        </w:tabs>
        <w:rPr>
          <w:rFonts w:ascii="Calibri" w:eastAsia="Calibri" w:hAnsi="Calibri" w:cs="Calibri"/>
        </w:rPr>
      </w:pPr>
      <w:r>
        <w:rPr>
          <w:rFonts w:ascii="Calibri" w:eastAsia="Calibri" w:hAnsi="Calibri" w:cs="Calibri"/>
        </w:rPr>
        <w:t>The DRFC shall establish, update, and publish (on the District website and elsewhere as appropriate), policies to ensure compliance with the TRF District Memorandum of Understanding, the Terms and Conditions for Rotary Foundation District Grants and Global</w:t>
      </w:r>
      <w:r>
        <w:rPr>
          <w:rFonts w:ascii="Calibri" w:eastAsia="Calibri" w:hAnsi="Calibri" w:cs="Calibri"/>
        </w:rPr>
        <w:t xml:space="preserve"> Grants, and other rules and regulations of TRF.  Such conditions or procedures as may be established shall be retained and kept current in an appropriate file at the District Office.</w:t>
      </w:r>
    </w:p>
    <w:p w14:paraId="2DF4930C" w14:textId="77777777" w:rsidR="00F95D0A" w:rsidRDefault="00F95D0A">
      <w:pPr>
        <w:pBdr>
          <w:top w:val="nil"/>
          <w:left w:val="nil"/>
          <w:bottom w:val="nil"/>
          <w:right w:val="nil"/>
          <w:between w:val="nil"/>
        </w:pBdr>
        <w:rPr>
          <w:rFonts w:ascii="Calibri" w:eastAsia="Calibri" w:hAnsi="Calibri" w:cs="Calibri"/>
        </w:rPr>
      </w:pPr>
    </w:p>
    <w:p w14:paraId="1ABA07CE" w14:textId="77777777" w:rsidR="00F95D0A" w:rsidRDefault="000C6DCA">
      <w:pPr>
        <w:pStyle w:val="Heading3"/>
      </w:pPr>
      <w:bookmarkStart w:id="17" w:name="_heading=h.44sinio" w:colFirst="0" w:colLast="0"/>
      <w:bookmarkEnd w:id="17"/>
      <w:r>
        <w:t>Subcommittees of the DRFC:</w:t>
      </w:r>
    </w:p>
    <w:p w14:paraId="6DCA3882" w14:textId="77777777" w:rsidR="00F95D0A" w:rsidRDefault="00F95D0A"/>
    <w:p w14:paraId="01E6C8CB" w14:textId="77777777" w:rsidR="00F95D0A" w:rsidRDefault="000C6DCA">
      <w:pPr>
        <w:pStyle w:val="Heading4"/>
        <w:numPr>
          <w:ilvl w:val="0"/>
          <w:numId w:val="7"/>
        </w:numPr>
      </w:pPr>
      <w:bookmarkStart w:id="18" w:name="_heading=h.2jxsxqh" w:colFirst="0" w:colLast="0"/>
      <w:bookmarkEnd w:id="18"/>
      <w:r>
        <w:t>Annual Giving and Paul Harris</w:t>
      </w:r>
    </w:p>
    <w:p w14:paraId="0DB1C713" w14:textId="77777777" w:rsidR="00F95D0A" w:rsidRDefault="000C6DCA">
      <w:pPr>
        <w:pBdr>
          <w:top w:val="nil"/>
          <w:left w:val="nil"/>
          <w:bottom w:val="nil"/>
          <w:right w:val="nil"/>
          <w:between w:val="nil"/>
        </w:pBdr>
        <w:tabs>
          <w:tab w:val="left" w:pos="1620"/>
        </w:tabs>
        <w:ind w:left="720"/>
        <w:rPr>
          <w:rFonts w:ascii="Calibri" w:eastAsia="Calibri" w:hAnsi="Calibri" w:cs="Calibri"/>
        </w:rPr>
      </w:pPr>
      <w:r>
        <w:rPr>
          <w:rFonts w:ascii="Calibri" w:eastAsia="Calibri" w:hAnsi="Calibri" w:cs="Calibri"/>
        </w:rPr>
        <w:t>Responsibilities:</w:t>
      </w:r>
    </w:p>
    <w:p w14:paraId="782EE7A3" w14:textId="77777777" w:rsidR="00F95D0A" w:rsidRDefault="000C6DCA">
      <w:pPr>
        <w:numPr>
          <w:ilvl w:val="0"/>
          <w:numId w:val="9"/>
        </w:numPr>
        <w:pBdr>
          <w:top w:val="nil"/>
          <w:left w:val="nil"/>
          <w:bottom w:val="nil"/>
          <w:right w:val="nil"/>
          <w:between w:val="nil"/>
        </w:pBdr>
        <w:rPr>
          <w:rFonts w:ascii="Calibri" w:eastAsia="Calibri" w:hAnsi="Calibri" w:cs="Calibri"/>
        </w:rPr>
      </w:pPr>
      <w:r>
        <w:rPr>
          <w:rFonts w:ascii="Calibri" w:eastAsia="Calibri" w:hAnsi="Calibri" w:cs="Calibri"/>
        </w:rPr>
        <w:t>Assist the DGE and the DRFCC in establishing a challenging yet realistic District Annual Programs Fund goal;</w:t>
      </w:r>
    </w:p>
    <w:p w14:paraId="3A7950DA" w14:textId="77777777" w:rsidR="00F95D0A" w:rsidRDefault="000C6DCA">
      <w:pPr>
        <w:numPr>
          <w:ilvl w:val="0"/>
          <w:numId w:val="9"/>
        </w:numPr>
        <w:pBdr>
          <w:top w:val="nil"/>
          <w:left w:val="nil"/>
          <w:bottom w:val="nil"/>
          <w:right w:val="nil"/>
          <w:between w:val="nil"/>
        </w:pBdr>
        <w:rPr>
          <w:rFonts w:ascii="Calibri" w:eastAsia="Calibri" w:hAnsi="Calibri" w:cs="Calibri"/>
        </w:rPr>
      </w:pPr>
      <w:r>
        <w:rPr>
          <w:rFonts w:ascii="Calibri" w:eastAsia="Calibri" w:hAnsi="Calibri" w:cs="Calibri"/>
        </w:rPr>
        <w:t>Promote annual gifts from every Rotarian every year (EREY program);</w:t>
      </w:r>
    </w:p>
    <w:p w14:paraId="5B1F7FC1" w14:textId="77777777" w:rsidR="00F95D0A" w:rsidRDefault="000C6DCA">
      <w:pPr>
        <w:numPr>
          <w:ilvl w:val="0"/>
          <w:numId w:val="9"/>
        </w:numPr>
        <w:pBdr>
          <w:top w:val="nil"/>
          <w:left w:val="nil"/>
          <w:bottom w:val="nil"/>
          <w:right w:val="nil"/>
          <w:between w:val="nil"/>
        </w:pBdr>
        <w:rPr>
          <w:rFonts w:ascii="Calibri" w:eastAsia="Calibri" w:hAnsi="Calibri" w:cs="Calibri"/>
        </w:rPr>
      </w:pPr>
      <w:r>
        <w:rPr>
          <w:rFonts w:ascii="Calibri" w:eastAsia="Calibri" w:hAnsi="Calibri" w:cs="Calibri"/>
        </w:rPr>
        <w:t>Encourage individual and club c</w:t>
      </w:r>
      <w:r>
        <w:rPr>
          <w:rFonts w:ascii="Calibri" w:eastAsia="Calibri" w:hAnsi="Calibri" w:cs="Calibri"/>
        </w:rPr>
        <w:t>ontributions in support of the District’s established goal for the Annual Programs Fund;</w:t>
      </w:r>
    </w:p>
    <w:p w14:paraId="6274F0AB" w14:textId="77777777" w:rsidR="00F95D0A" w:rsidRDefault="000C6DCA">
      <w:pPr>
        <w:numPr>
          <w:ilvl w:val="0"/>
          <w:numId w:val="9"/>
        </w:numPr>
        <w:pBdr>
          <w:top w:val="nil"/>
          <w:left w:val="nil"/>
          <w:bottom w:val="nil"/>
          <w:right w:val="nil"/>
          <w:between w:val="nil"/>
        </w:pBdr>
        <w:rPr>
          <w:rFonts w:ascii="Calibri" w:eastAsia="Calibri" w:hAnsi="Calibri" w:cs="Calibri"/>
        </w:rPr>
      </w:pPr>
      <w:r>
        <w:rPr>
          <w:rFonts w:ascii="Calibri" w:eastAsia="Calibri" w:hAnsi="Calibri" w:cs="Calibri"/>
        </w:rPr>
        <w:t>Help organize and stimulate participation in club and District fundraising activities and special events in support of the Foundation;</w:t>
      </w:r>
    </w:p>
    <w:p w14:paraId="3B41BCFE" w14:textId="77777777" w:rsidR="00F95D0A" w:rsidRDefault="000C6DCA">
      <w:pPr>
        <w:numPr>
          <w:ilvl w:val="0"/>
          <w:numId w:val="9"/>
        </w:numPr>
        <w:pBdr>
          <w:top w:val="nil"/>
          <w:left w:val="nil"/>
          <w:bottom w:val="nil"/>
          <w:right w:val="nil"/>
          <w:between w:val="nil"/>
        </w:pBdr>
        <w:rPr>
          <w:rFonts w:ascii="Calibri" w:eastAsia="Calibri" w:hAnsi="Calibri" w:cs="Calibri"/>
        </w:rPr>
      </w:pPr>
      <w:r>
        <w:rPr>
          <w:rFonts w:ascii="Calibri" w:eastAsia="Calibri" w:hAnsi="Calibri" w:cs="Calibri"/>
        </w:rPr>
        <w:t>Promote special giving opportuni</w:t>
      </w:r>
      <w:r>
        <w:rPr>
          <w:rFonts w:ascii="Calibri" w:eastAsia="Calibri" w:hAnsi="Calibri" w:cs="Calibri"/>
        </w:rPr>
        <w:t>ties such as corporate matching gifts and corporate and community Foundation support to maximize the potential of Rotarians’ gifts;</w:t>
      </w:r>
    </w:p>
    <w:p w14:paraId="63FC3330" w14:textId="77777777" w:rsidR="00F95D0A" w:rsidRDefault="000C6DCA">
      <w:pPr>
        <w:numPr>
          <w:ilvl w:val="0"/>
          <w:numId w:val="9"/>
        </w:numPr>
        <w:pBdr>
          <w:top w:val="nil"/>
          <w:left w:val="nil"/>
          <w:bottom w:val="nil"/>
          <w:right w:val="nil"/>
          <w:between w:val="nil"/>
        </w:pBdr>
        <w:rPr>
          <w:rFonts w:ascii="Calibri" w:eastAsia="Calibri" w:hAnsi="Calibri" w:cs="Calibri"/>
        </w:rPr>
      </w:pPr>
      <w:r>
        <w:rPr>
          <w:rFonts w:ascii="Calibri" w:eastAsia="Calibri" w:hAnsi="Calibri" w:cs="Calibri"/>
        </w:rPr>
        <w:t>Work with the DRFCC to help organize and promote special programs throughout the District during Rotary Foundation Month;</w:t>
      </w:r>
    </w:p>
    <w:p w14:paraId="5D44AD40" w14:textId="77777777" w:rsidR="00F95D0A" w:rsidRDefault="000C6DCA">
      <w:pPr>
        <w:numPr>
          <w:ilvl w:val="0"/>
          <w:numId w:val="9"/>
        </w:numPr>
        <w:pBdr>
          <w:top w:val="nil"/>
          <w:left w:val="nil"/>
          <w:bottom w:val="nil"/>
          <w:right w:val="nil"/>
          <w:between w:val="nil"/>
        </w:pBdr>
        <w:rPr>
          <w:rFonts w:ascii="Calibri" w:eastAsia="Calibri" w:hAnsi="Calibri" w:cs="Calibri"/>
        </w:rPr>
      </w:pPr>
      <w:r>
        <w:rPr>
          <w:rFonts w:ascii="Calibri" w:eastAsia="Calibri" w:hAnsi="Calibri" w:cs="Calibri"/>
        </w:rPr>
        <w:t>Answer inquiries from clubs about club contribution reports and their giving records; consult Foundation staff on problems.</w:t>
      </w:r>
    </w:p>
    <w:p w14:paraId="2EB750E9" w14:textId="77777777" w:rsidR="00F95D0A" w:rsidRDefault="00F95D0A">
      <w:pPr>
        <w:pBdr>
          <w:top w:val="nil"/>
          <w:left w:val="nil"/>
          <w:bottom w:val="nil"/>
          <w:right w:val="nil"/>
          <w:between w:val="nil"/>
        </w:pBdr>
        <w:tabs>
          <w:tab w:val="left" w:pos="1620"/>
        </w:tabs>
        <w:ind w:left="720"/>
        <w:rPr>
          <w:rFonts w:ascii="Calibri" w:eastAsia="Calibri" w:hAnsi="Calibri" w:cs="Calibri"/>
          <w:u w:val="single"/>
        </w:rPr>
      </w:pPr>
    </w:p>
    <w:p w14:paraId="49A7BA42" w14:textId="77777777" w:rsidR="00F95D0A" w:rsidRDefault="000C6DCA">
      <w:pPr>
        <w:pStyle w:val="Heading4"/>
        <w:numPr>
          <w:ilvl w:val="0"/>
          <w:numId w:val="7"/>
        </w:numPr>
      </w:pPr>
      <w:bookmarkStart w:id="19" w:name="_heading=h.z337ya" w:colFirst="0" w:colLast="0"/>
      <w:bookmarkEnd w:id="19"/>
      <w:r>
        <w:t>District Grants</w:t>
      </w:r>
    </w:p>
    <w:p w14:paraId="42A157FC" w14:textId="77777777" w:rsidR="00F95D0A" w:rsidRDefault="000C6DCA">
      <w:pPr>
        <w:pBdr>
          <w:top w:val="nil"/>
          <w:left w:val="nil"/>
          <w:bottom w:val="nil"/>
          <w:right w:val="nil"/>
          <w:between w:val="nil"/>
        </w:pBdr>
        <w:tabs>
          <w:tab w:val="left" w:pos="1620"/>
        </w:tabs>
        <w:ind w:left="720"/>
        <w:rPr>
          <w:rFonts w:ascii="Calibri" w:eastAsia="Calibri" w:hAnsi="Calibri" w:cs="Calibri"/>
        </w:rPr>
      </w:pPr>
      <w:r>
        <w:rPr>
          <w:rFonts w:ascii="Calibri" w:eastAsia="Calibri" w:hAnsi="Calibri" w:cs="Calibri"/>
        </w:rPr>
        <w:t>Responsibilities:</w:t>
      </w:r>
    </w:p>
    <w:p w14:paraId="42B92880" w14:textId="77777777" w:rsidR="00F95D0A" w:rsidRDefault="000C6DCA">
      <w:pPr>
        <w:numPr>
          <w:ilvl w:val="0"/>
          <w:numId w:val="30"/>
        </w:numPr>
        <w:pBdr>
          <w:top w:val="nil"/>
          <w:left w:val="nil"/>
          <w:bottom w:val="nil"/>
          <w:right w:val="nil"/>
          <w:between w:val="nil"/>
        </w:pBdr>
        <w:tabs>
          <w:tab w:val="left" w:pos="1620"/>
        </w:tabs>
        <w:rPr>
          <w:rFonts w:ascii="Calibri" w:eastAsia="Calibri" w:hAnsi="Calibri" w:cs="Calibri"/>
        </w:rPr>
      </w:pPr>
      <w:r>
        <w:rPr>
          <w:rFonts w:ascii="Calibri" w:eastAsia="Calibri" w:hAnsi="Calibri" w:cs="Calibri"/>
        </w:rPr>
        <w:t>Serve as primary contact for District Grants;</w:t>
      </w:r>
    </w:p>
    <w:p w14:paraId="54539B0E" w14:textId="77777777" w:rsidR="00F95D0A" w:rsidRDefault="000C6DCA">
      <w:pPr>
        <w:numPr>
          <w:ilvl w:val="0"/>
          <w:numId w:val="30"/>
        </w:numPr>
        <w:pBdr>
          <w:top w:val="nil"/>
          <w:left w:val="nil"/>
          <w:bottom w:val="nil"/>
          <w:right w:val="nil"/>
          <w:between w:val="nil"/>
        </w:pBdr>
        <w:tabs>
          <w:tab w:val="left" w:pos="1620"/>
        </w:tabs>
        <w:rPr>
          <w:rFonts w:ascii="Calibri" w:eastAsia="Calibri" w:hAnsi="Calibri" w:cs="Calibri"/>
        </w:rPr>
      </w:pPr>
      <w:r>
        <w:rPr>
          <w:rFonts w:ascii="Calibri" w:eastAsia="Calibri" w:hAnsi="Calibri" w:cs="Calibri"/>
        </w:rPr>
        <w:t>Publicize District Grant availability and assist cl</w:t>
      </w:r>
      <w:r>
        <w:rPr>
          <w:rFonts w:ascii="Calibri" w:eastAsia="Calibri" w:hAnsi="Calibri" w:cs="Calibri"/>
        </w:rPr>
        <w:t xml:space="preserve">ubs in making applications for the grants available; </w:t>
      </w:r>
    </w:p>
    <w:p w14:paraId="267038C9" w14:textId="77777777" w:rsidR="00F95D0A" w:rsidRDefault="000C6DCA">
      <w:pPr>
        <w:numPr>
          <w:ilvl w:val="0"/>
          <w:numId w:val="30"/>
        </w:numPr>
        <w:pBdr>
          <w:top w:val="nil"/>
          <w:left w:val="nil"/>
          <w:bottom w:val="nil"/>
          <w:right w:val="nil"/>
          <w:between w:val="nil"/>
        </w:pBdr>
        <w:tabs>
          <w:tab w:val="left" w:pos="1620"/>
        </w:tabs>
        <w:rPr>
          <w:rFonts w:ascii="Calibri" w:eastAsia="Calibri" w:hAnsi="Calibri" w:cs="Calibri"/>
        </w:rPr>
      </w:pPr>
      <w:r>
        <w:rPr>
          <w:rFonts w:ascii="Calibri" w:eastAsia="Calibri" w:hAnsi="Calibri" w:cs="Calibri"/>
        </w:rPr>
        <w:t xml:space="preserve">Ensure the application and follow-up procedures are followed by the clubs encouraging the highest levels of stewardship and transparency for the accounting of District funds including timely submission </w:t>
      </w:r>
      <w:r>
        <w:rPr>
          <w:rFonts w:ascii="Calibri" w:eastAsia="Calibri" w:hAnsi="Calibri" w:cs="Calibri"/>
        </w:rPr>
        <w:t>of reports to the District and TRF;</w:t>
      </w:r>
    </w:p>
    <w:p w14:paraId="3A3F428C" w14:textId="77777777" w:rsidR="00F95D0A" w:rsidRDefault="000C6DCA">
      <w:pPr>
        <w:numPr>
          <w:ilvl w:val="0"/>
          <w:numId w:val="30"/>
        </w:numPr>
        <w:pBdr>
          <w:top w:val="nil"/>
          <w:left w:val="nil"/>
          <w:bottom w:val="nil"/>
          <w:right w:val="nil"/>
          <w:between w:val="nil"/>
        </w:pBdr>
        <w:tabs>
          <w:tab w:val="left" w:pos="1620"/>
        </w:tabs>
        <w:rPr>
          <w:rFonts w:ascii="Calibri" w:eastAsia="Calibri" w:hAnsi="Calibri" w:cs="Calibri"/>
        </w:rPr>
      </w:pPr>
      <w:r>
        <w:rPr>
          <w:rFonts w:ascii="Calibri" w:eastAsia="Calibri" w:hAnsi="Calibri" w:cs="Calibri"/>
        </w:rPr>
        <w:t>Review applications for District Grants and make recommendations on awards;</w:t>
      </w:r>
    </w:p>
    <w:p w14:paraId="27E8D24C" w14:textId="77777777" w:rsidR="00F95D0A" w:rsidRDefault="000C6DCA">
      <w:pPr>
        <w:numPr>
          <w:ilvl w:val="0"/>
          <w:numId w:val="30"/>
        </w:numPr>
        <w:pBdr>
          <w:top w:val="nil"/>
          <w:left w:val="nil"/>
          <w:bottom w:val="nil"/>
          <w:right w:val="nil"/>
          <w:between w:val="nil"/>
        </w:pBdr>
        <w:tabs>
          <w:tab w:val="left" w:pos="1620"/>
        </w:tabs>
        <w:rPr>
          <w:rFonts w:ascii="Calibri" w:eastAsia="Calibri" w:hAnsi="Calibri" w:cs="Calibri"/>
        </w:rPr>
      </w:pPr>
      <w:r>
        <w:rPr>
          <w:rFonts w:ascii="Calibri" w:eastAsia="Calibri" w:hAnsi="Calibri" w:cs="Calibri"/>
        </w:rPr>
        <w:t>Exercise complete transparency complying with the conflict of interest policies of the District and TRF.</w:t>
      </w:r>
    </w:p>
    <w:p w14:paraId="29D8747E" w14:textId="77777777" w:rsidR="00F95D0A" w:rsidRDefault="00F95D0A">
      <w:pPr>
        <w:tabs>
          <w:tab w:val="left" w:pos="1620"/>
        </w:tabs>
        <w:ind w:left="720"/>
        <w:rPr>
          <w:rFonts w:ascii="Calibri" w:eastAsia="Calibri" w:hAnsi="Calibri" w:cs="Calibri"/>
        </w:rPr>
      </w:pPr>
      <w:bookmarkStart w:id="20" w:name="_heading=h.3j2qqm3" w:colFirst="0" w:colLast="0"/>
      <w:bookmarkEnd w:id="20"/>
    </w:p>
    <w:p w14:paraId="6FF9D92B" w14:textId="77777777" w:rsidR="00F95D0A" w:rsidRDefault="000C6DCA">
      <w:pPr>
        <w:tabs>
          <w:tab w:val="left" w:pos="1620"/>
        </w:tabs>
        <w:ind w:left="720"/>
        <w:rPr>
          <w:rFonts w:ascii="Calibri" w:eastAsia="Calibri" w:hAnsi="Calibri" w:cs="Calibri"/>
        </w:rPr>
      </w:pPr>
      <w:r>
        <w:rPr>
          <w:rFonts w:ascii="Calibri" w:eastAsia="Calibri" w:hAnsi="Calibri" w:cs="Calibri"/>
        </w:rPr>
        <w:t>Quorum:</w:t>
      </w:r>
    </w:p>
    <w:p w14:paraId="5F0D26D4" w14:textId="77777777" w:rsidR="00F95D0A" w:rsidRDefault="000C6DCA">
      <w:pPr>
        <w:tabs>
          <w:tab w:val="left" w:pos="1620"/>
        </w:tabs>
        <w:ind w:left="1080"/>
        <w:rPr>
          <w:rFonts w:ascii="Calibri" w:eastAsia="Calibri" w:hAnsi="Calibri" w:cs="Calibri"/>
        </w:rPr>
      </w:pPr>
      <w:r>
        <w:rPr>
          <w:rFonts w:ascii="Calibri" w:eastAsia="Calibri" w:hAnsi="Calibri" w:cs="Calibri"/>
        </w:rPr>
        <w:t>A quorum for meetings of the District Grants subcommittee shall be five members.</w:t>
      </w:r>
    </w:p>
    <w:p w14:paraId="1697758D" w14:textId="77777777" w:rsidR="00F95D0A" w:rsidRDefault="00F95D0A">
      <w:pPr>
        <w:pBdr>
          <w:top w:val="nil"/>
          <w:left w:val="nil"/>
          <w:bottom w:val="nil"/>
          <w:right w:val="nil"/>
          <w:between w:val="nil"/>
        </w:pBdr>
        <w:tabs>
          <w:tab w:val="left" w:pos="1620"/>
        </w:tabs>
        <w:ind w:left="1440" w:hanging="720"/>
        <w:rPr>
          <w:rFonts w:ascii="Calibri" w:eastAsia="Calibri" w:hAnsi="Calibri" w:cs="Calibri"/>
        </w:rPr>
      </w:pPr>
    </w:p>
    <w:p w14:paraId="4B85503A" w14:textId="77777777" w:rsidR="00F95D0A" w:rsidRDefault="000C6DCA">
      <w:pPr>
        <w:pStyle w:val="Heading4"/>
        <w:numPr>
          <w:ilvl w:val="0"/>
          <w:numId w:val="7"/>
        </w:numPr>
      </w:pPr>
      <w:bookmarkStart w:id="21" w:name="_heading=h.1y810tw" w:colFirst="0" w:colLast="0"/>
      <w:bookmarkEnd w:id="21"/>
      <w:r>
        <w:t>Global Grants</w:t>
      </w:r>
    </w:p>
    <w:p w14:paraId="5463AF24" w14:textId="77777777" w:rsidR="00F95D0A" w:rsidRDefault="000C6DCA">
      <w:pPr>
        <w:pBdr>
          <w:top w:val="nil"/>
          <w:left w:val="nil"/>
          <w:bottom w:val="nil"/>
          <w:right w:val="nil"/>
          <w:between w:val="nil"/>
        </w:pBdr>
        <w:tabs>
          <w:tab w:val="left" w:pos="1620"/>
        </w:tabs>
        <w:ind w:left="720"/>
        <w:rPr>
          <w:rFonts w:ascii="Calibri" w:eastAsia="Calibri" w:hAnsi="Calibri" w:cs="Calibri"/>
        </w:rPr>
      </w:pPr>
      <w:r>
        <w:rPr>
          <w:rFonts w:ascii="Calibri" w:eastAsia="Calibri" w:hAnsi="Calibri" w:cs="Calibri"/>
        </w:rPr>
        <w:t>Responsibilities:</w:t>
      </w:r>
    </w:p>
    <w:p w14:paraId="0F42CB67" w14:textId="77777777" w:rsidR="00F95D0A" w:rsidRDefault="000C6DCA">
      <w:pPr>
        <w:numPr>
          <w:ilvl w:val="0"/>
          <w:numId w:val="33"/>
        </w:numPr>
        <w:pBdr>
          <w:top w:val="nil"/>
          <w:left w:val="nil"/>
          <w:bottom w:val="nil"/>
          <w:right w:val="nil"/>
          <w:between w:val="nil"/>
        </w:pBdr>
        <w:rPr>
          <w:rFonts w:ascii="Calibri" w:eastAsia="Calibri" w:hAnsi="Calibri" w:cs="Calibri"/>
        </w:rPr>
      </w:pPr>
      <w:r>
        <w:rPr>
          <w:rFonts w:ascii="Calibri" w:eastAsia="Calibri" w:hAnsi="Calibri" w:cs="Calibri"/>
        </w:rPr>
        <w:t>Be familiar with the Global Grant program’s eligibility criteria and application procedures;</w:t>
      </w:r>
    </w:p>
    <w:p w14:paraId="1081E14C" w14:textId="77777777" w:rsidR="00F95D0A" w:rsidRDefault="000C6DCA">
      <w:pPr>
        <w:numPr>
          <w:ilvl w:val="0"/>
          <w:numId w:val="33"/>
        </w:numPr>
        <w:pBdr>
          <w:top w:val="nil"/>
          <w:left w:val="nil"/>
          <w:bottom w:val="nil"/>
          <w:right w:val="nil"/>
          <w:between w:val="nil"/>
        </w:pBdr>
        <w:rPr>
          <w:rFonts w:ascii="Calibri" w:eastAsia="Calibri" w:hAnsi="Calibri" w:cs="Calibri"/>
        </w:rPr>
      </w:pPr>
      <w:r>
        <w:rPr>
          <w:rFonts w:ascii="Calibri" w:eastAsia="Calibri" w:hAnsi="Calibri" w:cs="Calibri"/>
        </w:rPr>
        <w:t>Work with clubs and Districts to develop sustaina</w:t>
      </w:r>
      <w:r>
        <w:rPr>
          <w:rFonts w:ascii="Calibri" w:eastAsia="Calibri" w:hAnsi="Calibri" w:cs="Calibri"/>
        </w:rPr>
        <w:t>ble humanitarian projects with direct involvement of the benefiting community and the active personal participation of Rotarians;</w:t>
      </w:r>
    </w:p>
    <w:p w14:paraId="61ACE0E5" w14:textId="77777777" w:rsidR="00F95D0A" w:rsidRDefault="000C6DCA">
      <w:pPr>
        <w:numPr>
          <w:ilvl w:val="0"/>
          <w:numId w:val="33"/>
        </w:numPr>
        <w:pBdr>
          <w:top w:val="nil"/>
          <w:left w:val="nil"/>
          <w:bottom w:val="nil"/>
          <w:right w:val="nil"/>
          <w:between w:val="nil"/>
        </w:pBdr>
        <w:rPr>
          <w:rFonts w:ascii="Calibri" w:eastAsia="Calibri" w:hAnsi="Calibri" w:cs="Calibri"/>
        </w:rPr>
      </w:pPr>
      <w:r>
        <w:rPr>
          <w:rFonts w:ascii="Calibri" w:eastAsia="Calibri" w:hAnsi="Calibri" w:cs="Calibri"/>
        </w:rPr>
        <w:t>Encourage the highest levels of stewardship and transparency for the accounting of all Foundation funds including the timely s</w:t>
      </w:r>
      <w:r>
        <w:rPr>
          <w:rFonts w:ascii="Calibri" w:eastAsia="Calibri" w:hAnsi="Calibri" w:cs="Calibri"/>
        </w:rPr>
        <w:t xml:space="preserve">ubmission of reports to the Foundation; </w:t>
      </w:r>
    </w:p>
    <w:p w14:paraId="403CAB8D" w14:textId="77777777" w:rsidR="00F95D0A" w:rsidRDefault="000C6DCA">
      <w:pPr>
        <w:numPr>
          <w:ilvl w:val="0"/>
          <w:numId w:val="33"/>
        </w:numPr>
        <w:pBdr>
          <w:top w:val="nil"/>
          <w:left w:val="nil"/>
          <w:bottom w:val="nil"/>
          <w:right w:val="nil"/>
          <w:between w:val="nil"/>
        </w:pBdr>
        <w:rPr>
          <w:rFonts w:ascii="Calibri" w:eastAsia="Calibri" w:hAnsi="Calibri" w:cs="Calibri"/>
        </w:rPr>
      </w:pPr>
      <w:r>
        <w:rPr>
          <w:rFonts w:ascii="Calibri" w:eastAsia="Calibri" w:hAnsi="Calibri" w:cs="Calibri"/>
        </w:rPr>
        <w:t>Review applications submitted for Global Grants and make recommendations on awarding of grants;</w:t>
      </w:r>
    </w:p>
    <w:p w14:paraId="728E0B73" w14:textId="77777777" w:rsidR="00F95D0A" w:rsidRDefault="000C6DCA">
      <w:pPr>
        <w:numPr>
          <w:ilvl w:val="0"/>
          <w:numId w:val="33"/>
        </w:numPr>
        <w:pBdr>
          <w:top w:val="nil"/>
          <w:left w:val="nil"/>
          <w:bottom w:val="nil"/>
          <w:right w:val="nil"/>
          <w:between w:val="nil"/>
        </w:pBdr>
        <w:tabs>
          <w:tab w:val="left" w:pos="1620"/>
        </w:tabs>
        <w:rPr>
          <w:rFonts w:ascii="Calibri" w:eastAsia="Calibri" w:hAnsi="Calibri" w:cs="Calibri"/>
        </w:rPr>
      </w:pPr>
      <w:r>
        <w:rPr>
          <w:rFonts w:ascii="Calibri" w:eastAsia="Calibri" w:hAnsi="Calibri" w:cs="Calibri"/>
        </w:rPr>
        <w:t>Exercise complete transparency complying with the conflict of interest policies of the District and TRF;</w:t>
      </w:r>
    </w:p>
    <w:p w14:paraId="4E5A22B4" w14:textId="77777777" w:rsidR="00F95D0A" w:rsidRDefault="000C6DCA">
      <w:pPr>
        <w:numPr>
          <w:ilvl w:val="0"/>
          <w:numId w:val="33"/>
        </w:numPr>
        <w:pBdr>
          <w:top w:val="nil"/>
          <w:left w:val="nil"/>
          <w:bottom w:val="nil"/>
          <w:right w:val="nil"/>
          <w:between w:val="nil"/>
        </w:pBdr>
        <w:rPr>
          <w:rFonts w:ascii="Calibri" w:eastAsia="Calibri" w:hAnsi="Calibri" w:cs="Calibri"/>
        </w:rPr>
      </w:pPr>
      <w:r>
        <w:rPr>
          <w:rFonts w:ascii="Calibri" w:eastAsia="Calibri" w:hAnsi="Calibri" w:cs="Calibri"/>
        </w:rPr>
        <w:t>Help clubs identify interesting speakers such as recipients of grants.</w:t>
      </w:r>
    </w:p>
    <w:p w14:paraId="72F22AD4" w14:textId="77777777" w:rsidR="00F95D0A" w:rsidRDefault="00F95D0A">
      <w:pPr>
        <w:tabs>
          <w:tab w:val="left" w:pos="1620"/>
        </w:tabs>
        <w:ind w:left="720"/>
        <w:rPr>
          <w:rFonts w:ascii="Calibri" w:eastAsia="Calibri" w:hAnsi="Calibri" w:cs="Calibri"/>
        </w:rPr>
      </w:pPr>
    </w:p>
    <w:p w14:paraId="4F62063E" w14:textId="77777777" w:rsidR="00F95D0A" w:rsidRDefault="000C6DCA">
      <w:pPr>
        <w:tabs>
          <w:tab w:val="left" w:pos="1620"/>
        </w:tabs>
        <w:ind w:left="720"/>
        <w:rPr>
          <w:rFonts w:ascii="Calibri" w:eastAsia="Calibri" w:hAnsi="Calibri" w:cs="Calibri"/>
        </w:rPr>
      </w:pPr>
      <w:r>
        <w:rPr>
          <w:rFonts w:ascii="Calibri" w:eastAsia="Calibri" w:hAnsi="Calibri" w:cs="Calibri"/>
        </w:rPr>
        <w:t>Quorum:</w:t>
      </w:r>
    </w:p>
    <w:p w14:paraId="7E9662D8" w14:textId="77777777" w:rsidR="00F95D0A" w:rsidRDefault="000C6DCA">
      <w:pPr>
        <w:tabs>
          <w:tab w:val="left" w:pos="1620"/>
        </w:tabs>
        <w:ind w:left="1080"/>
        <w:rPr>
          <w:rFonts w:ascii="Calibri" w:eastAsia="Calibri" w:hAnsi="Calibri" w:cs="Calibri"/>
        </w:rPr>
      </w:pPr>
      <w:r>
        <w:rPr>
          <w:rFonts w:ascii="Calibri" w:eastAsia="Calibri" w:hAnsi="Calibri" w:cs="Calibri"/>
        </w:rPr>
        <w:t>A quorum for meetings of the Global Grants subcommittee shall be five m</w:t>
      </w:r>
      <w:r>
        <w:rPr>
          <w:rFonts w:ascii="Calibri" w:eastAsia="Calibri" w:hAnsi="Calibri" w:cs="Calibri"/>
        </w:rPr>
        <w:t>embers.</w:t>
      </w:r>
    </w:p>
    <w:p w14:paraId="6A5AEF01" w14:textId="77777777" w:rsidR="00F95D0A" w:rsidRDefault="00F95D0A">
      <w:pPr>
        <w:pBdr>
          <w:top w:val="nil"/>
          <w:left w:val="nil"/>
          <w:bottom w:val="nil"/>
          <w:right w:val="nil"/>
          <w:between w:val="nil"/>
        </w:pBdr>
        <w:tabs>
          <w:tab w:val="left" w:pos="1620"/>
        </w:tabs>
        <w:ind w:left="1440" w:hanging="720"/>
        <w:rPr>
          <w:rFonts w:ascii="Calibri" w:eastAsia="Calibri" w:hAnsi="Calibri" w:cs="Calibri"/>
        </w:rPr>
      </w:pPr>
    </w:p>
    <w:p w14:paraId="3D8FE0FD" w14:textId="77777777" w:rsidR="00F95D0A" w:rsidRDefault="000C6DCA">
      <w:pPr>
        <w:pStyle w:val="Heading4"/>
        <w:numPr>
          <w:ilvl w:val="0"/>
          <w:numId w:val="7"/>
        </w:numPr>
      </w:pPr>
      <w:bookmarkStart w:id="22" w:name="_heading=h.4i7ojhp" w:colFirst="0" w:colLast="0"/>
      <w:bookmarkEnd w:id="22"/>
      <w:r>
        <w:t>Major Gifts, Bequests and Endowment</w:t>
      </w:r>
    </w:p>
    <w:p w14:paraId="53B72BC4" w14:textId="77777777" w:rsidR="00F95D0A" w:rsidRDefault="000C6DCA">
      <w:pPr>
        <w:pBdr>
          <w:top w:val="nil"/>
          <w:left w:val="nil"/>
          <w:bottom w:val="nil"/>
          <w:right w:val="nil"/>
          <w:between w:val="nil"/>
        </w:pBdr>
        <w:tabs>
          <w:tab w:val="left" w:pos="1620"/>
        </w:tabs>
        <w:ind w:left="720"/>
        <w:rPr>
          <w:rFonts w:ascii="Calibri" w:eastAsia="Calibri" w:hAnsi="Calibri" w:cs="Calibri"/>
        </w:rPr>
      </w:pPr>
      <w:r>
        <w:rPr>
          <w:rFonts w:ascii="Calibri" w:eastAsia="Calibri" w:hAnsi="Calibri" w:cs="Calibri"/>
        </w:rPr>
        <w:t>Responsibilities:</w:t>
      </w:r>
    </w:p>
    <w:p w14:paraId="3516E096" w14:textId="77777777" w:rsidR="00F95D0A" w:rsidRDefault="000C6DCA">
      <w:pPr>
        <w:numPr>
          <w:ilvl w:val="0"/>
          <w:numId w:val="47"/>
        </w:numPr>
        <w:pBdr>
          <w:top w:val="nil"/>
          <w:left w:val="nil"/>
          <w:bottom w:val="nil"/>
          <w:right w:val="nil"/>
          <w:between w:val="nil"/>
        </w:pBdr>
        <w:tabs>
          <w:tab w:val="left" w:pos="1620"/>
        </w:tabs>
        <w:rPr>
          <w:rFonts w:ascii="Calibri" w:eastAsia="Calibri" w:hAnsi="Calibri" w:cs="Calibri"/>
        </w:rPr>
      </w:pPr>
      <w:r>
        <w:rPr>
          <w:rFonts w:ascii="Calibri" w:eastAsia="Calibri" w:hAnsi="Calibri" w:cs="Calibri"/>
        </w:rPr>
        <w:t xml:space="preserve">Work with the DG and the DRFCC to establish District benefactor and Bequest Society goals; </w:t>
      </w:r>
    </w:p>
    <w:p w14:paraId="49B2A0ED" w14:textId="77777777" w:rsidR="00F95D0A" w:rsidRDefault="000C6DCA">
      <w:pPr>
        <w:numPr>
          <w:ilvl w:val="0"/>
          <w:numId w:val="47"/>
        </w:numPr>
        <w:pBdr>
          <w:top w:val="nil"/>
          <w:left w:val="nil"/>
          <w:bottom w:val="nil"/>
          <w:right w:val="nil"/>
          <w:between w:val="nil"/>
        </w:pBdr>
        <w:tabs>
          <w:tab w:val="left" w:pos="1620"/>
        </w:tabs>
        <w:rPr>
          <w:rFonts w:ascii="Calibri" w:eastAsia="Calibri" w:hAnsi="Calibri" w:cs="Calibri"/>
        </w:rPr>
      </w:pPr>
      <w:r>
        <w:rPr>
          <w:rFonts w:ascii="Calibri" w:eastAsia="Calibri" w:hAnsi="Calibri" w:cs="Calibri"/>
        </w:rPr>
        <w:t>Inform Rotarians of planned giving opportunities available;</w:t>
      </w:r>
    </w:p>
    <w:p w14:paraId="64D4740B" w14:textId="77777777" w:rsidR="00F95D0A" w:rsidRDefault="000C6DCA">
      <w:pPr>
        <w:numPr>
          <w:ilvl w:val="0"/>
          <w:numId w:val="47"/>
        </w:numPr>
        <w:pBdr>
          <w:top w:val="nil"/>
          <w:left w:val="nil"/>
          <w:bottom w:val="nil"/>
          <w:right w:val="nil"/>
          <w:between w:val="nil"/>
        </w:pBdr>
        <w:tabs>
          <w:tab w:val="left" w:pos="1620"/>
        </w:tabs>
        <w:rPr>
          <w:rFonts w:ascii="Calibri" w:eastAsia="Calibri" w:hAnsi="Calibri" w:cs="Calibri"/>
        </w:rPr>
      </w:pPr>
      <w:r>
        <w:rPr>
          <w:rFonts w:ascii="Calibri" w:eastAsia="Calibri" w:hAnsi="Calibri" w:cs="Calibri"/>
        </w:rPr>
        <w:t>Work with club presidents to recognize current benefactors and Bequest Society members;</w:t>
      </w:r>
    </w:p>
    <w:p w14:paraId="4574C2EE" w14:textId="77777777" w:rsidR="00F95D0A" w:rsidRDefault="000C6DCA">
      <w:pPr>
        <w:numPr>
          <w:ilvl w:val="0"/>
          <w:numId w:val="47"/>
        </w:numPr>
        <w:pBdr>
          <w:top w:val="nil"/>
          <w:left w:val="nil"/>
          <w:bottom w:val="nil"/>
          <w:right w:val="nil"/>
          <w:between w:val="nil"/>
        </w:pBdr>
        <w:tabs>
          <w:tab w:val="left" w:pos="1620"/>
        </w:tabs>
        <w:rPr>
          <w:rFonts w:ascii="Calibri" w:eastAsia="Calibri" w:hAnsi="Calibri" w:cs="Calibri"/>
        </w:rPr>
      </w:pPr>
      <w:r>
        <w:rPr>
          <w:rFonts w:ascii="Calibri" w:eastAsia="Calibri" w:hAnsi="Calibri" w:cs="Calibri"/>
        </w:rPr>
        <w:t xml:space="preserve">Identify, cultivate and solicit potential donors of major outright gifts or planned giving gifts in support </w:t>
      </w:r>
      <w:r>
        <w:rPr>
          <w:rFonts w:ascii="Calibri" w:eastAsia="Calibri" w:hAnsi="Calibri" w:cs="Calibri"/>
        </w:rPr>
        <w:t>of the Foundation;</w:t>
      </w:r>
    </w:p>
    <w:p w14:paraId="2B6704BF" w14:textId="77777777" w:rsidR="00F95D0A" w:rsidRDefault="000C6DCA">
      <w:pPr>
        <w:numPr>
          <w:ilvl w:val="0"/>
          <w:numId w:val="47"/>
        </w:numPr>
        <w:pBdr>
          <w:top w:val="nil"/>
          <w:left w:val="nil"/>
          <w:bottom w:val="nil"/>
          <w:right w:val="nil"/>
          <w:between w:val="nil"/>
        </w:pBdr>
        <w:tabs>
          <w:tab w:val="left" w:pos="1620"/>
        </w:tabs>
        <w:rPr>
          <w:rFonts w:ascii="Calibri" w:eastAsia="Calibri" w:hAnsi="Calibri" w:cs="Calibri"/>
        </w:rPr>
      </w:pPr>
      <w:r>
        <w:rPr>
          <w:rFonts w:ascii="Calibri" w:eastAsia="Calibri" w:hAnsi="Calibri" w:cs="Calibri"/>
        </w:rPr>
        <w:t xml:space="preserve">Maintain contact with those who have already made commitments or have been recognized as benefactors or major donors; </w:t>
      </w:r>
    </w:p>
    <w:p w14:paraId="2A2DD686" w14:textId="77777777" w:rsidR="00F95D0A" w:rsidRDefault="000C6DCA">
      <w:pPr>
        <w:numPr>
          <w:ilvl w:val="0"/>
          <w:numId w:val="47"/>
        </w:numPr>
        <w:pBdr>
          <w:top w:val="nil"/>
          <w:left w:val="nil"/>
          <w:bottom w:val="nil"/>
          <w:right w:val="nil"/>
          <w:between w:val="nil"/>
        </w:pBdr>
        <w:tabs>
          <w:tab w:val="left" w:pos="1620"/>
        </w:tabs>
        <w:rPr>
          <w:rFonts w:ascii="Calibri" w:eastAsia="Calibri" w:hAnsi="Calibri" w:cs="Calibri"/>
        </w:rPr>
      </w:pPr>
      <w:r>
        <w:rPr>
          <w:rFonts w:ascii="Calibri" w:eastAsia="Calibri" w:hAnsi="Calibri" w:cs="Calibri"/>
        </w:rPr>
        <w:t>Utilize the Regional Rotary Foundation Coordinator in carrying out committee responsibilities.</w:t>
      </w:r>
    </w:p>
    <w:p w14:paraId="3B8BA2EE" w14:textId="77777777" w:rsidR="00F95D0A" w:rsidRDefault="00F95D0A">
      <w:pPr>
        <w:tabs>
          <w:tab w:val="left" w:pos="1620"/>
        </w:tabs>
        <w:rPr>
          <w:rFonts w:ascii="Calibri" w:eastAsia="Calibri" w:hAnsi="Calibri" w:cs="Calibri"/>
        </w:rPr>
      </w:pPr>
    </w:p>
    <w:p w14:paraId="76F64C8A" w14:textId="77777777" w:rsidR="00F95D0A" w:rsidRDefault="000C6DCA">
      <w:pPr>
        <w:pStyle w:val="Heading4"/>
        <w:numPr>
          <w:ilvl w:val="0"/>
          <w:numId w:val="7"/>
        </w:numPr>
      </w:pPr>
      <w:bookmarkStart w:id="23" w:name="_heading=h.2xcytpi" w:colFirst="0" w:colLast="0"/>
      <w:bookmarkEnd w:id="23"/>
      <w:r>
        <w:t>Polio Plus</w:t>
      </w:r>
    </w:p>
    <w:p w14:paraId="61E3404B" w14:textId="77777777" w:rsidR="00F95D0A" w:rsidRDefault="000C6DCA">
      <w:pPr>
        <w:pBdr>
          <w:top w:val="nil"/>
          <w:left w:val="nil"/>
          <w:bottom w:val="nil"/>
          <w:right w:val="nil"/>
          <w:between w:val="nil"/>
        </w:pBdr>
        <w:tabs>
          <w:tab w:val="left" w:pos="1620"/>
        </w:tabs>
        <w:ind w:left="720"/>
        <w:rPr>
          <w:rFonts w:ascii="Calibri" w:eastAsia="Calibri" w:hAnsi="Calibri" w:cs="Calibri"/>
        </w:rPr>
      </w:pPr>
      <w:r>
        <w:rPr>
          <w:rFonts w:ascii="Calibri" w:eastAsia="Calibri" w:hAnsi="Calibri" w:cs="Calibri"/>
        </w:rPr>
        <w:t>Responsibil</w:t>
      </w:r>
      <w:r>
        <w:rPr>
          <w:rFonts w:ascii="Calibri" w:eastAsia="Calibri" w:hAnsi="Calibri" w:cs="Calibri"/>
        </w:rPr>
        <w:t>ities:</w:t>
      </w:r>
    </w:p>
    <w:p w14:paraId="66266851" w14:textId="77777777" w:rsidR="00F95D0A" w:rsidRDefault="000C6DCA">
      <w:pPr>
        <w:numPr>
          <w:ilvl w:val="0"/>
          <w:numId w:val="34"/>
        </w:numPr>
        <w:pBdr>
          <w:top w:val="nil"/>
          <w:left w:val="nil"/>
          <w:bottom w:val="nil"/>
          <w:right w:val="nil"/>
          <w:between w:val="nil"/>
        </w:pBdr>
        <w:tabs>
          <w:tab w:val="left" w:pos="1620"/>
        </w:tabs>
        <w:rPr>
          <w:rFonts w:ascii="Calibri" w:eastAsia="Calibri" w:hAnsi="Calibri" w:cs="Calibri"/>
        </w:rPr>
      </w:pPr>
      <w:r>
        <w:rPr>
          <w:rFonts w:ascii="Calibri" w:eastAsia="Calibri" w:hAnsi="Calibri" w:cs="Calibri"/>
        </w:rPr>
        <w:t xml:space="preserve">Publicize, conduct presentations and use other methods to raise awareness about the Rotary’ polio eradication and its Polio Plus program; </w:t>
      </w:r>
    </w:p>
    <w:p w14:paraId="6A7CDAEB" w14:textId="77777777" w:rsidR="00F95D0A" w:rsidRDefault="000C6DCA">
      <w:pPr>
        <w:numPr>
          <w:ilvl w:val="0"/>
          <w:numId w:val="34"/>
        </w:numPr>
        <w:pBdr>
          <w:top w:val="nil"/>
          <w:left w:val="nil"/>
          <w:bottom w:val="nil"/>
          <w:right w:val="nil"/>
          <w:between w:val="nil"/>
        </w:pBdr>
        <w:tabs>
          <w:tab w:val="left" w:pos="1620"/>
        </w:tabs>
        <w:rPr>
          <w:rFonts w:ascii="Calibri" w:eastAsia="Calibri" w:hAnsi="Calibri" w:cs="Calibri"/>
        </w:rPr>
      </w:pPr>
      <w:r>
        <w:rPr>
          <w:rFonts w:ascii="Calibri" w:eastAsia="Calibri" w:hAnsi="Calibri" w:cs="Calibri"/>
        </w:rPr>
        <w:t>Encourage individual and club contributions in support of the District’s and TRF’s goal for the Polio Plus fund;</w:t>
      </w:r>
    </w:p>
    <w:p w14:paraId="52E74E00" w14:textId="77777777" w:rsidR="00F95D0A" w:rsidRDefault="000C6DCA">
      <w:pPr>
        <w:numPr>
          <w:ilvl w:val="0"/>
          <w:numId w:val="34"/>
        </w:numPr>
        <w:pBdr>
          <w:top w:val="nil"/>
          <w:left w:val="nil"/>
          <w:bottom w:val="nil"/>
          <w:right w:val="nil"/>
          <w:between w:val="nil"/>
        </w:pBdr>
        <w:tabs>
          <w:tab w:val="left" w:pos="1620"/>
        </w:tabs>
        <w:rPr>
          <w:rFonts w:ascii="Calibri" w:eastAsia="Calibri" w:hAnsi="Calibri" w:cs="Calibri"/>
        </w:rPr>
      </w:pPr>
      <w:r>
        <w:rPr>
          <w:rFonts w:ascii="Calibri" w:eastAsia="Calibri" w:hAnsi="Calibri" w:cs="Calibri"/>
        </w:rPr>
        <w:t>Prom</w:t>
      </w:r>
      <w:r>
        <w:rPr>
          <w:rFonts w:ascii="Calibri" w:eastAsia="Calibri" w:hAnsi="Calibri" w:cs="Calibri"/>
        </w:rPr>
        <w:t>ote special opportunities and participation in fund raising activities for the Polio Plus fund.</w:t>
      </w:r>
    </w:p>
    <w:p w14:paraId="0EA82DAB" w14:textId="77777777" w:rsidR="00F95D0A" w:rsidRDefault="00F95D0A">
      <w:pPr>
        <w:pBdr>
          <w:top w:val="nil"/>
          <w:left w:val="nil"/>
          <w:bottom w:val="nil"/>
          <w:right w:val="nil"/>
          <w:between w:val="nil"/>
        </w:pBdr>
        <w:tabs>
          <w:tab w:val="left" w:pos="1620"/>
        </w:tabs>
        <w:ind w:left="1440" w:hanging="720"/>
        <w:rPr>
          <w:rFonts w:ascii="Calibri" w:eastAsia="Calibri" w:hAnsi="Calibri" w:cs="Calibri"/>
        </w:rPr>
      </w:pPr>
    </w:p>
    <w:p w14:paraId="64ECC087" w14:textId="77777777" w:rsidR="00F95D0A" w:rsidRDefault="000C6DCA">
      <w:pPr>
        <w:pStyle w:val="Heading4"/>
        <w:numPr>
          <w:ilvl w:val="0"/>
          <w:numId w:val="7"/>
        </w:numPr>
      </w:pPr>
      <w:bookmarkStart w:id="24" w:name="_heading=h.1ci93xb" w:colFirst="0" w:colLast="0"/>
      <w:bookmarkEnd w:id="24"/>
      <w:r>
        <w:t>Scholarships</w:t>
      </w:r>
    </w:p>
    <w:p w14:paraId="69A2D8DA" w14:textId="77777777" w:rsidR="00F95D0A" w:rsidRDefault="000C6DCA">
      <w:pPr>
        <w:pBdr>
          <w:top w:val="nil"/>
          <w:left w:val="nil"/>
          <w:bottom w:val="nil"/>
          <w:right w:val="nil"/>
          <w:between w:val="nil"/>
        </w:pBdr>
        <w:tabs>
          <w:tab w:val="left" w:pos="1620"/>
        </w:tabs>
        <w:ind w:left="720"/>
        <w:rPr>
          <w:rFonts w:ascii="Calibri" w:eastAsia="Calibri" w:hAnsi="Calibri" w:cs="Calibri"/>
        </w:rPr>
      </w:pPr>
      <w:r>
        <w:rPr>
          <w:rFonts w:ascii="Calibri" w:eastAsia="Calibri" w:hAnsi="Calibri" w:cs="Calibri"/>
        </w:rPr>
        <w:t>Responsibilities:</w:t>
      </w:r>
    </w:p>
    <w:p w14:paraId="27660CEC" w14:textId="77777777" w:rsidR="00F95D0A" w:rsidRDefault="000C6DCA">
      <w:pPr>
        <w:numPr>
          <w:ilvl w:val="0"/>
          <w:numId w:val="32"/>
        </w:numPr>
        <w:pBdr>
          <w:top w:val="nil"/>
          <w:left w:val="nil"/>
          <w:bottom w:val="nil"/>
          <w:right w:val="nil"/>
          <w:between w:val="nil"/>
        </w:pBdr>
        <w:tabs>
          <w:tab w:val="left" w:pos="1620"/>
        </w:tabs>
        <w:rPr>
          <w:rFonts w:ascii="Calibri" w:eastAsia="Calibri" w:hAnsi="Calibri" w:cs="Calibri"/>
        </w:rPr>
      </w:pPr>
      <w:r>
        <w:rPr>
          <w:rFonts w:ascii="Calibri" w:eastAsia="Calibri" w:hAnsi="Calibri" w:cs="Calibri"/>
        </w:rPr>
        <w:t xml:space="preserve">Promote club and District participation in the Global Scholarship and Rotary World Peace Scholarship programs; </w:t>
      </w:r>
    </w:p>
    <w:p w14:paraId="110A7887" w14:textId="77777777" w:rsidR="00F95D0A" w:rsidRDefault="000C6DCA">
      <w:pPr>
        <w:numPr>
          <w:ilvl w:val="0"/>
          <w:numId w:val="32"/>
        </w:numPr>
        <w:pBdr>
          <w:top w:val="nil"/>
          <w:left w:val="nil"/>
          <w:bottom w:val="nil"/>
          <w:right w:val="nil"/>
          <w:between w:val="nil"/>
        </w:pBdr>
        <w:tabs>
          <w:tab w:val="left" w:pos="1620"/>
        </w:tabs>
        <w:rPr>
          <w:rFonts w:ascii="Calibri" w:eastAsia="Calibri" w:hAnsi="Calibri" w:cs="Calibri"/>
        </w:rPr>
      </w:pPr>
      <w:r>
        <w:rPr>
          <w:rFonts w:ascii="Calibri" w:eastAsia="Calibri" w:hAnsi="Calibri" w:cs="Calibri"/>
        </w:rPr>
        <w:t>Encourage and assist clubs in carrying out their responsibilities for sponsorship;</w:t>
      </w:r>
    </w:p>
    <w:p w14:paraId="59BE8EC2" w14:textId="77777777" w:rsidR="00F95D0A" w:rsidRDefault="000C6DCA">
      <w:pPr>
        <w:numPr>
          <w:ilvl w:val="0"/>
          <w:numId w:val="32"/>
        </w:numPr>
        <w:pBdr>
          <w:top w:val="nil"/>
          <w:left w:val="nil"/>
          <w:bottom w:val="nil"/>
          <w:right w:val="nil"/>
          <w:between w:val="nil"/>
        </w:pBdr>
        <w:tabs>
          <w:tab w:val="left" w:pos="1620"/>
        </w:tabs>
        <w:rPr>
          <w:rFonts w:ascii="Calibri" w:eastAsia="Calibri" w:hAnsi="Calibri" w:cs="Calibri"/>
        </w:rPr>
      </w:pPr>
      <w:r>
        <w:rPr>
          <w:rFonts w:ascii="Calibri" w:eastAsia="Calibri" w:hAnsi="Calibri" w:cs="Calibri"/>
        </w:rPr>
        <w:t xml:space="preserve">Select qualified scholar/grant recipients from club-endorsed </w:t>
      </w:r>
      <w:r>
        <w:rPr>
          <w:rFonts w:ascii="Calibri" w:eastAsia="Calibri" w:hAnsi="Calibri" w:cs="Calibri"/>
        </w:rPr>
        <w:t>candidates;</w:t>
      </w:r>
    </w:p>
    <w:p w14:paraId="7E779FC2" w14:textId="77777777" w:rsidR="00F95D0A" w:rsidRDefault="000C6DCA">
      <w:pPr>
        <w:numPr>
          <w:ilvl w:val="0"/>
          <w:numId w:val="32"/>
        </w:numPr>
        <w:pBdr>
          <w:top w:val="nil"/>
          <w:left w:val="nil"/>
          <w:bottom w:val="nil"/>
          <w:right w:val="nil"/>
          <w:between w:val="nil"/>
        </w:pBdr>
        <w:tabs>
          <w:tab w:val="left" w:pos="1620"/>
        </w:tabs>
        <w:rPr>
          <w:rFonts w:ascii="Calibri" w:eastAsia="Calibri" w:hAnsi="Calibri" w:cs="Calibri"/>
        </w:rPr>
      </w:pPr>
      <w:r>
        <w:rPr>
          <w:rFonts w:ascii="Calibri" w:eastAsia="Calibri" w:hAnsi="Calibri" w:cs="Calibri"/>
        </w:rPr>
        <w:t>Conduct orientation for all scholarship/grant recipients before their departure;</w:t>
      </w:r>
    </w:p>
    <w:p w14:paraId="4E38DC46" w14:textId="77777777" w:rsidR="00F95D0A" w:rsidRDefault="000C6DCA">
      <w:pPr>
        <w:numPr>
          <w:ilvl w:val="0"/>
          <w:numId w:val="32"/>
        </w:numPr>
        <w:pBdr>
          <w:top w:val="nil"/>
          <w:left w:val="nil"/>
          <w:bottom w:val="nil"/>
          <w:right w:val="nil"/>
          <w:between w:val="nil"/>
        </w:pBdr>
        <w:tabs>
          <w:tab w:val="left" w:pos="1620"/>
        </w:tabs>
        <w:rPr>
          <w:rFonts w:ascii="Calibri" w:eastAsia="Calibri" w:hAnsi="Calibri" w:cs="Calibri"/>
        </w:rPr>
      </w:pPr>
      <w:r>
        <w:rPr>
          <w:rFonts w:ascii="Calibri" w:eastAsia="Calibri" w:hAnsi="Calibri" w:cs="Calibri"/>
        </w:rPr>
        <w:t>Maintain contact with the recipients during the study year; encourage timely submission of reports to sponsor and host District Governors and TRF;</w:t>
      </w:r>
    </w:p>
    <w:p w14:paraId="76673A93" w14:textId="77777777" w:rsidR="00F95D0A" w:rsidRDefault="000C6DCA">
      <w:pPr>
        <w:numPr>
          <w:ilvl w:val="0"/>
          <w:numId w:val="32"/>
        </w:numPr>
        <w:pBdr>
          <w:top w:val="nil"/>
          <w:left w:val="nil"/>
          <w:bottom w:val="nil"/>
          <w:right w:val="nil"/>
          <w:between w:val="nil"/>
        </w:pBdr>
        <w:tabs>
          <w:tab w:val="left" w:pos="1620"/>
        </w:tabs>
        <w:rPr>
          <w:rFonts w:ascii="Calibri" w:eastAsia="Calibri" w:hAnsi="Calibri" w:cs="Calibri"/>
        </w:rPr>
      </w:pPr>
      <w:r>
        <w:rPr>
          <w:rFonts w:ascii="Calibri" w:eastAsia="Calibri" w:hAnsi="Calibri" w:cs="Calibri"/>
        </w:rPr>
        <w:t>Publicize to the</w:t>
      </w:r>
      <w:r>
        <w:rPr>
          <w:rFonts w:ascii="Calibri" w:eastAsia="Calibri" w:hAnsi="Calibri" w:cs="Calibri"/>
        </w:rPr>
        <w:t xml:space="preserve"> media and to Rotarians in the District upon recipient’s return;  </w:t>
      </w:r>
    </w:p>
    <w:p w14:paraId="713F0EBD" w14:textId="77777777" w:rsidR="00F95D0A" w:rsidRDefault="000C6DCA">
      <w:pPr>
        <w:numPr>
          <w:ilvl w:val="0"/>
          <w:numId w:val="32"/>
        </w:numPr>
        <w:pBdr>
          <w:top w:val="nil"/>
          <w:left w:val="nil"/>
          <w:bottom w:val="nil"/>
          <w:right w:val="nil"/>
          <w:between w:val="nil"/>
        </w:pBdr>
        <w:tabs>
          <w:tab w:val="left" w:pos="1620"/>
        </w:tabs>
        <w:rPr>
          <w:rFonts w:ascii="Calibri" w:eastAsia="Calibri" w:hAnsi="Calibri" w:cs="Calibri"/>
        </w:rPr>
      </w:pPr>
      <w:r>
        <w:rPr>
          <w:rFonts w:ascii="Calibri" w:eastAsia="Calibri" w:hAnsi="Calibri" w:cs="Calibri"/>
        </w:rPr>
        <w:t xml:space="preserve">Connect recipients with the District Alumni Subcommittee chairperson; </w:t>
      </w:r>
    </w:p>
    <w:p w14:paraId="1B2553E3" w14:textId="77777777" w:rsidR="00F95D0A" w:rsidRDefault="000C6DCA">
      <w:pPr>
        <w:numPr>
          <w:ilvl w:val="0"/>
          <w:numId w:val="32"/>
        </w:numPr>
        <w:pBdr>
          <w:top w:val="nil"/>
          <w:left w:val="nil"/>
          <w:bottom w:val="nil"/>
          <w:right w:val="nil"/>
          <w:between w:val="nil"/>
        </w:pBdr>
        <w:tabs>
          <w:tab w:val="left" w:pos="1620"/>
        </w:tabs>
        <w:rPr>
          <w:rFonts w:ascii="Calibri" w:eastAsia="Calibri" w:hAnsi="Calibri" w:cs="Calibri"/>
        </w:rPr>
      </w:pPr>
      <w:r>
        <w:rPr>
          <w:rFonts w:ascii="Calibri" w:eastAsia="Calibri" w:hAnsi="Calibri" w:cs="Calibri"/>
        </w:rPr>
        <w:t>Encourage Scholars to share their experiences.</w:t>
      </w:r>
    </w:p>
    <w:p w14:paraId="020FDC3F" w14:textId="77777777" w:rsidR="00F95D0A" w:rsidRDefault="00F95D0A">
      <w:pPr>
        <w:pBdr>
          <w:top w:val="nil"/>
          <w:left w:val="nil"/>
          <w:bottom w:val="nil"/>
          <w:right w:val="nil"/>
          <w:between w:val="nil"/>
        </w:pBdr>
        <w:tabs>
          <w:tab w:val="left" w:pos="1620"/>
        </w:tabs>
        <w:ind w:left="1440" w:hanging="720"/>
        <w:rPr>
          <w:rFonts w:ascii="Calibri" w:eastAsia="Calibri" w:hAnsi="Calibri" w:cs="Calibri"/>
        </w:rPr>
      </w:pPr>
    </w:p>
    <w:p w14:paraId="358119E1" w14:textId="77777777" w:rsidR="00F95D0A" w:rsidRDefault="000C6DCA">
      <w:pPr>
        <w:pStyle w:val="Heading4"/>
        <w:numPr>
          <w:ilvl w:val="0"/>
          <w:numId w:val="7"/>
        </w:numPr>
      </w:pPr>
      <w:bookmarkStart w:id="25" w:name="_heading=h.3whwml4" w:colFirst="0" w:colLast="0"/>
      <w:bookmarkEnd w:id="25"/>
      <w:r>
        <w:t>Stewardship</w:t>
      </w:r>
    </w:p>
    <w:p w14:paraId="34CAA109" w14:textId="77777777" w:rsidR="00F95D0A" w:rsidRDefault="000C6DCA">
      <w:pPr>
        <w:pBdr>
          <w:top w:val="nil"/>
          <w:left w:val="nil"/>
          <w:bottom w:val="nil"/>
          <w:right w:val="nil"/>
          <w:between w:val="nil"/>
        </w:pBdr>
        <w:ind w:left="720"/>
        <w:rPr>
          <w:rFonts w:ascii="Calibri" w:eastAsia="Calibri" w:hAnsi="Calibri" w:cs="Calibri"/>
        </w:rPr>
      </w:pPr>
      <w:r>
        <w:rPr>
          <w:rFonts w:ascii="Calibri" w:eastAsia="Calibri" w:hAnsi="Calibri" w:cs="Calibri"/>
        </w:rPr>
        <w:t xml:space="preserve">Responsibilities: </w:t>
      </w:r>
    </w:p>
    <w:p w14:paraId="5C90AE02" w14:textId="77777777" w:rsidR="00F95D0A" w:rsidRDefault="000C6DCA">
      <w:pPr>
        <w:numPr>
          <w:ilvl w:val="0"/>
          <w:numId w:val="49"/>
        </w:numPr>
        <w:pBdr>
          <w:top w:val="nil"/>
          <w:left w:val="nil"/>
          <w:bottom w:val="nil"/>
          <w:right w:val="nil"/>
          <w:between w:val="nil"/>
        </w:pBdr>
        <w:rPr>
          <w:rFonts w:ascii="Calibri" w:eastAsia="Calibri" w:hAnsi="Calibri" w:cs="Calibri"/>
        </w:rPr>
      </w:pPr>
      <w:r>
        <w:rPr>
          <w:rFonts w:ascii="Calibri" w:eastAsia="Calibri" w:hAnsi="Calibri" w:cs="Calibri"/>
        </w:rPr>
        <w:t xml:space="preserve">Assist in the implementation of the district memorandum of understanding, including the development of the financial management plan; </w:t>
      </w:r>
    </w:p>
    <w:p w14:paraId="35707777" w14:textId="77777777" w:rsidR="00F95D0A" w:rsidRDefault="000C6DCA">
      <w:pPr>
        <w:numPr>
          <w:ilvl w:val="0"/>
          <w:numId w:val="49"/>
        </w:numPr>
        <w:pBdr>
          <w:top w:val="nil"/>
          <w:left w:val="nil"/>
          <w:bottom w:val="nil"/>
          <w:right w:val="nil"/>
          <w:between w:val="nil"/>
        </w:pBdr>
        <w:rPr>
          <w:rFonts w:ascii="Calibri" w:eastAsia="Calibri" w:hAnsi="Calibri" w:cs="Calibri"/>
        </w:rPr>
      </w:pPr>
      <w:r>
        <w:rPr>
          <w:rFonts w:ascii="Calibri" w:eastAsia="Calibri" w:hAnsi="Calibri" w:cs="Calibri"/>
        </w:rPr>
        <w:t>Ensure that the annual financial assessment of the financial management plan and its implementation are conducted in acco</w:t>
      </w:r>
      <w:r>
        <w:rPr>
          <w:rFonts w:ascii="Calibri" w:eastAsia="Calibri" w:hAnsi="Calibri" w:cs="Calibri"/>
        </w:rPr>
        <w:t xml:space="preserve">rdance with the district qualification memorandum of understanding; </w:t>
      </w:r>
    </w:p>
    <w:p w14:paraId="36A3E9EC" w14:textId="77777777" w:rsidR="00F95D0A" w:rsidRDefault="000C6DCA">
      <w:pPr>
        <w:numPr>
          <w:ilvl w:val="0"/>
          <w:numId w:val="49"/>
        </w:numPr>
        <w:pBdr>
          <w:top w:val="nil"/>
          <w:left w:val="nil"/>
          <w:bottom w:val="nil"/>
          <w:right w:val="nil"/>
          <w:between w:val="nil"/>
        </w:pBdr>
        <w:rPr>
          <w:rFonts w:ascii="Calibri" w:eastAsia="Calibri" w:hAnsi="Calibri" w:cs="Calibri"/>
        </w:rPr>
      </w:pPr>
      <w:r>
        <w:rPr>
          <w:rFonts w:ascii="Calibri" w:eastAsia="Calibri" w:hAnsi="Calibri" w:cs="Calibri"/>
        </w:rPr>
        <w:t>Oversee the qualification of clubs, including assisting with grant management seminars;</w:t>
      </w:r>
    </w:p>
    <w:p w14:paraId="4951C678" w14:textId="77777777" w:rsidR="00F95D0A" w:rsidRDefault="000C6DCA">
      <w:pPr>
        <w:numPr>
          <w:ilvl w:val="0"/>
          <w:numId w:val="49"/>
        </w:numPr>
        <w:pBdr>
          <w:top w:val="nil"/>
          <w:left w:val="nil"/>
          <w:bottom w:val="nil"/>
          <w:right w:val="nil"/>
          <w:between w:val="nil"/>
        </w:pBdr>
        <w:rPr>
          <w:rFonts w:ascii="Calibri" w:eastAsia="Calibri" w:hAnsi="Calibri" w:cs="Calibri"/>
        </w:rPr>
      </w:pPr>
      <w:r>
        <w:rPr>
          <w:rFonts w:ascii="Calibri" w:eastAsia="Calibri" w:hAnsi="Calibri" w:cs="Calibri"/>
        </w:rPr>
        <w:t>Monitor and evaluate the implementation of proper stewardship and grant management practices for al</w:t>
      </w:r>
      <w:r>
        <w:rPr>
          <w:rFonts w:ascii="Calibri" w:eastAsia="Calibri" w:hAnsi="Calibri" w:cs="Calibri"/>
        </w:rPr>
        <w:t>l club- and district-sponsored grants, including reporting to TRF on all grants;</w:t>
      </w:r>
    </w:p>
    <w:p w14:paraId="6137CB39" w14:textId="77777777" w:rsidR="00F95D0A" w:rsidRDefault="000C6DCA">
      <w:pPr>
        <w:numPr>
          <w:ilvl w:val="0"/>
          <w:numId w:val="49"/>
        </w:numPr>
        <w:pBdr>
          <w:top w:val="nil"/>
          <w:left w:val="nil"/>
          <w:bottom w:val="nil"/>
          <w:right w:val="nil"/>
          <w:between w:val="nil"/>
        </w:pBdr>
        <w:rPr>
          <w:rFonts w:ascii="Calibri" w:eastAsia="Calibri" w:hAnsi="Calibri" w:cs="Calibri"/>
        </w:rPr>
      </w:pPr>
      <w:r>
        <w:rPr>
          <w:rFonts w:ascii="Calibri" w:eastAsia="Calibri" w:hAnsi="Calibri" w:cs="Calibri"/>
        </w:rPr>
        <w:t>Ensure that all individuals involved in a grant conduct their activities in a way that avoids any actual or perceived conflict of interest;</w:t>
      </w:r>
    </w:p>
    <w:p w14:paraId="347C3D8C" w14:textId="77777777" w:rsidR="00F95D0A" w:rsidRDefault="000C6DCA">
      <w:pPr>
        <w:numPr>
          <w:ilvl w:val="0"/>
          <w:numId w:val="49"/>
        </w:numPr>
        <w:pBdr>
          <w:top w:val="nil"/>
          <w:left w:val="nil"/>
          <w:bottom w:val="nil"/>
          <w:right w:val="nil"/>
          <w:between w:val="nil"/>
        </w:pBdr>
        <w:tabs>
          <w:tab w:val="left" w:pos="1620"/>
        </w:tabs>
        <w:rPr>
          <w:rFonts w:ascii="Calibri" w:eastAsia="Calibri" w:hAnsi="Calibri" w:cs="Calibri"/>
        </w:rPr>
      </w:pPr>
      <w:r>
        <w:rPr>
          <w:rFonts w:ascii="Calibri" w:eastAsia="Calibri" w:hAnsi="Calibri" w:cs="Calibri"/>
        </w:rPr>
        <w:t>Create system to facilitate and res</w:t>
      </w:r>
      <w:r>
        <w:rPr>
          <w:rFonts w:ascii="Calibri" w:eastAsia="Calibri" w:hAnsi="Calibri" w:cs="Calibri"/>
        </w:rPr>
        <w:t xml:space="preserve">olve any potential misuse or irregularities in grant-related activity, report any potential misuse or irregularities to TRF and conduct initial local investigations into any reports of misuse. </w:t>
      </w:r>
      <w:r>
        <w:rPr>
          <w:rFonts w:ascii="Calibri" w:eastAsia="Calibri" w:hAnsi="Calibri" w:cs="Calibri"/>
          <w:i/>
        </w:rPr>
        <w:t>(October 2012 Trustees Mtg., Dec. 16, 2012)</w:t>
      </w:r>
    </w:p>
    <w:p w14:paraId="1D51F6A8" w14:textId="77777777" w:rsidR="00F95D0A" w:rsidRDefault="00F95D0A">
      <w:pPr>
        <w:tabs>
          <w:tab w:val="left" w:pos="1620"/>
        </w:tabs>
        <w:rPr>
          <w:rFonts w:ascii="Calibri" w:eastAsia="Calibri" w:hAnsi="Calibri" w:cs="Calibri"/>
        </w:rPr>
      </w:pPr>
    </w:p>
    <w:p w14:paraId="6C7059DA" w14:textId="77777777" w:rsidR="00F95D0A" w:rsidRDefault="000C6DCA">
      <w:pPr>
        <w:pStyle w:val="Heading4"/>
        <w:rPr>
          <w:sz w:val="36"/>
          <w:szCs w:val="36"/>
        </w:rPr>
      </w:pPr>
      <w:bookmarkStart w:id="26" w:name="_heading=h.2bn6wsx" w:colFirst="0" w:colLast="0"/>
      <w:bookmarkEnd w:id="26"/>
      <w:r>
        <w:rPr>
          <w:sz w:val="36"/>
          <w:szCs w:val="36"/>
        </w:rPr>
        <w:t xml:space="preserve">Rotary Alumni </w:t>
      </w:r>
    </w:p>
    <w:p w14:paraId="2D3403B2" w14:textId="77777777" w:rsidR="00F95D0A" w:rsidRDefault="00F95D0A"/>
    <w:p w14:paraId="3F7E951D" w14:textId="77777777" w:rsidR="00F95D0A" w:rsidRDefault="000C6DCA">
      <w:pPr>
        <w:rPr>
          <w:rFonts w:ascii="Calibri" w:eastAsia="Calibri" w:hAnsi="Calibri" w:cs="Calibri"/>
          <w:b/>
          <w:sz w:val="28"/>
          <w:szCs w:val="28"/>
        </w:rPr>
      </w:pPr>
      <w:r>
        <w:rPr>
          <w:rFonts w:ascii="Calibri" w:eastAsia="Calibri" w:hAnsi="Calibri" w:cs="Calibri"/>
          <w:b/>
          <w:sz w:val="28"/>
          <w:szCs w:val="28"/>
        </w:rPr>
        <w:t>Purpose:</w:t>
      </w:r>
    </w:p>
    <w:p w14:paraId="762B3E04" w14:textId="77777777" w:rsidR="00F95D0A" w:rsidRDefault="000C6DCA">
      <w:pPr>
        <w:rPr>
          <w:rFonts w:ascii="Calibri" w:eastAsia="Calibri" w:hAnsi="Calibri" w:cs="Calibri"/>
        </w:rPr>
      </w:pPr>
      <w:r>
        <w:rPr>
          <w:rFonts w:ascii="Calibri" w:eastAsia="Calibri" w:hAnsi="Calibri" w:cs="Calibri"/>
        </w:rPr>
        <w:t>The Alumni committee addresses matters dealing with individuals who have participated in programs of The Rotary Foundation.</w:t>
      </w:r>
    </w:p>
    <w:p w14:paraId="73F72067" w14:textId="77777777" w:rsidR="00F95D0A" w:rsidRDefault="00F95D0A">
      <w:pPr>
        <w:rPr>
          <w:rFonts w:ascii="Calibri" w:eastAsia="Calibri" w:hAnsi="Calibri" w:cs="Calibri"/>
          <w:b/>
          <w:sz w:val="28"/>
          <w:szCs w:val="28"/>
        </w:rPr>
      </w:pPr>
    </w:p>
    <w:p w14:paraId="6AA3007C" w14:textId="77777777" w:rsidR="00F95D0A" w:rsidRDefault="000C6DCA">
      <w:pPr>
        <w:rPr>
          <w:rFonts w:ascii="Calibri" w:eastAsia="Calibri" w:hAnsi="Calibri" w:cs="Calibri"/>
          <w:b/>
          <w:sz w:val="28"/>
          <w:szCs w:val="28"/>
        </w:rPr>
      </w:pPr>
      <w:r>
        <w:rPr>
          <w:rFonts w:ascii="Calibri" w:eastAsia="Calibri" w:hAnsi="Calibri" w:cs="Calibri"/>
          <w:b/>
          <w:sz w:val="28"/>
          <w:szCs w:val="28"/>
        </w:rPr>
        <w:t>Composition:</w:t>
      </w:r>
    </w:p>
    <w:p w14:paraId="0A5672A3" w14:textId="77777777" w:rsidR="00F95D0A" w:rsidRDefault="000C6DCA">
      <w:pPr>
        <w:spacing w:after="200" w:line="276" w:lineRule="auto"/>
        <w:rPr>
          <w:rFonts w:ascii="Calibri" w:eastAsia="Calibri" w:hAnsi="Calibri" w:cs="Calibri"/>
        </w:rPr>
      </w:pPr>
      <w:r>
        <w:rPr>
          <w:rFonts w:ascii="Calibri" w:eastAsia="Calibri" w:hAnsi="Calibri" w:cs="Calibri"/>
        </w:rPr>
        <w:t>The District Rotary Alumni Chairperson is appointed by the person who will be the District Governor when the term begi</w:t>
      </w:r>
      <w:r>
        <w:rPr>
          <w:rFonts w:ascii="Calibri" w:eastAsia="Calibri" w:hAnsi="Calibri" w:cs="Calibri"/>
        </w:rPr>
        <w:t xml:space="preserve">ns.  The appointment shall be for an annual term.  Additional committee members may be appointed. </w:t>
      </w:r>
    </w:p>
    <w:p w14:paraId="317885AC" w14:textId="77777777" w:rsidR="00F95D0A" w:rsidRDefault="000C6DCA">
      <w:pPr>
        <w:tabs>
          <w:tab w:val="left" w:pos="1620"/>
        </w:tabs>
        <w:rPr>
          <w:rFonts w:ascii="Calibri" w:eastAsia="Calibri" w:hAnsi="Calibri" w:cs="Calibri"/>
          <w:b/>
          <w:sz w:val="28"/>
          <w:szCs w:val="28"/>
        </w:rPr>
      </w:pPr>
      <w:r>
        <w:rPr>
          <w:rFonts w:ascii="Calibri" w:eastAsia="Calibri" w:hAnsi="Calibri" w:cs="Calibri"/>
          <w:b/>
          <w:sz w:val="28"/>
          <w:szCs w:val="28"/>
        </w:rPr>
        <w:t>Responsibilities:</w:t>
      </w:r>
    </w:p>
    <w:p w14:paraId="77ACE2A2" w14:textId="77777777" w:rsidR="00F95D0A" w:rsidRDefault="000C6DCA">
      <w:pPr>
        <w:numPr>
          <w:ilvl w:val="0"/>
          <w:numId w:val="45"/>
        </w:numPr>
        <w:pBdr>
          <w:top w:val="nil"/>
          <w:left w:val="nil"/>
          <w:bottom w:val="nil"/>
          <w:right w:val="nil"/>
          <w:between w:val="nil"/>
        </w:pBdr>
        <w:tabs>
          <w:tab w:val="left" w:pos="1620"/>
        </w:tabs>
        <w:rPr>
          <w:rFonts w:ascii="Calibri" w:eastAsia="Calibri" w:hAnsi="Calibri" w:cs="Calibri"/>
        </w:rPr>
      </w:pPr>
      <w:r>
        <w:rPr>
          <w:rFonts w:ascii="Calibri" w:eastAsia="Calibri" w:hAnsi="Calibri" w:cs="Calibri"/>
        </w:rPr>
        <w:t>Establish and maintain a District alumni association;</w:t>
      </w:r>
    </w:p>
    <w:p w14:paraId="3E7F682C" w14:textId="77777777" w:rsidR="00F95D0A" w:rsidRDefault="000C6DCA">
      <w:pPr>
        <w:numPr>
          <w:ilvl w:val="0"/>
          <w:numId w:val="45"/>
        </w:numPr>
        <w:pBdr>
          <w:top w:val="nil"/>
          <w:left w:val="nil"/>
          <w:bottom w:val="nil"/>
          <w:right w:val="nil"/>
          <w:between w:val="nil"/>
        </w:pBdr>
        <w:tabs>
          <w:tab w:val="left" w:pos="1620"/>
        </w:tabs>
        <w:rPr>
          <w:rFonts w:ascii="Calibri" w:eastAsia="Calibri" w:hAnsi="Calibri" w:cs="Calibri"/>
        </w:rPr>
      </w:pPr>
      <w:r>
        <w:rPr>
          <w:rFonts w:ascii="Calibri" w:eastAsia="Calibri" w:hAnsi="Calibri" w:cs="Calibri"/>
        </w:rPr>
        <w:t>Develop and maintain an updated database of Foundation program participants and alumn</w:t>
      </w:r>
      <w:r>
        <w:rPr>
          <w:rFonts w:ascii="Calibri" w:eastAsia="Calibri" w:hAnsi="Calibri" w:cs="Calibri"/>
        </w:rPr>
        <w:t>i sponsored by the District and/or residing in the District. Advise TRF of any changes to this database;</w:t>
      </w:r>
    </w:p>
    <w:p w14:paraId="38CC3B9F" w14:textId="77777777" w:rsidR="00F95D0A" w:rsidRDefault="000C6DCA">
      <w:pPr>
        <w:numPr>
          <w:ilvl w:val="0"/>
          <w:numId w:val="45"/>
        </w:numPr>
        <w:pBdr>
          <w:top w:val="nil"/>
          <w:left w:val="nil"/>
          <w:bottom w:val="nil"/>
          <w:right w:val="nil"/>
          <w:between w:val="nil"/>
        </w:pBdr>
        <w:tabs>
          <w:tab w:val="left" w:pos="1620"/>
        </w:tabs>
        <w:rPr>
          <w:rFonts w:ascii="Calibri" w:eastAsia="Calibri" w:hAnsi="Calibri" w:cs="Calibri"/>
        </w:rPr>
      </w:pPr>
      <w:r>
        <w:rPr>
          <w:rFonts w:ascii="Calibri" w:eastAsia="Calibri" w:hAnsi="Calibri" w:cs="Calibri"/>
        </w:rPr>
        <w:t>Encourage alumni to remain involved with Rotary through Rotary club membership, identifying future program participants, or participating in Rotary clu</w:t>
      </w:r>
      <w:r>
        <w:rPr>
          <w:rFonts w:ascii="Calibri" w:eastAsia="Calibri" w:hAnsi="Calibri" w:cs="Calibri"/>
        </w:rPr>
        <w:t>b community or international projects;</w:t>
      </w:r>
    </w:p>
    <w:p w14:paraId="0E182239" w14:textId="77777777" w:rsidR="00F95D0A" w:rsidRDefault="000C6DCA">
      <w:pPr>
        <w:numPr>
          <w:ilvl w:val="0"/>
          <w:numId w:val="45"/>
        </w:numPr>
        <w:pBdr>
          <w:top w:val="nil"/>
          <w:left w:val="nil"/>
          <w:bottom w:val="nil"/>
          <w:right w:val="nil"/>
          <w:between w:val="nil"/>
        </w:pBdr>
        <w:tabs>
          <w:tab w:val="left" w:pos="1620"/>
        </w:tabs>
        <w:rPr>
          <w:rFonts w:ascii="Calibri" w:eastAsia="Calibri" w:hAnsi="Calibri" w:cs="Calibri"/>
        </w:rPr>
      </w:pPr>
      <w:r>
        <w:rPr>
          <w:rFonts w:ascii="Calibri" w:eastAsia="Calibri" w:hAnsi="Calibri" w:cs="Calibri"/>
        </w:rPr>
        <w:t>Organize reunions and activities for alumni residing in the District.</w:t>
      </w:r>
    </w:p>
    <w:p w14:paraId="4EE5A7EB" w14:textId="77777777" w:rsidR="00F95D0A" w:rsidRDefault="00F95D0A">
      <w:pPr>
        <w:tabs>
          <w:tab w:val="left" w:pos="1620"/>
          <w:tab w:val="left" w:pos="2160"/>
        </w:tabs>
        <w:ind w:left="-144" w:firstLine="22"/>
        <w:rPr>
          <w:rFonts w:ascii="Calibri" w:eastAsia="Calibri" w:hAnsi="Calibri" w:cs="Calibri"/>
          <w:b/>
        </w:rPr>
      </w:pPr>
    </w:p>
    <w:p w14:paraId="5B67B996" w14:textId="77777777" w:rsidR="00F95D0A" w:rsidRDefault="000C6DCA">
      <w:pPr>
        <w:tabs>
          <w:tab w:val="left" w:pos="1620"/>
          <w:tab w:val="left" w:pos="2160"/>
        </w:tabs>
        <w:ind w:left="-144" w:hanging="907"/>
        <w:rPr>
          <w:rFonts w:ascii="Calibri" w:eastAsia="Calibri" w:hAnsi="Calibri" w:cs="Calibri"/>
          <w:b/>
        </w:rPr>
      </w:pPr>
      <w:r>
        <w:rPr>
          <w:rFonts w:ascii="Calibri" w:eastAsia="Calibri" w:hAnsi="Calibri" w:cs="Calibri"/>
          <w:b/>
        </w:rPr>
        <w:t xml:space="preserve"> </w:t>
      </w:r>
    </w:p>
    <w:p w14:paraId="354799D1" w14:textId="77777777" w:rsidR="00F95D0A" w:rsidRDefault="00F95D0A">
      <w:pPr>
        <w:tabs>
          <w:tab w:val="left" w:pos="1620"/>
          <w:tab w:val="left" w:pos="2160"/>
        </w:tabs>
        <w:ind w:left="-144" w:hanging="907"/>
        <w:rPr>
          <w:rFonts w:ascii="Calibri" w:eastAsia="Calibri" w:hAnsi="Calibri" w:cs="Calibri"/>
          <w:b/>
        </w:rPr>
      </w:pPr>
    </w:p>
    <w:p w14:paraId="16E4B71A" w14:textId="77777777" w:rsidR="00F95D0A" w:rsidRDefault="00F95D0A">
      <w:pPr>
        <w:tabs>
          <w:tab w:val="left" w:pos="1620"/>
          <w:tab w:val="left" w:pos="2160"/>
        </w:tabs>
        <w:ind w:left="-144" w:hanging="907"/>
        <w:rPr>
          <w:rFonts w:ascii="Calibri" w:eastAsia="Calibri" w:hAnsi="Calibri" w:cs="Calibri"/>
          <w:b/>
        </w:rPr>
      </w:pPr>
    </w:p>
    <w:p w14:paraId="5F51218E" w14:textId="77777777" w:rsidR="00F95D0A" w:rsidRDefault="000C6DCA">
      <w:pPr>
        <w:pStyle w:val="Heading2"/>
        <w:ind w:hanging="144"/>
      </w:pPr>
      <w:bookmarkStart w:id="27" w:name="_heading=h.qsh70q" w:colFirst="0" w:colLast="0"/>
      <w:bookmarkEnd w:id="27"/>
      <w:r>
        <w:t xml:space="preserve">Youth  </w:t>
      </w:r>
    </w:p>
    <w:p w14:paraId="46813EDE" w14:textId="77777777" w:rsidR="00F95D0A" w:rsidRDefault="00F95D0A"/>
    <w:p w14:paraId="6755B545" w14:textId="77777777" w:rsidR="00F95D0A" w:rsidRDefault="000C6DCA">
      <w:pPr>
        <w:pStyle w:val="Heading3"/>
      </w:pPr>
      <w:bookmarkStart w:id="28" w:name="_heading=h.3as4poj" w:colFirst="0" w:colLast="0"/>
      <w:bookmarkEnd w:id="28"/>
      <w:r>
        <w:t xml:space="preserve">Interact </w:t>
      </w:r>
    </w:p>
    <w:p w14:paraId="5E18041D" w14:textId="77777777" w:rsidR="00F95D0A" w:rsidRDefault="00F95D0A"/>
    <w:p w14:paraId="5A62A387" w14:textId="77777777" w:rsidR="00F95D0A" w:rsidRDefault="000C6DCA">
      <w:pPr>
        <w:spacing w:line="276" w:lineRule="auto"/>
        <w:rPr>
          <w:rFonts w:ascii="Calibri" w:eastAsia="Calibri" w:hAnsi="Calibri" w:cs="Calibri"/>
          <w:b/>
          <w:sz w:val="28"/>
          <w:szCs w:val="28"/>
        </w:rPr>
      </w:pPr>
      <w:r>
        <w:rPr>
          <w:rFonts w:ascii="Calibri" w:eastAsia="Calibri" w:hAnsi="Calibri" w:cs="Calibri"/>
          <w:b/>
          <w:sz w:val="28"/>
          <w:szCs w:val="28"/>
        </w:rPr>
        <w:t>Purpose:</w:t>
      </w:r>
    </w:p>
    <w:p w14:paraId="15284777" w14:textId="77777777" w:rsidR="00F95D0A" w:rsidRDefault="000C6DCA">
      <w:pPr>
        <w:spacing w:after="240"/>
        <w:rPr>
          <w:rFonts w:ascii="Calibri" w:eastAsia="Calibri" w:hAnsi="Calibri" w:cs="Calibri"/>
          <w:b/>
          <w:sz w:val="28"/>
          <w:szCs w:val="28"/>
        </w:rPr>
      </w:pPr>
      <w:r>
        <w:rPr>
          <w:rFonts w:ascii="Calibri" w:eastAsia="Calibri" w:hAnsi="Calibri" w:cs="Calibri"/>
        </w:rPr>
        <w:t xml:space="preserve">The Interact </w:t>
      </w:r>
      <w:r>
        <w:t>Team Leader</w:t>
      </w:r>
      <w:r>
        <w:rPr>
          <w:rFonts w:ascii="Calibri" w:eastAsia="Calibri" w:hAnsi="Calibri" w:cs="Calibri"/>
        </w:rPr>
        <w:t xml:space="preserve"> is responsible for encouraging Clubs to consider organizing, sponsoring and supervising an Interact (high school aged) club to provide a vehicle for young people to work together in world fellowship dedicated to both local community and international serv</w:t>
      </w:r>
      <w:r>
        <w:rPr>
          <w:rFonts w:ascii="Calibri" w:eastAsia="Calibri" w:hAnsi="Calibri" w:cs="Calibri"/>
        </w:rPr>
        <w:t>ice and world understanding.</w:t>
      </w:r>
    </w:p>
    <w:p w14:paraId="454A5667" w14:textId="77777777" w:rsidR="00F95D0A" w:rsidRDefault="000C6DCA">
      <w:pPr>
        <w:rPr>
          <w:rFonts w:ascii="Calibri" w:eastAsia="Calibri" w:hAnsi="Calibri" w:cs="Calibri"/>
          <w:b/>
          <w:sz w:val="28"/>
          <w:szCs w:val="28"/>
        </w:rPr>
      </w:pPr>
      <w:r>
        <w:rPr>
          <w:rFonts w:ascii="Calibri" w:eastAsia="Calibri" w:hAnsi="Calibri" w:cs="Calibri"/>
          <w:b/>
          <w:sz w:val="28"/>
          <w:szCs w:val="28"/>
        </w:rPr>
        <w:t>Composition:</w:t>
      </w:r>
    </w:p>
    <w:p w14:paraId="4FE193C5" w14:textId="77777777" w:rsidR="00F95D0A" w:rsidRDefault="000C6DCA">
      <w:pPr>
        <w:rPr>
          <w:rFonts w:ascii="Calibri" w:eastAsia="Calibri" w:hAnsi="Calibri" w:cs="Calibri"/>
        </w:rPr>
      </w:pPr>
      <w:r>
        <w:rPr>
          <w:rFonts w:ascii="Calibri" w:eastAsia="Calibri" w:hAnsi="Calibri" w:cs="Calibri"/>
        </w:rPr>
        <w:t xml:space="preserve">The District Interact </w:t>
      </w:r>
      <w:r>
        <w:t>Team Leader</w:t>
      </w:r>
      <w:r>
        <w:rPr>
          <w:rFonts w:ascii="Calibri" w:eastAsia="Calibri" w:hAnsi="Calibri" w:cs="Calibri"/>
        </w:rPr>
        <w:t xml:space="preserve"> is appointed by the person who will be the District Governor when the term begins.  The appointment shall be for an annual term.  The chairperson may appoint two or more members to the committee.</w:t>
      </w:r>
    </w:p>
    <w:p w14:paraId="1BEECB0E" w14:textId="77777777" w:rsidR="00F95D0A" w:rsidRDefault="00F95D0A">
      <w:pPr>
        <w:rPr>
          <w:rFonts w:ascii="Calibri" w:eastAsia="Calibri" w:hAnsi="Calibri" w:cs="Calibri"/>
        </w:rPr>
      </w:pPr>
    </w:p>
    <w:p w14:paraId="32F08D70" w14:textId="77777777" w:rsidR="00F95D0A" w:rsidRDefault="000C6DCA">
      <w:pPr>
        <w:spacing w:line="276" w:lineRule="auto"/>
        <w:rPr>
          <w:rFonts w:ascii="Calibri" w:eastAsia="Calibri" w:hAnsi="Calibri" w:cs="Calibri"/>
          <w:b/>
          <w:sz w:val="28"/>
          <w:szCs w:val="28"/>
        </w:rPr>
      </w:pPr>
      <w:r>
        <w:rPr>
          <w:rFonts w:ascii="Calibri" w:eastAsia="Calibri" w:hAnsi="Calibri" w:cs="Calibri"/>
          <w:b/>
          <w:sz w:val="28"/>
          <w:szCs w:val="28"/>
        </w:rPr>
        <w:t>Responsibilities:</w:t>
      </w:r>
    </w:p>
    <w:p w14:paraId="516EC1C0" w14:textId="77777777" w:rsidR="00F95D0A" w:rsidRDefault="000C6DCA">
      <w:pPr>
        <w:numPr>
          <w:ilvl w:val="0"/>
          <w:numId w:val="48"/>
        </w:numPr>
        <w:pBdr>
          <w:top w:val="nil"/>
          <w:left w:val="nil"/>
          <w:bottom w:val="nil"/>
          <w:right w:val="nil"/>
          <w:between w:val="nil"/>
        </w:pBdr>
        <w:rPr>
          <w:rFonts w:ascii="Calibri" w:eastAsia="Calibri" w:hAnsi="Calibri" w:cs="Calibri"/>
        </w:rPr>
      </w:pPr>
      <w:r>
        <w:rPr>
          <w:rFonts w:ascii="Calibri" w:eastAsia="Calibri" w:hAnsi="Calibri" w:cs="Calibri"/>
        </w:rPr>
        <w:t>Assist clubs in organizing Interact club</w:t>
      </w:r>
      <w:r>
        <w:rPr>
          <w:rFonts w:ascii="Calibri" w:eastAsia="Calibri" w:hAnsi="Calibri" w:cs="Calibri"/>
        </w:rPr>
        <w:t>s in their communities.</w:t>
      </w:r>
    </w:p>
    <w:p w14:paraId="210BC835" w14:textId="77777777" w:rsidR="00F95D0A" w:rsidRDefault="000C6DCA">
      <w:pPr>
        <w:numPr>
          <w:ilvl w:val="0"/>
          <w:numId w:val="48"/>
        </w:numPr>
        <w:pBdr>
          <w:top w:val="nil"/>
          <w:left w:val="nil"/>
          <w:bottom w:val="nil"/>
          <w:right w:val="nil"/>
          <w:between w:val="nil"/>
        </w:pBdr>
        <w:spacing w:after="240"/>
        <w:rPr>
          <w:rFonts w:ascii="Calibri" w:eastAsia="Calibri" w:hAnsi="Calibri" w:cs="Calibri"/>
        </w:rPr>
      </w:pPr>
      <w:r>
        <w:rPr>
          <w:rFonts w:ascii="Calibri" w:eastAsia="Calibri" w:hAnsi="Calibri" w:cs="Calibri"/>
        </w:rPr>
        <w:t>Promote the merits of organizing Interact clubs.</w:t>
      </w:r>
    </w:p>
    <w:p w14:paraId="5C0C4A7B" w14:textId="77777777" w:rsidR="00F95D0A" w:rsidRDefault="000C6DCA">
      <w:pPr>
        <w:pStyle w:val="Heading3"/>
      </w:pPr>
      <w:bookmarkStart w:id="29" w:name="_heading=h.1pxezwc" w:colFirst="0" w:colLast="0"/>
      <w:bookmarkEnd w:id="29"/>
      <w:r>
        <w:t xml:space="preserve">Rotaract </w:t>
      </w:r>
    </w:p>
    <w:p w14:paraId="5E92377C" w14:textId="77777777" w:rsidR="00F95D0A" w:rsidRDefault="00F95D0A"/>
    <w:p w14:paraId="2A6771FB" w14:textId="77777777" w:rsidR="00F95D0A" w:rsidRDefault="000C6DCA">
      <w:pPr>
        <w:rPr>
          <w:rFonts w:ascii="Calibri" w:eastAsia="Calibri" w:hAnsi="Calibri" w:cs="Calibri"/>
          <w:b/>
          <w:sz w:val="28"/>
          <w:szCs w:val="28"/>
        </w:rPr>
      </w:pPr>
      <w:r>
        <w:rPr>
          <w:rFonts w:ascii="Calibri" w:eastAsia="Calibri" w:hAnsi="Calibri" w:cs="Calibri"/>
          <w:b/>
          <w:sz w:val="28"/>
          <w:szCs w:val="28"/>
        </w:rPr>
        <w:t>Purpose:</w:t>
      </w:r>
    </w:p>
    <w:p w14:paraId="5D8C6D2B" w14:textId="77777777" w:rsidR="00F95D0A" w:rsidRDefault="000C6DCA">
      <w:pPr>
        <w:rPr>
          <w:rFonts w:ascii="Calibri" w:eastAsia="Calibri" w:hAnsi="Calibri" w:cs="Calibri"/>
        </w:rPr>
      </w:pPr>
      <w:r>
        <w:rPr>
          <w:rFonts w:ascii="Calibri" w:eastAsia="Calibri" w:hAnsi="Calibri" w:cs="Calibri"/>
        </w:rPr>
        <w:t>The Rotaract Team Leader shall promote and support Rotary Clubs in sponsoring Rotaract Clubs in the District. These Rotaract clubs may be college or community base</w:t>
      </w:r>
      <w:r>
        <w:rPr>
          <w:rFonts w:ascii="Calibri" w:eastAsia="Calibri" w:hAnsi="Calibri" w:cs="Calibri"/>
        </w:rPr>
        <w:t>d.</w:t>
      </w:r>
    </w:p>
    <w:p w14:paraId="6F44F34B" w14:textId="77777777" w:rsidR="00F95D0A" w:rsidRDefault="00F95D0A">
      <w:pPr>
        <w:rPr>
          <w:rFonts w:ascii="Calibri" w:eastAsia="Calibri" w:hAnsi="Calibri" w:cs="Calibri"/>
        </w:rPr>
      </w:pPr>
    </w:p>
    <w:p w14:paraId="43367AEF" w14:textId="77777777" w:rsidR="00F95D0A" w:rsidRDefault="000C6DCA">
      <w:pPr>
        <w:rPr>
          <w:rFonts w:ascii="Calibri" w:eastAsia="Calibri" w:hAnsi="Calibri" w:cs="Calibri"/>
          <w:b/>
          <w:sz w:val="28"/>
          <w:szCs w:val="28"/>
        </w:rPr>
      </w:pPr>
      <w:r>
        <w:rPr>
          <w:rFonts w:ascii="Calibri" w:eastAsia="Calibri" w:hAnsi="Calibri" w:cs="Calibri"/>
          <w:b/>
          <w:sz w:val="28"/>
          <w:szCs w:val="28"/>
        </w:rPr>
        <w:t>Composition:</w:t>
      </w:r>
    </w:p>
    <w:p w14:paraId="1C16F1E0" w14:textId="77777777" w:rsidR="00F95D0A" w:rsidRDefault="000C6DCA">
      <w:pPr>
        <w:rPr>
          <w:rFonts w:ascii="Calibri" w:eastAsia="Calibri" w:hAnsi="Calibri" w:cs="Calibri"/>
        </w:rPr>
      </w:pPr>
      <w:r>
        <w:rPr>
          <w:rFonts w:ascii="Calibri" w:eastAsia="Calibri" w:hAnsi="Calibri" w:cs="Calibri"/>
        </w:rPr>
        <w:t xml:space="preserve">The District Rotaract </w:t>
      </w:r>
      <w:r>
        <w:t>Team Leader</w:t>
      </w:r>
      <w:r>
        <w:rPr>
          <w:rFonts w:ascii="Calibri" w:eastAsia="Calibri" w:hAnsi="Calibri" w:cs="Calibri"/>
        </w:rPr>
        <w:t xml:space="preserve"> is a Rotarian appointed by the person who will be the District Governor when the term begins.  The appointment shall be for an annual term.  The chairperson may appoint two or more members to the committee</w:t>
      </w:r>
      <w:r>
        <w:rPr>
          <w:rFonts w:ascii="Calibri" w:eastAsia="Calibri" w:hAnsi="Calibri" w:cs="Calibri"/>
        </w:rPr>
        <w:t xml:space="preserve"> including the District Rotaract representative.  Other committee members could be an Assistant Governor of an area with a Rotaract club, or a representative from each Rotaract Clubs in this District as appointed by the president of each of those clubs.</w:t>
      </w:r>
    </w:p>
    <w:p w14:paraId="3749EA0E" w14:textId="77777777" w:rsidR="00F95D0A" w:rsidRDefault="00F95D0A">
      <w:pPr>
        <w:rPr>
          <w:rFonts w:ascii="Calibri" w:eastAsia="Calibri" w:hAnsi="Calibri" w:cs="Calibri"/>
        </w:rPr>
      </w:pPr>
      <w:bookmarkStart w:id="30" w:name="_heading=h.49x2ik5" w:colFirst="0" w:colLast="0"/>
      <w:bookmarkEnd w:id="30"/>
    </w:p>
    <w:p w14:paraId="29A4E019" w14:textId="77777777" w:rsidR="00F95D0A" w:rsidRDefault="000C6DCA">
      <w:pPr>
        <w:rPr>
          <w:rFonts w:ascii="Calibri" w:eastAsia="Calibri" w:hAnsi="Calibri" w:cs="Calibri"/>
          <w:b/>
          <w:sz w:val="28"/>
          <w:szCs w:val="28"/>
        </w:rPr>
      </w:pPr>
      <w:r>
        <w:rPr>
          <w:rFonts w:ascii="Calibri" w:eastAsia="Calibri" w:hAnsi="Calibri" w:cs="Calibri"/>
          <w:b/>
          <w:sz w:val="28"/>
          <w:szCs w:val="28"/>
        </w:rPr>
        <w:t xml:space="preserve">Responsibilities: </w:t>
      </w:r>
    </w:p>
    <w:p w14:paraId="3535DDB9" w14:textId="77777777" w:rsidR="00F95D0A" w:rsidRDefault="000C6DCA">
      <w:pPr>
        <w:numPr>
          <w:ilvl w:val="0"/>
          <w:numId w:val="51"/>
        </w:numPr>
        <w:spacing w:line="276" w:lineRule="auto"/>
        <w:rPr>
          <w:rFonts w:ascii="Calibri" w:eastAsia="Calibri" w:hAnsi="Calibri" w:cs="Calibri"/>
        </w:rPr>
      </w:pPr>
      <w:r>
        <w:rPr>
          <w:rFonts w:ascii="Calibri" w:eastAsia="Calibri" w:hAnsi="Calibri" w:cs="Calibri"/>
        </w:rPr>
        <w:t>Assist clubs in organizing Rotaract clubs in their communities;</w:t>
      </w:r>
    </w:p>
    <w:p w14:paraId="6E87D659" w14:textId="77777777" w:rsidR="00F95D0A" w:rsidRDefault="000C6DCA">
      <w:pPr>
        <w:numPr>
          <w:ilvl w:val="0"/>
          <w:numId w:val="51"/>
        </w:numPr>
        <w:spacing w:line="276" w:lineRule="auto"/>
        <w:rPr>
          <w:rFonts w:ascii="Calibri" w:eastAsia="Calibri" w:hAnsi="Calibri" w:cs="Calibri"/>
        </w:rPr>
      </w:pPr>
      <w:r>
        <w:rPr>
          <w:rFonts w:ascii="Calibri" w:eastAsia="Calibri" w:hAnsi="Calibri" w:cs="Calibri"/>
        </w:rPr>
        <w:t>Promote the merits of organizing Rotaract clubs.</w:t>
      </w:r>
    </w:p>
    <w:p w14:paraId="6C3713DC" w14:textId="77777777" w:rsidR="00F95D0A" w:rsidRDefault="00F95D0A">
      <w:pPr>
        <w:rPr>
          <w:rFonts w:ascii="Calibri" w:eastAsia="Calibri" w:hAnsi="Calibri" w:cs="Calibri"/>
          <w:b/>
          <w:sz w:val="36"/>
          <w:szCs w:val="36"/>
        </w:rPr>
      </w:pPr>
    </w:p>
    <w:p w14:paraId="1801BEC2" w14:textId="77777777" w:rsidR="00F95D0A" w:rsidRDefault="000C6DCA">
      <w:pPr>
        <w:pStyle w:val="Heading3"/>
      </w:pPr>
      <w:bookmarkStart w:id="31" w:name="_heading=h.2p2csry" w:colFirst="0" w:colLast="0"/>
      <w:bookmarkEnd w:id="31"/>
      <w:r>
        <w:t>Rotary Youth Exchange (RYE)</w:t>
      </w:r>
    </w:p>
    <w:p w14:paraId="15FFD83E" w14:textId="77777777" w:rsidR="00F95D0A" w:rsidRDefault="00F95D0A">
      <w:pPr>
        <w:rPr>
          <w:rFonts w:ascii="Calibri" w:eastAsia="Calibri" w:hAnsi="Calibri" w:cs="Calibri"/>
        </w:rPr>
      </w:pPr>
    </w:p>
    <w:p w14:paraId="13178C1B" w14:textId="77777777" w:rsidR="00F95D0A" w:rsidRDefault="000C6DCA">
      <w:pPr>
        <w:rPr>
          <w:rFonts w:ascii="Calibri" w:eastAsia="Calibri" w:hAnsi="Calibri" w:cs="Calibri"/>
          <w:b/>
          <w:sz w:val="28"/>
          <w:szCs w:val="28"/>
        </w:rPr>
      </w:pPr>
      <w:r>
        <w:rPr>
          <w:rFonts w:ascii="Calibri" w:eastAsia="Calibri" w:hAnsi="Calibri" w:cs="Calibri"/>
          <w:b/>
          <w:sz w:val="28"/>
          <w:szCs w:val="28"/>
        </w:rPr>
        <w:t>Composition:</w:t>
      </w:r>
    </w:p>
    <w:p w14:paraId="0966A986" w14:textId="77777777" w:rsidR="00F95D0A" w:rsidRDefault="000C6DCA">
      <w:pPr>
        <w:rPr>
          <w:rFonts w:ascii="Calibri" w:eastAsia="Calibri" w:hAnsi="Calibri" w:cs="Calibri"/>
        </w:rPr>
      </w:pPr>
      <w:r>
        <w:rPr>
          <w:rFonts w:ascii="Calibri" w:eastAsia="Calibri" w:hAnsi="Calibri" w:cs="Calibri"/>
        </w:rPr>
        <w:t>The District RYE Chair is appointed by the person who will be the District Govern</w:t>
      </w:r>
      <w:r>
        <w:rPr>
          <w:rFonts w:ascii="Calibri" w:eastAsia="Calibri" w:hAnsi="Calibri" w:cs="Calibri"/>
        </w:rPr>
        <w:t xml:space="preserve">or (DG) when the term begins. The appointment shall be for an annual term.   In consultation with the DG, the chair appoints the Inbound and Outbound </w:t>
      </w:r>
      <w:r>
        <w:t>Team Leaders</w:t>
      </w:r>
      <w:r>
        <w:rPr>
          <w:rFonts w:ascii="Calibri" w:eastAsia="Calibri" w:hAnsi="Calibri" w:cs="Calibri"/>
        </w:rPr>
        <w:t>.  The chairpersons shall jointly work to facilitate the District’s RYE program.  The chair ma</w:t>
      </w:r>
      <w:r>
        <w:rPr>
          <w:rFonts w:ascii="Calibri" w:eastAsia="Calibri" w:hAnsi="Calibri" w:cs="Calibri"/>
        </w:rPr>
        <w:t xml:space="preserve">y appoint additional members to serve depending upon the size of the District’s RYE program.  </w:t>
      </w:r>
    </w:p>
    <w:p w14:paraId="4282389F" w14:textId="77777777" w:rsidR="00F95D0A" w:rsidRDefault="00F95D0A">
      <w:pPr>
        <w:rPr>
          <w:rFonts w:ascii="Calibri" w:eastAsia="Calibri" w:hAnsi="Calibri" w:cs="Calibri"/>
        </w:rPr>
      </w:pPr>
    </w:p>
    <w:p w14:paraId="18C2F56B" w14:textId="77777777" w:rsidR="00F95D0A" w:rsidRDefault="000C6DCA">
      <w:pPr>
        <w:rPr>
          <w:rFonts w:ascii="Calibri" w:eastAsia="Calibri" w:hAnsi="Calibri" w:cs="Calibri"/>
          <w:b/>
          <w:sz w:val="28"/>
          <w:szCs w:val="28"/>
        </w:rPr>
      </w:pPr>
      <w:r>
        <w:rPr>
          <w:rFonts w:ascii="Calibri" w:eastAsia="Calibri" w:hAnsi="Calibri" w:cs="Calibri"/>
          <w:b/>
          <w:sz w:val="28"/>
          <w:szCs w:val="28"/>
        </w:rPr>
        <w:t>Exchange Programs:</w:t>
      </w:r>
    </w:p>
    <w:p w14:paraId="0A4DD28E" w14:textId="77777777" w:rsidR="00F95D0A" w:rsidRDefault="000C6DCA">
      <w:pPr>
        <w:rPr>
          <w:rFonts w:ascii="Calibri" w:eastAsia="Calibri" w:hAnsi="Calibri" w:cs="Calibri"/>
        </w:rPr>
      </w:pPr>
      <w:r>
        <w:rPr>
          <w:rFonts w:ascii="Calibri" w:eastAsia="Calibri" w:hAnsi="Calibri" w:cs="Calibri"/>
        </w:rPr>
        <w:t>District 5970 will facilitate opportunities for youth to participate in the following programs:</w:t>
      </w:r>
    </w:p>
    <w:p w14:paraId="66934C67" w14:textId="77777777" w:rsidR="00F95D0A" w:rsidRDefault="000C6DCA">
      <w:pPr>
        <w:numPr>
          <w:ilvl w:val="0"/>
          <w:numId w:val="50"/>
        </w:numPr>
        <w:spacing w:line="276" w:lineRule="auto"/>
        <w:rPr>
          <w:rFonts w:ascii="Calibri" w:eastAsia="Calibri" w:hAnsi="Calibri" w:cs="Calibri"/>
        </w:rPr>
      </w:pPr>
      <w:r>
        <w:rPr>
          <w:rFonts w:ascii="Calibri" w:eastAsia="Calibri" w:hAnsi="Calibri" w:cs="Calibri"/>
        </w:rPr>
        <w:t>Inbound</w:t>
      </w:r>
    </w:p>
    <w:p w14:paraId="3BE6FBD0" w14:textId="77777777" w:rsidR="00F95D0A" w:rsidRDefault="000C6DCA">
      <w:pPr>
        <w:numPr>
          <w:ilvl w:val="0"/>
          <w:numId w:val="50"/>
        </w:numPr>
        <w:spacing w:line="276" w:lineRule="auto"/>
        <w:rPr>
          <w:rFonts w:ascii="Calibri" w:eastAsia="Calibri" w:hAnsi="Calibri" w:cs="Calibri"/>
        </w:rPr>
      </w:pPr>
      <w:r>
        <w:rPr>
          <w:rFonts w:ascii="Calibri" w:eastAsia="Calibri" w:hAnsi="Calibri" w:cs="Calibri"/>
        </w:rPr>
        <w:t>Outbound</w:t>
      </w:r>
    </w:p>
    <w:p w14:paraId="27571FB9" w14:textId="77777777" w:rsidR="00F95D0A" w:rsidRDefault="000C6DCA">
      <w:pPr>
        <w:numPr>
          <w:ilvl w:val="0"/>
          <w:numId w:val="50"/>
        </w:numPr>
        <w:spacing w:line="276" w:lineRule="auto"/>
        <w:rPr>
          <w:rFonts w:ascii="Calibri" w:eastAsia="Calibri" w:hAnsi="Calibri" w:cs="Calibri"/>
        </w:rPr>
      </w:pPr>
      <w:r>
        <w:rPr>
          <w:rFonts w:ascii="Calibri" w:eastAsia="Calibri" w:hAnsi="Calibri" w:cs="Calibri"/>
        </w:rPr>
        <w:t xml:space="preserve">Short term  </w:t>
      </w:r>
      <w:r>
        <w:rPr>
          <w:rFonts w:ascii="Calibri" w:eastAsia="Calibri" w:hAnsi="Calibri" w:cs="Calibri"/>
        </w:rPr>
        <w:tab/>
      </w:r>
    </w:p>
    <w:p w14:paraId="5468C8C8" w14:textId="77777777" w:rsidR="00F95D0A" w:rsidRDefault="00F95D0A">
      <w:pPr>
        <w:spacing w:line="276" w:lineRule="auto"/>
        <w:rPr>
          <w:rFonts w:ascii="Calibri" w:eastAsia="Calibri" w:hAnsi="Calibri" w:cs="Calibri"/>
        </w:rPr>
      </w:pPr>
    </w:p>
    <w:p w14:paraId="52EB92EC" w14:textId="77777777" w:rsidR="00F95D0A" w:rsidRDefault="000C6DCA">
      <w:pPr>
        <w:spacing w:line="276" w:lineRule="auto"/>
        <w:rPr>
          <w:rFonts w:ascii="Calibri" w:eastAsia="Calibri" w:hAnsi="Calibri" w:cs="Calibri"/>
          <w:b/>
          <w:sz w:val="28"/>
          <w:szCs w:val="28"/>
        </w:rPr>
      </w:pPr>
      <w:r>
        <w:rPr>
          <w:rFonts w:ascii="Calibri" w:eastAsia="Calibri" w:hAnsi="Calibri" w:cs="Calibri"/>
          <w:b/>
          <w:sz w:val="28"/>
          <w:szCs w:val="28"/>
        </w:rPr>
        <w:t>Responsibilit</w:t>
      </w:r>
      <w:r>
        <w:rPr>
          <w:rFonts w:ascii="Calibri" w:eastAsia="Calibri" w:hAnsi="Calibri" w:cs="Calibri"/>
          <w:b/>
          <w:sz w:val="28"/>
          <w:szCs w:val="28"/>
        </w:rPr>
        <w:t>ies:</w:t>
      </w:r>
    </w:p>
    <w:p w14:paraId="327041A6" w14:textId="77777777" w:rsidR="00F95D0A" w:rsidRDefault="000C6DCA">
      <w:pPr>
        <w:numPr>
          <w:ilvl w:val="0"/>
          <w:numId w:val="31"/>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Develop District RYE program guidelines and rules for students that comply with RI policy.</w:t>
      </w:r>
    </w:p>
    <w:p w14:paraId="179355F3" w14:textId="77777777" w:rsidR="00F95D0A" w:rsidRDefault="000C6DCA">
      <w:pPr>
        <w:numPr>
          <w:ilvl w:val="0"/>
          <w:numId w:val="31"/>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 xml:space="preserve">Provide information to Rotary clubs on Rotary resources to help strengthen clubs’ youth exchange activities. </w:t>
      </w:r>
    </w:p>
    <w:p w14:paraId="0A54FA30" w14:textId="77777777" w:rsidR="00F95D0A" w:rsidRDefault="000C6DCA">
      <w:pPr>
        <w:numPr>
          <w:ilvl w:val="0"/>
          <w:numId w:val="31"/>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Ensure that all persons vetted for the Youth Exchange Program are cleared and reported to the DES.</w:t>
      </w:r>
    </w:p>
    <w:p w14:paraId="790EABAC" w14:textId="77777777" w:rsidR="00F95D0A" w:rsidRDefault="000C6DCA">
      <w:pPr>
        <w:numPr>
          <w:ilvl w:val="0"/>
          <w:numId w:val="31"/>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Manage the District inbound and outbound activi</w:t>
      </w:r>
      <w:r>
        <w:rPr>
          <w:rFonts w:ascii="Calibri" w:eastAsia="Calibri" w:hAnsi="Calibri" w:cs="Calibri"/>
        </w:rPr>
        <w:t>ties per RI and Central States Rotary Youth Exchange, Inc. (if District a member).</w:t>
      </w:r>
    </w:p>
    <w:p w14:paraId="42DCD414" w14:textId="77777777" w:rsidR="00F95D0A" w:rsidRDefault="000C6DCA">
      <w:pPr>
        <w:numPr>
          <w:ilvl w:val="0"/>
          <w:numId w:val="31"/>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Coordinate youth protection efforts within the Youth Exchange program.</w:t>
      </w:r>
    </w:p>
    <w:p w14:paraId="2CC0E101" w14:textId="77777777" w:rsidR="00F95D0A" w:rsidRDefault="000C6DCA">
      <w:pPr>
        <w:numPr>
          <w:ilvl w:val="0"/>
          <w:numId w:val="31"/>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Implement risk management policies and put a crisis management plan in place.</w:t>
      </w:r>
    </w:p>
    <w:p w14:paraId="7E849FC1" w14:textId="77777777" w:rsidR="00F95D0A" w:rsidRDefault="000C6DCA">
      <w:pPr>
        <w:numPr>
          <w:ilvl w:val="0"/>
          <w:numId w:val="31"/>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Maintain effective lines of communication between all program participants, including students, host families, counselors, and club and district officers.</w:t>
      </w:r>
    </w:p>
    <w:p w14:paraId="40F19863" w14:textId="77777777" w:rsidR="00F95D0A" w:rsidRDefault="000C6DCA">
      <w:pPr>
        <w:numPr>
          <w:ilvl w:val="0"/>
          <w:numId w:val="31"/>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Promote the program thr</w:t>
      </w:r>
      <w:r>
        <w:rPr>
          <w:rFonts w:ascii="Calibri" w:eastAsia="Calibri" w:hAnsi="Calibri" w:cs="Calibri"/>
        </w:rPr>
        <w:t>ough District and club Web sites, advertisements, and news stories throughout the District.</w:t>
      </w:r>
    </w:p>
    <w:p w14:paraId="0F6FEFC0" w14:textId="77777777" w:rsidR="00F95D0A" w:rsidRDefault="00F95D0A">
      <w:pPr>
        <w:rPr>
          <w:rFonts w:ascii="Calibri" w:eastAsia="Calibri" w:hAnsi="Calibri" w:cs="Calibri"/>
          <w:b/>
          <w:sz w:val="28"/>
          <w:szCs w:val="28"/>
        </w:rPr>
      </w:pPr>
    </w:p>
    <w:p w14:paraId="544D4DCC" w14:textId="77777777" w:rsidR="00F95D0A" w:rsidRDefault="00F95D0A">
      <w:pPr>
        <w:rPr>
          <w:rFonts w:ascii="Calibri" w:eastAsia="Calibri" w:hAnsi="Calibri" w:cs="Calibri"/>
          <w:b/>
          <w:sz w:val="28"/>
          <w:szCs w:val="28"/>
        </w:rPr>
      </w:pPr>
    </w:p>
    <w:p w14:paraId="34AE7C07" w14:textId="77777777" w:rsidR="00F95D0A" w:rsidRDefault="00F95D0A">
      <w:pPr>
        <w:spacing w:line="276" w:lineRule="auto"/>
        <w:ind w:left="720"/>
        <w:rPr>
          <w:rFonts w:ascii="Calibri" w:eastAsia="Calibri" w:hAnsi="Calibri" w:cs="Calibri"/>
        </w:rPr>
      </w:pPr>
    </w:p>
    <w:p w14:paraId="24D8E81E" w14:textId="77777777" w:rsidR="00F95D0A" w:rsidRDefault="000C6DCA">
      <w:pPr>
        <w:pStyle w:val="Heading3"/>
      </w:pPr>
      <w:bookmarkStart w:id="32" w:name="_heading=h.147n2zr" w:colFirst="0" w:colLast="0"/>
      <w:bookmarkEnd w:id="32"/>
      <w:r>
        <w:t xml:space="preserve">District Relationship to Central States Rotary Youth Exchange, Inc. </w:t>
      </w:r>
    </w:p>
    <w:p w14:paraId="304D9CFE" w14:textId="77777777" w:rsidR="00F95D0A" w:rsidRDefault="00F95D0A"/>
    <w:p w14:paraId="2C8C8ACD" w14:textId="77777777" w:rsidR="00F95D0A" w:rsidRDefault="000C6DCA">
      <w:pPr>
        <w:rPr>
          <w:rFonts w:ascii="Calibri" w:eastAsia="Calibri" w:hAnsi="Calibri" w:cs="Calibri"/>
        </w:rPr>
      </w:pPr>
      <w:r>
        <w:rPr>
          <w:rFonts w:ascii="Calibri" w:eastAsia="Calibri" w:hAnsi="Calibri" w:cs="Calibri"/>
        </w:rPr>
        <w:t xml:space="preserve">Central States Rotary Youth Exchange, Inc.  (CSRYE) is a separate organization governed by </w:t>
      </w:r>
      <w:r>
        <w:rPr>
          <w:rFonts w:ascii="Calibri" w:eastAsia="Calibri" w:hAnsi="Calibri" w:cs="Calibri"/>
        </w:rPr>
        <w:t>its own Board of Directors. CSRYE partners with member Districts in placing inbound Rotary Exchange youth in the United States Rotary Districts, as well as assisting with the placement of District outbound Rotary Youth Exchange students to international as</w:t>
      </w:r>
      <w:r>
        <w:rPr>
          <w:rFonts w:ascii="Calibri" w:eastAsia="Calibri" w:hAnsi="Calibri" w:cs="Calibri"/>
        </w:rPr>
        <w:t>signments.</w:t>
      </w:r>
    </w:p>
    <w:p w14:paraId="26B59BBD" w14:textId="77777777" w:rsidR="00F95D0A" w:rsidRDefault="000C6DCA">
      <w:pPr>
        <w:spacing w:after="200"/>
        <w:rPr>
          <w:rFonts w:ascii="Calibri" w:eastAsia="Calibri" w:hAnsi="Calibri" w:cs="Calibri"/>
        </w:rPr>
      </w:pPr>
      <w:r>
        <w:rPr>
          <w:rFonts w:ascii="Calibri" w:eastAsia="Calibri" w:hAnsi="Calibri" w:cs="Calibri"/>
        </w:rPr>
        <w:t>District 5970 is a partner member of CSRYE.  The District Governor is a voting member or delegates a voting proxy representative to attend in his/her place.   The District Governor or Representative, and the RYE Chairperson and others should att</w:t>
      </w:r>
      <w:r>
        <w:rPr>
          <w:rFonts w:ascii="Calibri" w:eastAsia="Calibri" w:hAnsi="Calibri" w:cs="Calibri"/>
        </w:rPr>
        <w:t xml:space="preserve">end the annual meeting of this group. The District Governor or representative should attend the Central States Rotary Youth Exchange summer conference held in Michigan.  </w:t>
      </w:r>
    </w:p>
    <w:p w14:paraId="20245D28" w14:textId="77777777" w:rsidR="00F95D0A" w:rsidRDefault="000C6DCA">
      <w:pPr>
        <w:spacing w:after="200"/>
        <w:rPr>
          <w:rFonts w:ascii="Calibri" w:eastAsia="Calibri" w:hAnsi="Calibri" w:cs="Calibri"/>
        </w:rPr>
      </w:pPr>
      <w:r>
        <w:rPr>
          <w:rFonts w:ascii="Calibri" w:eastAsia="Calibri" w:hAnsi="Calibri" w:cs="Calibri"/>
        </w:rPr>
        <w:t>District Inbound and Outbound Committee chairpersons also attend these events of CSRY</w:t>
      </w:r>
      <w:r>
        <w:rPr>
          <w:rFonts w:ascii="Calibri" w:eastAsia="Calibri" w:hAnsi="Calibri" w:cs="Calibri"/>
        </w:rPr>
        <w:t>E, along with the exchange students.</w:t>
      </w:r>
    </w:p>
    <w:p w14:paraId="2E16838D" w14:textId="77777777" w:rsidR="00F95D0A" w:rsidRDefault="00F95D0A">
      <w:pPr>
        <w:rPr>
          <w:rFonts w:ascii="Calibri" w:eastAsia="Calibri" w:hAnsi="Calibri" w:cs="Calibri"/>
          <w:b/>
        </w:rPr>
      </w:pPr>
    </w:p>
    <w:p w14:paraId="30C17EA8" w14:textId="77777777" w:rsidR="00F95D0A" w:rsidRDefault="00F95D0A">
      <w:pPr>
        <w:rPr>
          <w:rFonts w:ascii="Calibri" w:eastAsia="Calibri" w:hAnsi="Calibri" w:cs="Calibri"/>
          <w:b/>
        </w:rPr>
      </w:pPr>
    </w:p>
    <w:p w14:paraId="0A24C2FC" w14:textId="77777777" w:rsidR="00F95D0A" w:rsidRDefault="00F95D0A">
      <w:pPr>
        <w:rPr>
          <w:rFonts w:ascii="Calibri" w:eastAsia="Calibri" w:hAnsi="Calibri" w:cs="Calibri"/>
          <w:b/>
        </w:rPr>
      </w:pPr>
    </w:p>
    <w:p w14:paraId="3F58E9C1" w14:textId="77777777" w:rsidR="00F95D0A" w:rsidRDefault="00F95D0A">
      <w:pPr>
        <w:rPr>
          <w:rFonts w:ascii="Calibri" w:eastAsia="Calibri" w:hAnsi="Calibri" w:cs="Calibri"/>
          <w:b/>
        </w:rPr>
      </w:pPr>
    </w:p>
    <w:p w14:paraId="510C7165" w14:textId="77777777" w:rsidR="00F95D0A" w:rsidRDefault="00F95D0A">
      <w:pPr>
        <w:rPr>
          <w:rFonts w:ascii="Calibri" w:eastAsia="Calibri" w:hAnsi="Calibri" w:cs="Calibri"/>
          <w:b/>
        </w:rPr>
      </w:pPr>
    </w:p>
    <w:p w14:paraId="65671930" w14:textId="77777777" w:rsidR="00F95D0A" w:rsidRDefault="000C6DCA">
      <w:pPr>
        <w:pStyle w:val="Heading1"/>
        <w:ind w:hanging="144"/>
      </w:pPr>
      <w:bookmarkStart w:id="33" w:name="_heading=h.3o7alnk" w:colFirst="0" w:colLast="0"/>
      <w:bookmarkEnd w:id="33"/>
      <w:r>
        <w:t>Other</w:t>
      </w:r>
    </w:p>
    <w:p w14:paraId="3F3E3D0D" w14:textId="77777777" w:rsidR="00F95D0A" w:rsidRDefault="00F95D0A"/>
    <w:p w14:paraId="51B8E3CE" w14:textId="77777777" w:rsidR="00F95D0A" w:rsidRDefault="000C6DCA">
      <w:pPr>
        <w:rPr>
          <w:rFonts w:ascii="Calibri" w:eastAsia="Calibri" w:hAnsi="Calibri" w:cs="Calibri"/>
          <w:b/>
          <w:sz w:val="36"/>
          <w:szCs w:val="36"/>
        </w:rPr>
      </w:pPr>
      <w:r>
        <w:rPr>
          <w:rFonts w:ascii="Calibri" w:eastAsia="Calibri" w:hAnsi="Calibri" w:cs="Calibri"/>
          <w:b/>
          <w:sz w:val="36"/>
          <w:szCs w:val="36"/>
        </w:rPr>
        <w:t>Rotary International Convention Promotion</w:t>
      </w:r>
    </w:p>
    <w:p w14:paraId="3D0825A3" w14:textId="77777777" w:rsidR="00F95D0A" w:rsidRDefault="00F95D0A">
      <w:pPr>
        <w:rPr>
          <w:rFonts w:ascii="Calibri" w:eastAsia="Calibri" w:hAnsi="Calibri" w:cs="Calibri"/>
          <w:b/>
        </w:rPr>
      </w:pPr>
    </w:p>
    <w:p w14:paraId="7C98A2D9" w14:textId="77777777" w:rsidR="00F95D0A" w:rsidRDefault="000C6DCA">
      <w:pPr>
        <w:rPr>
          <w:rFonts w:ascii="Calibri" w:eastAsia="Calibri" w:hAnsi="Calibri" w:cs="Calibri"/>
          <w:b/>
          <w:sz w:val="28"/>
          <w:szCs w:val="28"/>
        </w:rPr>
      </w:pPr>
      <w:r>
        <w:rPr>
          <w:rFonts w:ascii="Calibri" w:eastAsia="Calibri" w:hAnsi="Calibri" w:cs="Calibri"/>
          <w:b/>
          <w:sz w:val="28"/>
          <w:szCs w:val="28"/>
        </w:rPr>
        <w:t>Purpose:</w:t>
      </w:r>
    </w:p>
    <w:p w14:paraId="06AC475C" w14:textId="77777777" w:rsidR="00F95D0A" w:rsidRDefault="000C6DCA">
      <w:pPr>
        <w:rPr>
          <w:rFonts w:ascii="Calibri" w:eastAsia="Calibri" w:hAnsi="Calibri" w:cs="Calibri"/>
        </w:rPr>
      </w:pPr>
      <w:r>
        <w:rPr>
          <w:rFonts w:ascii="Calibri" w:eastAsia="Calibri" w:hAnsi="Calibri" w:cs="Calibri"/>
        </w:rPr>
        <w:t>Promote attendance at the annual Rotary International Convention.</w:t>
      </w:r>
    </w:p>
    <w:p w14:paraId="1A3A56E3" w14:textId="77777777" w:rsidR="00F95D0A" w:rsidRDefault="00F95D0A">
      <w:pPr>
        <w:rPr>
          <w:rFonts w:ascii="Calibri" w:eastAsia="Calibri" w:hAnsi="Calibri" w:cs="Calibri"/>
        </w:rPr>
      </w:pPr>
    </w:p>
    <w:p w14:paraId="4B23FA5C" w14:textId="77777777" w:rsidR="00F95D0A" w:rsidRDefault="000C6DCA">
      <w:pPr>
        <w:rPr>
          <w:rFonts w:ascii="Calibri" w:eastAsia="Calibri" w:hAnsi="Calibri" w:cs="Calibri"/>
          <w:b/>
          <w:sz w:val="28"/>
          <w:szCs w:val="28"/>
        </w:rPr>
      </w:pPr>
      <w:r>
        <w:rPr>
          <w:rFonts w:ascii="Calibri" w:eastAsia="Calibri" w:hAnsi="Calibri" w:cs="Calibri"/>
          <w:b/>
          <w:sz w:val="28"/>
          <w:szCs w:val="28"/>
        </w:rPr>
        <w:t>Composition:</w:t>
      </w:r>
    </w:p>
    <w:p w14:paraId="3E488898" w14:textId="77777777" w:rsidR="00F95D0A" w:rsidRDefault="000C6DCA">
      <w:pPr>
        <w:rPr>
          <w:rFonts w:ascii="Calibri" w:eastAsia="Calibri" w:hAnsi="Calibri" w:cs="Calibri"/>
        </w:rPr>
      </w:pPr>
      <w:r>
        <w:rPr>
          <w:rFonts w:ascii="Calibri" w:eastAsia="Calibri" w:hAnsi="Calibri" w:cs="Calibri"/>
        </w:rPr>
        <w:t>This person(s) should have attended a minimum of one previous Rotary International Convention, and have skills in marketing.</w:t>
      </w:r>
    </w:p>
    <w:p w14:paraId="7FACFBA4" w14:textId="77777777" w:rsidR="00F95D0A" w:rsidRDefault="00F95D0A">
      <w:pPr>
        <w:rPr>
          <w:rFonts w:ascii="Calibri" w:eastAsia="Calibri" w:hAnsi="Calibri" w:cs="Calibri"/>
        </w:rPr>
      </w:pPr>
    </w:p>
    <w:p w14:paraId="2A3ECD46" w14:textId="77777777" w:rsidR="00F95D0A" w:rsidRDefault="000C6DCA">
      <w:pPr>
        <w:rPr>
          <w:rFonts w:ascii="Calibri" w:eastAsia="Calibri" w:hAnsi="Calibri" w:cs="Calibri"/>
          <w:b/>
          <w:sz w:val="28"/>
          <w:szCs w:val="28"/>
        </w:rPr>
      </w:pPr>
      <w:r>
        <w:rPr>
          <w:rFonts w:ascii="Calibri" w:eastAsia="Calibri" w:hAnsi="Calibri" w:cs="Calibri"/>
          <w:b/>
          <w:sz w:val="28"/>
          <w:szCs w:val="28"/>
        </w:rPr>
        <w:t>Responsibilities:</w:t>
      </w:r>
    </w:p>
    <w:p w14:paraId="4655B24C" w14:textId="77777777" w:rsidR="00F95D0A" w:rsidRDefault="000C6DCA">
      <w:pPr>
        <w:numPr>
          <w:ilvl w:val="0"/>
          <w:numId w:val="46"/>
        </w:numPr>
        <w:pBdr>
          <w:top w:val="nil"/>
          <w:left w:val="nil"/>
          <w:bottom w:val="nil"/>
          <w:right w:val="nil"/>
          <w:between w:val="nil"/>
        </w:pBdr>
        <w:rPr>
          <w:rFonts w:ascii="Calibri" w:eastAsia="Calibri" w:hAnsi="Calibri" w:cs="Calibri"/>
        </w:rPr>
      </w:pPr>
      <w:r>
        <w:rPr>
          <w:rFonts w:ascii="Calibri" w:eastAsia="Calibri" w:hAnsi="Calibri" w:cs="Calibri"/>
        </w:rPr>
        <w:t>Serve as a local resource / contact for convention material and information.</w:t>
      </w:r>
    </w:p>
    <w:p w14:paraId="60A5EC78" w14:textId="77777777" w:rsidR="00F95D0A" w:rsidRDefault="000C6DCA">
      <w:pPr>
        <w:numPr>
          <w:ilvl w:val="0"/>
          <w:numId w:val="46"/>
        </w:numPr>
        <w:pBdr>
          <w:top w:val="nil"/>
          <w:left w:val="nil"/>
          <w:bottom w:val="nil"/>
          <w:right w:val="nil"/>
          <w:between w:val="nil"/>
        </w:pBdr>
        <w:rPr>
          <w:rFonts w:ascii="Calibri" w:eastAsia="Calibri" w:hAnsi="Calibri" w:cs="Calibri"/>
        </w:rPr>
      </w:pPr>
      <w:r>
        <w:rPr>
          <w:rFonts w:ascii="Calibri" w:eastAsia="Calibri" w:hAnsi="Calibri" w:cs="Calibri"/>
        </w:rPr>
        <w:t>Create content for District Website.</w:t>
      </w:r>
    </w:p>
    <w:p w14:paraId="586D8FC8" w14:textId="77777777" w:rsidR="00F95D0A" w:rsidRDefault="000C6DCA">
      <w:pPr>
        <w:numPr>
          <w:ilvl w:val="0"/>
          <w:numId w:val="46"/>
        </w:numPr>
        <w:pBdr>
          <w:top w:val="nil"/>
          <w:left w:val="nil"/>
          <w:bottom w:val="nil"/>
          <w:right w:val="nil"/>
          <w:between w:val="nil"/>
        </w:pBdr>
        <w:rPr>
          <w:rFonts w:ascii="Calibri" w:eastAsia="Calibri" w:hAnsi="Calibri" w:cs="Calibri"/>
        </w:rPr>
      </w:pPr>
      <w:r>
        <w:rPr>
          <w:rFonts w:ascii="Calibri" w:eastAsia="Calibri" w:hAnsi="Calibri" w:cs="Calibri"/>
        </w:rPr>
        <w:t>Identify and target potential registrants by email or other methods.</w:t>
      </w:r>
    </w:p>
    <w:p w14:paraId="7E31E3D6" w14:textId="77777777" w:rsidR="00F95D0A" w:rsidRDefault="000C6DCA">
      <w:pPr>
        <w:numPr>
          <w:ilvl w:val="0"/>
          <w:numId w:val="46"/>
        </w:numPr>
        <w:pBdr>
          <w:top w:val="nil"/>
          <w:left w:val="nil"/>
          <w:bottom w:val="nil"/>
          <w:right w:val="nil"/>
          <w:between w:val="nil"/>
        </w:pBdr>
        <w:rPr>
          <w:rFonts w:ascii="Calibri" w:eastAsia="Calibri" w:hAnsi="Calibri" w:cs="Calibri"/>
        </w:rPr>
      </w:pPr>
      <w:r>
        <w:rPr>
          <w:rFonts w:ascii="Calibri" w:eastAsia="Calibri" w:hAnsi="Calibri" w:cs="Calibri"/>
        </w:rPr>
        <w:t>Attend club and district meetings to promote the convention.</w:t>
      </w:r>
    </w:p>
    <w:p w14:paraId="5AFE966E" w14:textId="77777777" w:rsidR="00F95D0A" w:rsidRDefault="00F95D0A">
      <w:pPr>
        <w:rPr>
          <w:rFonts w:ascii="Calibri" w:eastAsia="Calibri" w:hAnsi="Calibri" w:cs="Calibri"/>
        </w:rPr>
      </w:pPr>
    </w:p>
    <w:p w14:paraId="73DDE661" w14:textId="77777777" w:rsidR="00F95D0A" w:rsidRDefault="00F95D0A">
      <w:pPr>
        <w:rPr>
          <w:rFonts w:ascii="Calibri" w:eastAsia="Calibri" w:hAnsi="Calibri" w:cs="Calibri"/>
        </w:rPr>
      </w:pPr>
    </w:p>
    <w:p w14:paraId="22DC1113" w14:textId="77777777" w:rsidR="00F95D0A" w:rsidRDefault="00F95D0A">
      <w:pPr>
        <w:rPr>
          <w:rFonts w:ascii="Calibri" w:eastAsia="Calibri" w:hAnsi="Calibri" w:cs="Calibri"/>
        </w:rPr>
      </w:pPr>
    </w:p>
    <w:p w14:paraId="6F87C6DD" w14:textId="77777777" w:rsidR="00F95D0A" w:rsidRDefault="000C6DCA">
      <w:pPr>
        <w:pStyle w:val="Heading2"/>
        <w:ind w:hanging="144"/>
      </w:pPr>
      <w:bookmarkStart w:id="34" w:name="_heading=h.23ckvvd" w:colFirst="0" w:colLast="0"/>
      <w:bookmarkEnd w:id="34"/>
      <w:r>
        <w:t>Ad Hoc Committees</w:t>
      </w:r>
    </w:p>
    <w:p w14:paraId="46E4F8A2" w14:textId="77777777" w:rsidR="00F95D0A" w:rsidRDefault="00F95D0A"/>
    <w:p w14:paraId="59232B81" w14:textId="77777777" w:rsidR="00F95D0A" w:rsidRDefault="000C6DCA">
      <w:pPr>
        <w:rPr>
          <w:rFonts w:ascii="Calibri" w:eastAsia="Calibri" w:hAnsi="Calibri" w:cs="Calibri"/>
        </w:rPr>
      </w:pPr>
      <w:r>
        <w:rPr>
          <w:rFonts w:ascii="Calibri" w:eastAsia="Calibri" w:hAnsi="Calibri" w:cs="Calibri"/>
        </w:rPr>
        <w:t>The District Governor may appoint such other committees as he/she d</w:t>
      </w:r>
      <w:r>
        <w:rPr>
          <w:rFonts w:ascii="Calibri" w:eastAsia="Calibri" w:hAnsi="Calibri" w:cs="Calibri"/>
        </w:rPr>
        <w:t>eems appropriate to serve during his or her term.  The committee appointment shall be for an annual term.</w:t>
      </w:r>
    </w:p>
    <w:p w14:paraId="3548C6BC" w14:textId="77777777" w:rsidR="00F95D0A" w:rsidRDefault="00F95D0A">
      <w:pPr>
        <w:spacing w:after="200" w:line="276" w:lineRule="auto"/>
        <w:rPr>
          <w:rFonts w:ascii="Calibri" w:eastAsia="Calibri" w:hAnsi="Calibri" w:cs="Calibri"/>
          <w:sz w:val="28"/>
          <w:szCs w:val="28"/>
        </w:rPr>
      </w:pPr>
    </w:p>
    <w:p w14:paraId="43FCF017" w14:textId="77777777" w:rsidR="00F95D0A" w:rsidRDefault="000C6DCA">
      <w:pPr>
        <w:pStyle w:val="Heading1"/>
        <w:ind w:hanging="144"/>
      </w:pPr>
      <w:bookmarkStart w:id="35" w:name="_heading=h.ihv636" w:colFirst="0" w:colLast="0"/>
      <w:bookmarkEnd w:id="35"/>
      <w:r>
        <w:t>District Administration</w:t>
      </w:r>
    </w:p>
    <w:p w14:paraId="59937B5E" w14:textId="77777777" w:rsidR="00F95D0A" w:rsidRDefault="00F95D0A"/>
    <w:p w14:paraId="09F0BD43" w14:textId="77777777" w:rsidR="00F95D0A" w:rsidRDefault="000C6DCA">
      <w:pPr>
        <w:pStyle w:val="Heading2"/>
        <w:ind w:hanging="144"/>
      </w:pPr>
      <w:bookmarkStart w:id="36" w:name="_heading=h.32hioqz" w:colFirst="0" w:colLast="0"/>
      <w:bookmarkEnd w:id="36"/>
      <w:r>
        <w:t>District Governors Council</w:t>
      </w:r>
    </w:p>
    <w:p w14:paraId="73996D55" w14:textId="77777777" w:rsidR="00F95D0A" w:rsidRDefault="00F95D0A">
      <w:pPr>
        <w:jc w:val="both"/>
        <w:rPr>
          <w:rFonts w:ascii="Calibri" w:eastAsia="Calibri" w:hAnsi="Calibri" w:cs="Calibri"/>
          <w:b/>
        </w:rPr>
      </w:pPr>
    </w:p>
    <w:p w14:paraId="60044658" w14:textId="77777777" w:rsidR="00F95D0A" w:rsidRDefault="000C6DCA">
      <w:pPr>
        <w:jc w:val="both"/>
        <w:rPr>
          <w:rFonts w:ascii="Calibri" w:eastAsia="Calibri" w:hAnsi="Calibri" w:cs="Calibri"/>
          <w:b/>
          <w:sz w:val="28"/>
          <w:szCs w:val="28"/>
        </w:rPr>
      </w:pPr>
      <w:r>
        <w:rPr>
          <w:rFonts w:ascii="Calibri" w:eastAsia="Calibri" w:hAnsi="Calibri" w:cs="Calibri"/>
          <w:b/>
          <w:sz w:val="28"/>
          <w:szCs w:val="28"/>
        </w:rPr>
        <w:t>Purpose:</w:t>
      </w:r>
    </w:p>
    <w:p w14:paraId="1F0B9089" w14:textId="77777777" w:rsidR="00F95D0A" w:rsidRDefault="000C6DCA">
      <w:pPr>
        <w:jc w:val="both"/>
        <w:rPr>
          <w:rFonts w:ascii="Calibri" w:eastAsia="Calibri" w:hAnsi="Calibri" w:cs="Calibri"/>
          <w:b/>
          <w:sz w:val="28"/>
          <w:szCs w:val="28"/>
        </w:rPr>
      </w:pPr>
      <w:r>
        <w:rPr>
          <w:rFonts w:ascii="Calibri" w:eastAsia="Calibri" w:hAnsi="Calibri" w:cs="Calibri"/>
        </w:rPr>
        <w:t xml:space="preserve">The District Governors Council serves as a platform for the District Governor (DG) and provides input on matters concerning the District. </w:t>
      </w:r>
    </w:p>
    <w:p w14:paraId="19B4A732" w14:textId="77777777" w:rsidR="00F95D0A" w:rsidRDefault="00F95D0A">
      <w:pPr>
        <w:ind w:left="720"/>
        <w:jc w:val="both"/>
        <w:rPr>
          <w:rFonts w:ascii="Calibri" w:eastAsia="Calibri" w:hAnsi="Calibri" w:cs="Calibri"/>
        </w:rPr>
      </w:pPr>
    </w:p>
    <w:p w14:paraId="427EF152" w14:textId="77777777" w:rsidR="00F95D0A" w:rsidRDefault="000C6DCA">
      <w:pPr>
        <w:jc w:val="both"/>
        <w:rPr>
          <w:rFonts w:ascii="Calibri" w:eastAsia="Calibri" w:hAnsi="Calibri" w:cs="Calibri"/>
          <w:b/>
          <w:sz w:val="28"/>
          <w:szCs w:val="28"/>
        </w:rPr>
      </w:pPr>
      <w:r>
        <w:rPr>
          <w:rFonts w:ascii="Calibri" w:eastAsia="Calibri" w:hAnsi="Calibri" w:cs="Calibri"/>
          <w:b/>
          <w:sz w:val="28"/>
          <w:szCs w:val="28"/>
        </w:rPr>
        <w:t>Composition:</w:t>
      </w:r>
    </w:p>
    <w:p w14:paraId="1AFCAD8F" w14:textId="77777777" w:rsidR="00F95D0A" w:rsidRDefault="000C6DCA">
      <w:pPr>
        <w:jc w:val="both"/>
        <w:rPr>
          <w:rFonts w:ascii="Calibri" w:eastAsia="Calibri" w:hAnsi="Calibri" w:cs="Calibri"/>
        </w:rPr>
      </w:pPr>
      <w:r>
        <w:rPr>
          <w:rFonts w:ascii="Calibri" w:eastAsia="Calibri" w:hAnsi="Calibri" w:cs="Calibri"/>
        </w:rPr>
        <w:t>The Council of Past District Governors (CPDG) is composed of all Past District Governors (PDGs) who are</w:t>
      </w:r>
      <w:r>
        <w:rPr>
          <w:rFonts w:ascii="Calibri" w:eastAsia="Calibri" w:hAnsi="Calibri" w:cs="Calibri"/>
        </w:rPr>
        <w:t xml:space="preserve"> members of District Rotary clubs.  The District Governor should call a meeting of the CPDG at least once a year to inform PDGs about trends, information, and policy changes presented at the International Assembly. Meetings of the CPDG may be held as in-pe</w:t>
      </w:r>
      <w:r>
        <w:rPr>
          <w:rFonts w:ascii="Calibri" w:eastAsia="Calibri" w:hAnsi="Calibri" w:cs="Calibri"/>
        </w:rPr>
        <w:t>rson events or by use of electronic means.</w:t>
      </w:r>
    </w:p>
    <w:p w14:paraId="6A9B0776" w14:textId="77777777" w:rsidR="00F95D0A" w:rsidRDefault="00F95D0A">
      <w:pPr>
        <w:jc w:val="both"/>
        <w:rPr>
          <w:rFonts w:ascii="Calibri" w:eastAsia="Calibri" w:hAnsi="Calibri" w:cs="Calibri"/>
          <w:b/>
          <w:sz w:val="28"/>
          <w:szCs w:val="28"/>
        </w:rPr>
      </w:pPr>
    </w:p>
    <w:p w14:paraId="587A22C4" w14:textId="77777777" w:rsidR="00F95D0A" w:rsidRDefault="00F95D0A">
      <w:pPr>
        <w:ind w:left="720"/>
        <w:jc w:val="both"/>
        <w:rPr>
          <w:rFonts w:ascii="Calibri" w:eastAsia="Calibri" w:hAnsi="Calibri" w:cs="Calibri"/>
        </w:rPr>
      </w:pPr>
    </w:p>
    <w:p w14:paraId="60949E6E" w14:textId="77777777" w:rsidR="00F95D0A" w:rsidRDefault="000C6DCA">
      <w:pPr>
        <w:jc w:val="both"/>
        <w:rPr>
          <w:rFonts w:ascii="Calibri" w:eastAsia="Calibri" w:hAnsi="Calibri" w:cs="Calibri"/>
          <w:b/>
          <w:sz w:val="28"/>
          <w:szCs w:val="28"/>
        </w:rPr>
      </w:pPr>
      <w:r>
        <w:rPr>
          <w:rFonts w:ascii="Calibri" w:eastAsia="Calibri" w:hAnsi="Calibri" w:cs="Calibri"/>
          <w:b/>
          <w:sz w:val="28"/>
          <w:szCs w:val="28"/>
        </w:rPr>
        <w:t>Responsibilities:</w:t>
      </w:r>
    </w:p>
    <w:p w14:paraId="408ECB03" w14:textId="77777777" w:rsidR="00F95D0A" w:rsidRDefault="000C6DCA">
      <w:pPr>
        <w:numPr>
          <w:ilvl w:val="0"/>
          <w:numId w:val="18"/>
        </w:numPr>
        <w:pBdr>
          <w:top w:val="nil"/>
          <w:left w:val="nil"/>
          <w:bottom w:val="nil"/>
          <w:right w:val="nil"/>
          <w:between w:val="nil"/>
        </w:pBdr>
        <w:rPr>
          <w:rFonts w:ascii="Calibri" w:eastAsia="Calibri" w:hAnsi="Calibri" w:cs="Calibri"/>
          <w:b/>
          <w:sz w:val="28"/>
          <w:szCs w:val="28"/>
        </w:rPr>
      </w:pPr>
      <w:r>
        <w:rPr>
          <w:rFonts w:ascii="Calibri" w:eastAsia="Calibri" w:hAnsi="Calibri" w:cs="Calibri"/>
        </w:rPr>
        <w:t>Provide advice to the current DG;</w:t>
      </w:r>
    </w:p>
    <w:p w14:paraId="410EFEE4" w14:textId="77777777" w:rsidR="00F95D0A" w:rsidRDefault="000C6DCA">
      <w:pPr>
        <w:numPr>
          <w:ilvl w:val="0"/>
          <w:numId w:val="18"/>
        </w:numPr>
        <w:pBdr>
          <w:top w:val="nil"/>
          <w:left w:val="nil"/>
          <w:bottom w:val="nil"/>
          <w:right w:val="nil"/>
          <w:between w:val="nil"/>
        </w:pBdr>
        <w:rPr>
          <w:rFonts w:ascii="Calibri" w:eastAsia="Calibri" w:hAnsi="Calibri" w:cs="Calibri"/>
          <w:b/>
          <w:sz w:val="28"/>
          <w:szCs w:val="28"/>
        </w:rPr>
      </w:pPr>
      <w:r>
        <w:rPr>
          <w:rFonts w:ascii="Calibri" w:eastAsia="Calibri" w:hAnsi="Calibri" w:cs="Calibri"/>
        </w:rPr>
        <w:t xml:space="preserve">Foster continuity and consistency in the District leadership and within the District; </w:t>
      </w:r>
    </w:p>
    <w:p w14:paraId="775551A2" w14:textId="77777777" w:rsidR="00F95D0A" w:rsidRDefault="000C6DCA">
      <w:pPr>
        <w:numPr>
          <w:ilvl w:val="0"/>
          <w:numId w:val="18"/>
        </w:numPr>
        <w:pBdr>
          <w:top w:val="nil"/>
          <w:left w:val="nil"/>
          <w:bottom w:val="nil"/>
          <w:right w:val="nil"/>
          <w:between w:val="nil"/>
        </w:pBdr>
        <w:rPr>
          <w:rFonts w:ascii="Calibri" w:eastAsia="Calibri" w:hAnsi="Calibri" w:cs="Calibri"/>
          <w:b/>
          <w:sz w:val="28"/>
          <w:szCs w:val="28"/>
        </w:rPr>
      </w:pPr>
      <w:r>
        <w:rPr>
          <w:rFonts w:ascii="Calibri" w:eastAsia="Calibri" w:hAnsi="Calibri" w:cs="Calibri"/>
        </w:rPr>
        <w:t>Provide input on strategic planning to the Board, including any initiati</w:t>
      </w:r>
      <w:r>
        <w:rPr>
          <w:rFonts w:ascii="Calibri" w:eastAsia="Calibri" w:hAnsi="Calibri" w:cs="Calibri"/>
        </w:rPr>
        <w:t>ves it deems appropriate;</w:t>
      </w:r>
    </w:p>
    <w:p w14:paraId="1F29A7C5" w14:textId="77777777" w:rsidR="00F95D0A" w:rsidRDefault="000C6DCA">
      <w:pPr>
        <w:numPr>
          <w:ilvl w:val="0"/>
          <w:numId w:val="18"/>
        </w:numPr>
        <w:pBdr>
          <w:top w:val="nil"/>
          <w:left w:val="nil"/>
          <w:bottom w:val="nil"/>
          <w:right w:val="nil"/>
          <w:between w:val="nil"/>
        </w:pBdr>
        <w:rPr>
          <w:rFonts w:ascii="Calibri" w:eastAsia="Calibri" w:hAnsi="Calibri" w:cs="Calibri"/>
          <w:b/>
          <w:sz w:val="28"/>
          <w:szCs w:val="28"/>
        </w:rPr>
      </w:pPr>
      <w:r>
        <w:rPr>
          <w:rFonts w:ascii="Calibri" w:eastAsia="Calibri" w:hAnsi="Calibri" w:cs="Calibri"/>
        </w:rPr>
        <w:t>Make recommendations of District leadership talent and expertise to facilitate and optimize the annual recruitment and appointment of District leaders.</w:t>
      </w:r>
    </w:p>
    <w:p w14:paraId="1C15E40B" w14:textId="77777777" w:rsidR="00F95D0A" w:rsidRDefault="00F95D0A">
      <w:pPr>
        <w:jc w:val="both"/>
        <w:rPr>
          <w:rFonts w:ascii="Calibri" w:eastAsia="Calibri" w:hAnsi="Calibri" w:cs="Calibri"/>
        </w:rPr>
      </w:pPr>
    </w:p>
    <w:p w14:paraId="0EDA4BAC" w14:textId="77777777" w:rsidR="00F95D0A" w:rsidRDefault="000C6DCA">
      <w:pPr>
        <w:jc w:val="both"/>
        <w:rPr>
          <w:rFonts w:ascii="Calibri" w:eastAsia="Calibri" w:hAnsi="Calibri" w:cs="Calibri"/>
          <w:b/>
          <w:sz w:val="28"/>
          <w:szCs w:val="28"/>
        </w:rPr>
      </w:pPr>
      <w:r>
        <w:rPr>
          <w:rFonts w:ascii="Calibri" w:eastAsia="Calibri" w:hAnsi="Calibri" w:cs="Calibri"/>
        </w:rPr>
        <w:t xml:space="preserve">The authority and/or the responsibility of the District Governor shall in no </w:t>
      </w:r>
      <w:r>
        <w:rPr>
          <w:rFonts w:ascii="Calibri" w:eastAsia="Calibri" w:hAnsi="Calibri" w:cs="Calibri"/>
        </w:rPr>
        <w:t>way be impaired or impeded by the advice or actions of the CPDG.</w:t>
      </w:r>
    </w:p>
    <w:p w14:paraId="6795B882" w14:textId="77777777" w:rsidR="00F95D0A" w:rsidRDefault="00F95D0A">
      <w:pPr>
        <w:rPr>
          <w:rFonts w:ascii="Calibri" w:eastAsia="Calibri" w:hAnsi="Calibri" w:cs="Calibri"/>
          <w:sz w:val="22"/>
          <w:szCs w:val="22"/>
        </w:rPr>
      </w:pPr>
    </w:p>
    <w:p w14:paraId="75D447D0" w14:textId="77777777" w:rsidR="00F95D0A" w:rsidRDefault="00F95D0A">
      <w:pPr>
        <w:rPr>
          <w:rFonts w:ascii="Calibri" w:eastAsia="Calibri" w:hAnsi="Calibri" w:cs="Calibri"/>
          <w:sz w:val="22"/>
          <w:szCs w:val="22"/>
        </w:rPr>
      </w:pPr>
    </w:p>
    <w:p w14:paraId="6BD3E8AD" w14:textId="77777777" w:rsidR="00F95D0A" w:rsidRDefault="000C6DCA">
      <w:pPr>
        <w:pStyle w:val="Heading2"/>
        <w:ind w:hanging="144"/>
      </w:pPr>
      <w:bookmarkStart w:id="37" w:name="_heading=h.1hmsyys" w:colFirst="0" w:colLast="0"/>
      <w:bookmarkEnd w:id="37"/>
      <w:r>
        <w:t>District Conference Committee</w:t>
      </w:r>
    </w:p>
    <w:p w14:paraId="3B922744" w14:textId="77777777" w:rsidR="00F95D0A" w:rsidRDefault="00F95D0A">
      <w:pPr>
        <w:rPr>
          <w:rFonts w:ascii="Calibri" w:eastAsia="Calibri" w:hAnsi="Calibri" w:cs="Calibri"/>
          <w:b/>
          <w:sz w:val="36"/>
          <w:szCs w:val="36"/>
        </w:rPr>
      </w:pPr>
    </w:p>
    <w:p w14:paraId="70F91D43" w14:textId="77777777" w:rsidR="00F95D0A" w:rsidRDefault="000C6DCA">
      <w:pPr>
        <w:rPr>
          <w:rFonts w:ascii="Calibri" w:eastAsia="Calibri" w:hAnsi="Calibri" w:cs="Calibri"/>
          <w:sz w:val="28"/>
          <w:szCs w:val="28"/>
        </w:rPr>
      </w:pPr>
      <w:r>
        <w:rPr>
          <w:rFonts w:ascii="Calibri" w:eastAsia="Calibri" w:hAnsi="Calibri" w:cs="Calibri"/>
          <w:b/>
          <w:sz w:val="28"/>
          <w:szCs w:val="28"/>
        </w:rPr>
        <w:t>Purpose</w:t>
      </w:r>
      <w:r>
        <w:rPr>
          <w:rFonts w:ascii="Calibri" w:eastAsia="Calibri" w:hAnsi="Calibri" w:cs="Calibri"/>
          <w:sz w:val="28"/>
          <w:szCs w:val="28"/>
        </w:rPr>
        <w:t>:</w:t>
      </w:r>
    </w:p>
    <w:p w14:paraId="1FE49112" w14:textId="77777777" w:rsidR="00F95D0A" w:rsidRDefault="000C6DCA">
      <w:pPr>
        <w:rPr>
          <w:rFonts w:ascii="Calibri" w:eastAsia="Calibri" w:hAnsi="Calibri" w:cs="Calibri"/>
        </w:rPr>
      </w:pPr>
      <w:r>
        <w:rPr>
          <w:rFonts w:ascii="Calibri" w:eastAsia="Calibri" w:hAnsi="Calibri" w:cs="Calibri"/>
        </w:rPr>
        <w:t>Under the direction of the District Governor (DG) who will be in office at the time of the conference, the District Conference Committee (DCC) shall plan, promote, and implement the necessary arrangements for a conference that provides opportunities for ne</w:t>
      </w:r>
      <w:r>
        <w:rPr>
          <w:rFonts w:ascii="Calibri" w:eastAsia="Calibri" w:hAnsi="Calibri" w:cs="Calibri"/>
        </w:rPr>
        <w:t>tworking, learning, and discussions of Rotary-related matters.</w:t>
      </w:r>
      <w:r>
        <w:rPr>
          <w:rFonts w:ascii="Calibri" w:eastAsia="Calibri" w:hAnsi="Calibri" w:cs="Calibri"/>
          <w:highlight w:val="white"/>
        </w:rPr>
        <w:t xml:space="preserve">  </w:t>
      </w:r>
      <w:r>
        <w:rPr>
          <w:rFonts w:ascii="Calibri" w:eastAsia="Calibri" w:hAnsi="Calibri" w:cs="Calibri"/>
        </w:rPr>
        <w:t>The committee shall develop a comprehensive and balanced program that includes innovative, timely, and educational sessions addressing subjects of Rotary and local interest, which conform to R</w:t>
      </w:r>
      <w:r>
        <w:rPr>
          <w:rFonts w:ascii="Calibri" w:eastAsia="Calibri" w:hAnsi="Calibri" w:cs="Calibri"/>
        </w:rPr>
        <w:t xml:space="preserve">I content guidelines.  </w:t>
      </w:r>
    </w:p>
    <w:p w14:paraId="1E9E3197" w14:textId="77777777" w:rsidR="00F95D0A" w:rsidRDefault="00F95D0A">
      <w:pPr>
        <w:rPr>
          <w:rFonts w:ascii="Calibri" w:eastAsia="Calibri" w:hAnsi="Calibri" w:cs="Calibri"/>
        </w:rPr>
      </w:pPr>
    </w:p>
    <w:p w14:paraId="35E11D5C" w14:textId="77777777" w:rsidR="00F95D0A" w:rsidRDefault="000C6DCA">
      <w:pPr>
        <w:rPr>
          <w:rFonts w:ascii="Calibri" w:eastAsia="Calibri" w:hAnsi="Calibri" w:cs="Calibri"/>
          <w:sz w:val="28"/>
          <w:szCs w:val="28"/>
        </w:rPr>
      </w:pPr>
      <w:r>
        <w:rPr>
          <w:rFonts w:ascii="Calibri" w:eastAsia="Calibri" w:hAnsi="Calibri" w:cs="Calibri"/>
          <w:b/>
          <w:sz w:val="28"/>
          <w:szCs w:val="28"/>
        </w:rPr>
        <w:t>Composition</w:t>
      </w:r>
      <w:r>
        <w:rPr>
          <w:rFonts w:ascii="Calibri" w:eastAsia="Calibri" w:hAnsi="Calibri" w:cs="Calibri"/>
          <w:sz w:val="28"/>
          <w:szCs w:val="28"/>
        </w:rPr>
        <w:t>:</w:t>
      </w:r>
    </w:p>
    <w:p w14:paraId="18303268" w14:textId="77777777" w:rsidR="00F95D0A" w:rsidRDefault="000C6DCA">
      <w:pPr>
        <w:rPr>
          <w:rFonts w:ascii="Calibri" w:eastAsia="Calibri" w:hAnsi="Calibri" w:cs="Calibri"/>
        </w:rPr>
      </w:pPr>
      <w:r>
        <w:rPr>
          <w:rFonts w:ascii="Calibri" w:eastAsia="Calibri" w:hAnsi="Calibri" w:cs="Calibri"/>
        </w:rPr>
        <w:t>The DCC should have at least one representative from the home club of the DG hosting the conference.  Other members are appointed by the person who will be DG at the time of the conference, in consultation with the Chairperson(s), if he/she has been named.</w:t>
      </w:r>
      <w:r>
        <w:rPr>
          <w:rFonts w:ascii="Calibri" w:eastAsia="Calibri" w:hAnsi="Calibri" w:cs="Calibri"/>
        </w:rPr>
        <w:t xml:space="preserve">  Consideration for committee membership should be given to those who have experience in areas such as meeting coordination, hospitality industry, past district conference planning, contract review, marketing and financial experience. The District Executiv</w:t>
      </w:r>
      <w:r>
        <w:rPr>
          <w:rFonts w:ascii="Calibri" w:eastAsia="Calibri" w:hAnsi="Calibri" w:cs="Calibri"/>
        </w:rPr>
        <w:t xml:space="preserve">e Secretary shall serve as the District Conference Treasurer, unless other arrangements are made, or a multi-district conference is convened. </w:t>
      </w:r>
    </w:p>
    <w:p w14:paraId="0C0A8D69" w14:textId="77777777" w:rsidR="00F95D0A" w:rsidRDefault="00F95D0A">
      <w:pPr>
        <w:rPr>
          <w:rFonts w:ascii="Calibri" w:eastAsia="Calibri" w:hAnsi="Calibri" w:cs="Calibri"/>
        </w:rPr>
      </w:pPr>
    </w:p>
    <w:p w14:paraId="0BDFAF84" w14:textId="77777777" w:rsidR="00F95D0A" w:rsidRDefault="000C6DCA">
      <w:pPr>
        <w:rPr>
          <w:rFonts w:ascii="Calibri" w:eastAsia="Calibri" w:hAnsi="Calibri" w:cs="Calibri"/>
        </w:rPr>
      </w:pPr>
      <w:r>
        <w:rPr>
          <w:rFonts w:ascii="Calibri" w:eastAsia="Calibri" w:hAnsi="Calibri" w:cs="Calibri"/>
        </w:rPr>
        <w:t>Multiple conference planning committees operating simultaneously may be needed, each focused on a different year</w:t>
      </w:r>
      <w:r>
        <w:rPr>
          <w:rFonts w:ascii="Calibri" w:eastAsia="Calibri" w:hAnsi="Calibri" w:cs="Calibri"/>
        </w:rPr>
        <w:t>’s conference.  District Conference planning involves a multi-year window - for example, the DGN may be working on selecting a venue and date (year 1, committee A), at the same time that the DGE is arranging for keynote speakers, a budget and a preliminary</w:t>
      </w:r>
      <w:r>
        <w:rPr>
          <w:rFonts w:ascii="Calibri" w:eastAsia="Calibri" w:hAnsi="Calibri" w:cs="Calibri"/>
        </w:rPr>
        <w:t xml:space="preserve"> schedule (year 2, committee B), at the same time that the DG is making final preparations for the conference (year 3, committee C). </w:t>
      </w:r>
    </w:p>
    <w:p w14:paraId="1F5D218A" w14:textId="77777777" w:rsidR="00F95D0A" w:rsidRDefault="00F95D0A">
      <w:pPr>
        <w:rPr>
          <w:rFonts w:ascii="Calibri" w:eastAsia="Calibri" w:hAnsi="Calibri" w:cs="Calibri"/>
        </w:rPr>
      </w:pPr>
    </w:p>
    <w:p w14:paraId="52DC62A7" w14:textId="77777777" w:rsidR="00F95D0A" w:rsidRDefault="000C6DCA">
      <w:pPr>
        <w:rPr>
          <w:rFonts w:ascii="Calibri" w:eastAsia="Calibri" w:hAnsi="Calibri" w:cs="Calibri"/>
        </w:rPr>
      </w:pPr>
      <w:r>
        <w:rPr>
          <w:rFonts w:ascii="Calibri" w:eastAsia="Calibri" w:hAnsi="Calibri" w:cs="Calibri"/>
        </w:rPr>
        <w:t xml:space="preserve">Whether offering a single-district conference or a multi-district conference, expanding beyond reliance only on the DG’s </w:t>
      </w:r>
      <w:r>
        <w:rPr>
          <w:rFonts w:ascii="Calibri" w:eastAsia="Calibri" w:hAnsi="Calibri" w:cs="Calibri"/>
        </w:rPr>
        <w:t xml:space="preserve">single club in terms of Rotarian involvement expands the workload and is strongly encouraged.  </w:t>
      </w:r>
    </w:p>
    <w:p w14:paraId="6BC1915C" w14:textId="77777777" w:rsidR="00F95D0A" w:rsidRDefault="00F95D0A">
      <w:pPr>
        <w:rPr>
          <w:rFonts w:ascii="Calibri" w:eastAsia="Calibri" w:hAnsi="Calibri" w:cs="Calibri"/>
        </w:rPr>
      </w:pPr>
    </w:p>
    <w:p w14:paraId="7BF25773" w14:textId="77777777" w:rsidR="00F95D0A" w:rsidRDefault="000C6DCA">
      <w:pPr>
        <w:rPr>
          <w:rFonts w:ascii="Calibri" w:eastAsia="Calibri" w:hAnsi="Calibri" w:cs="Calibri"/>
          <w:sz w:val="28"/>
          <w:szCs w:val="28"/>
        </w:rPr>
      </w:pPr>
      <w:r>
        <w:rPr>
          <w:rFonts w:ascii="Calibri" w:eastAsia="Calibri" w:hAnsi="Calibri" w:cs="Calibri"/>
          <w:b/>
          <w:sz w:val="28"/>
          <w:szCs w:val="28"/>
        </w:rPr>
        <w:t>Responsibilities</w:t>
      </w:r>
      <w:r>
        <w:rPr>
          <w:rFonts w:ascii="Calibri" w:eastAsia="Calibri" w:hAnsi="Calibri" w:cs="Calibri"/>
          <w:sz w:val="28"/>
          <w:szCs w:val="28"/>
        </w:rPr>
        <w:t xml:space="preserve">: </w:t>
      </w:r>
    </w:p>
    <w:p w14:paraId="1B11DFAD" w14:textId="77777777" w:rsidR="00F95D0A" w:rsidRDefault="000C6DCA">
      <w:pPr>
        <w:numPr>
          <w:ilvl w:val="0"/>
          <w:numId w:val="40"/>
        </w:numPr>
        <w:spacing w:line="276" w:lineRule="auto"/>
        <w:rPr>
          <w:rFonts w:ascii="Calibri" w:eastAsia="Calibri" w:hAnsi="Calibri" w:cs="Calibri"/>
        </w:rPr>
      </w:pPr>
      <w:r>
        <w:rPr>
          <w:rFonts w:ascii="Calibri" w:eastAsia="Calibri" w:hAnsi="Calibri" w:cs="Calibri"/>
        </w:rPr>
        <w:t>A Conference Chairperson or Co-Chairpersons may be appointed by the District Governor who will convene the conference.  The appointment shou</w:t>
      </w:r>
      <w:r>
        <w:rPr>
          <w:rFonts w:ascii="Calibri" w:eastAsia="Calibri" w:hAnsi="Calibri" w:cs="Calibri"/>
        </w:rPr>
        <w:t>ld be made by the end of the District Governor Nominee year.   If appointing a Conference Chair, his/her responsibilities vs. those of the DG should be considered carefully and documented.  This person should have extensive experience with event/conference</w:t>
      </w:r>
      <w:r>
        <w:rPr>
          <w:rFonts w:ascii="Calibri" w:eastAsia="Calibri" w:hAnsi="Calibri" w:cs="Calibri"/>
        </w:rPr>
        <w:t xml:space="preserve"> planning and meeting coordination; </w:t>
      </w:r>
    </w:p>
    <w:p w14:paraId="17BE9DEE" w14:textId="77777777" w:rsidR="00F95D0A" w:rsidRDefault="000C6DCA">
      <w:pPr>
        <w:numPr>
          <w:ilvl w:val="0"/>
          <w:numId w:val="39"/>
        </w:numPr>
        <w:rPr>
          <w:rFonts w:ascii="Calibri" w:eastAsia="Calibri" w:hAnsi="Calibri" w:cs="Calibri"/>
        </w:rPr>
      </w:pPr>
      <w:r>
        <w:rPr>
          <w:rFonts w:ascii="Calibri" w:eastAsia="Calibri" w:hAnsi="Calibri" w:cs="Calibri"/>
        </w:rPr>
        <w:t>Select the District Conference venue, negotiate venue fees, and coordinate logistical arrangements with the venue;</w:t>
      </w:r>
    </w:p>
    <w:p w14:paraId="06BD8224" w14:textId="77777777" w:rsidR="00F95D0A" w:rsidRDefault="000C6DCA">
      <w:pPr>
        <w:numPr>
          <w:ilvl w:val="0"/>
          <w:numId w:val="39"/>
        </w:numPr>
        <w:rPr>
          <w:rFonts w:ascii="Calibri" w:eastAsia="Calibri" w:hAnsi="Calibri" w:cs="Calibri"/>
        </w:rPr>
      </w:pPr>
      <w:r>
        <w:rPr>
          <w:rFonts w:ascii="Calibri" w:eastAsia="Calibri" w:hAnsi="Calibri" w:cs="Calibri"/>
        </w:rPr>
        <w:t>Plan the Conference to be affordable to ensure maximum attendance;</w:t>
      </w:r>
    </w:p>
    <w:p w14:paraId="2F3647EA" w14:textId="77777777" w:rsidR="00F95D0A" w:rsidRDefault="000C6DCA">
      <w:pPr>
        <w:numPr>
          <w:ilvl w:val="0"/>
          <w:numId w:val="39"/>
        </w:numPr>
        <w:rPr>
          <w:rFonts w:ascii="Calibri" w:eastAsia="Calibri" w:hAnsi="Calibri" w:cs="Calibri"/>
        </w:rPr>
      </w:pPr>
      <w:r>
        <w:rPr>
          <w:rFonts w:ascii="Calibri" w:eastAsia="Calibri" w:hAnsi="Calibri" w:cs="Calibri"/>
        </w:rPr>
        <w:t>Present a balanced District Conferenc</w:t>
      </w:r>
      <w:r>
        <w:rPr>
          <w:rFonts w:ascii="Calibri" w:eastAsia="Calibri" w:hAnsi="Calibri" w:cs="Calibri"/>
        </w:rPr>
        <w:t xml:space="preserve">e budget including income and expenses to district board of directors; </w:t>
      </w:r>
    </w:p>
    <w:p w14:paraId="5071B59F" w14:textId="77777777" w:rsidR="00F95D0A" w:rsidRDefault="000C6DCA">
      <w:pPr>
        <w:numPr>
          <w:ilvl w:val="0"/>
          <w:numId w:val="39"/>
        </w:numPr>
        <w:rPr>
          <w:rFonts w:ascii="Calibri" w:eastAsia="Calibri" w:hAnsi="Calibri" w:cs="Calibri"/>
        </w:rPr>
      </w:pPr>
      <w:r>
        <w:rPr>
          <w:rFonts w:ascii="Calibri" w:eastAsia="Calibri" w:hAnsi="Calibri" w:cs="Calibri"/>
        </w:rPr>
        <w:t>Utilize electronic registration for the conference;</w:t>
      </w:r>
    </w:p>
    <w:p w14:paraId="355177E5" w14:textId="77777777" w:rsidR="00F95D0A" w:rsidRDefault="000C6DCA">
      <w:pPr>
        <w:numPr>
          <w:ilvl w:val="0"/>
          <w:numId w:val="39"/>
        </w:numPr>
        <w:rPr>
          <w:rFonts w:ascii="Calibri" w:eastAsia="Calibri" w:hAnsi="Calibri" w:cs="Calibri"/>
        </w:rPr>
      </w:pPr>
      <w:r>
        <w:rPr>
          <w:rFonts w:ascii="Calibri" w:eastAsia="Calibri" w:hAnsi="Calibri" w:cs="Calibri"/>
        </w:rPr>
        <w:t>Promote Conference attendance to new Rotarians, members of newly organized clubs, and Rotarians from every club.  This committee sho</w:t>
      </w:r>
      <w:r>
        <w:rPr>
          <w:rFonts w:ascii="Calibri" w:eastAsia="Calibri" w:hAnsi="Calibri" w:cs="Calibri"/>
        </w:rPr>
        <w:t xml:space="preserve">uld also consider promotion to Rotaractors, Interactors, and/or Alumni; </w:t>
      </w:r>
    </w:p>
    <w:p w14:paraId="11714B95" w14:textId="77777777" w:rsidR="00F95D0A" w:rsidRDefault="000C6DCA">
      <w:pPr>
        <w:numPr>
          <w:ilvl w:val="0"/>
          <w:numId w:val="39"/>
        </w:numPr>
        <w:rPr>
          <w:rFonts w:ascii="Calibri" w:eastAsia="Calibri" w:hAnsi="Calibri" w:cs="Calibri"/>
        </w:rPr>
      </w:pPr>
      <w:r>
        <w:rPr>
          <w:rFonts w:ascii="Calibri" w:eastAsia="Calibri" w:hAnsi="Calibri" w:cs="Calibri"/>
        </w:rPr>
        <w:t>Promote the District Conference to external audiences, such as the media, community leaders and beneficiaries of Rotary’s programs.</w:t>
      </w:r>
    </w:p>
    <w:p w14:paraId="426D603B" w14:textId="77777777" w:rsidR="00F95D0A" w:rsidRDefault="00F95D0A">
      <w:pPr>
        <w:rPr>
          <w:rFonts w:ascii="Calibri" w:eastAsia="Calibri" w:hAnsi="Calibri" w:cs="Calibri"/>
        </w:rPr>
      </w:pPr>
    </w:p>
    <w:p w14:paraId="79118DBF" w14:textId="77777777" w:rsidR="00F95D0A" w:rsidRDefault="00F95D0A">
      <w:pPr>
        <w:rPr>
          <w:rFonts w:ascii="Calibri" w:eastAsia="Calibri" w:hAnsi="Calibri" w:cs="Calibri"/>
          <w:b/>
        </w:rPr>
      </w:pPr>
    </w:p>
    <w:p w14:paraId="3177E22E" w14:textId="77777777" w:rsidR="00F95D0A" w:rsidRDefault="000C6DCA">
      <w:pPr>
        <w:rPr>
          <w:rFonts w:ascii="Calibri" w:eastAsia="Calibri" w:hAnsi="Calibri" w:cs="Calibri"/>
          <w:b/>
          <w:sz w:val="28"/>
          <w:szCs w:val="28"/>
        </w:rPr>
      </w:pPr>
      <w:r>
        <w:rPr>
          <w:rFonts w:ascii="Calibri" w:eastAsia="Calibri" w:hAnsi="Calibri" w:cs="Calibri"/>
          <w:b/>
          <w:sz w:val="28"/>
          <w:szCs w:val="28"/>
        </w:rPr>
        <w:t>Timeline Suggested</w:t>
      </w:r>
    </w:p>
    <w:p w14:paraId="5F2CDA0C" w14:textId="77777777" w:rsidR="00F95D0A" w:rsidRDefault="000C6DCA">
      <w:pPr>
        <w:rPr>
          <w:rFonts w:ascii="Calibri" w:eastAsia="Calibri" w:hAnsi="Calibri" w:cs="Calibri"/>
        </w:rPr>
      </w:pPr>
      <w:r>
        <w:rPr>
          <w:rFonts w:ascii="Calibri" w:eastAsia="Calibri" w:hAnsi="Calibri" w:cs="Calibri"/>
        </w:rPr>
        <w:t>It is recommended that plannin</w:t>
      </w:r>
      <w:r>
        <w:rPr>
          <w:rFonts w:ascii="Calibri" w:eastAsia="Calibri" w:hAnsi="Calibri" w:cs="Calibri"/>
        </w:rPr>
        <w:t>g for the District Conference begin by the time of District Governor-Nominee training at RI Zone.  Key major events to be considered include:</w:t>
      </w:r>
    </w:p>
    <w:p w14:paraId="56B5E84F" w14:textId="77777777" w:rsidR="00F95D0A" w:rsidRDefault="000C6DCA">
      <w:pPr>
        <w:ind w:left="720"/>
        <w:rPr>
          <w:rFonts w:ascii="Calibri" w:eastAsia="Calibri" w:hAnsi="Calibri" w:cs="Calibri"/>
        </w:rPr>
      </w:pPr>
      <w:r>
        <w:rPr>
          <w:rFonts w:ascii="Calibri" w:eastAsia="Calibri" w:hAnsi="Calibri" w:cs="Calibri"/>
          <w:u w:val="single"/>
        </w:rPr>
        <w:t>Activity</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u w:val="single"/>
        </w:rPr>
        <w:t>Suggested Timing</w:t>
      </w:r>
    </w:p>
    <w:p w14:paraId="1B9DF266" w14:textId="77777777" w:rsidR="00F95D0A" w:rsidRDefault="000C6DCA">
      <w:pPr>
        <w:ind w:left="720"/>
        <w:rPr>
          <w:rFonts w:ascii="Calibri" w:eastAsia="Calibri" w:hAnsi="Calibri" w:cs="Calibri"/>
        </w:rPr>
      </w:pPr>
      <w:r>
        <w:rPr>
          <w:rFonts w:ascii="Calibri" w:eastAsia="Calibri" w:hAnsi="Calibri" w:cs="Calibri"/>
        </w:rPr>
        <w:t>Venue Selected</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DGN Year</w:t>
      </w:r>
    </w:p>
    <w:p w14:paraId="1568E26A" w14:textId="77777777" w:rsidR="00F95D0A" w:rsidRDefault="000C6DCA">
      <w:pPr>
        <w:ind w:left="720"/>
        <w:rPr>
          <w:rFonts w:ascii="Calibri" w:eastAsia="Calibri" w:hAnsi="Calibri" w:cs="Calibri"/>
        </w:rPr>
      </w:pPr>
      <w:r>
        <w:rPr>
          <w:rFonts w:ascii="Calibri" w:eastAsia="Calibri" w:hAnsi="Calibri" w:cs="Calibri"/>
        </w:rPr>
        <w:t>Date(s) Selected</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DGN Year</w:t>
      </w:r>
    </w:p>
    <w:p w14:paraId="73C2A830" w14:textId="77777777" w:rsidR="00F95D0A" w:rsidRDefault="000C6DCA">
      <w:pPr>
        <w:ind w:left="720"/>
        <w:rPr>
          <w:rFonts w:ascii="Calibri" w:eastAsia="Calibri" w:hAnsi="Calibri" w:cs="Calibri"/>
        </w:rPr>
      </w:pPr>
      <w:r>
        <w:rPr>
          <w:rFonts w:ascii="Calibri" w:eastAsia="Calibri" w:hAnsi="Calibri" w:cs="Calibri"/>
        </w:rPr>
        <w:t>Venue Contracted</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DGN Year</w:t>
      </w:r>
    </w:p>
    <w:p w14:paraId="0DBB35AC" w14:textId="0ECFFEDF" w:rsidR="00F95D0A" w:rsidRDefault="000C6DCA">
      <w:pPr>
        <w:ind w:left="720"/>
        <w:rPr>
          <w:rFonts w:ascii="Calibri" w:eastAsia="Calibri" w:hAnsi="Calibri" w:cs="Calibri"/>
        </w:rPr>
      </w:pPr>
      <w:r>
        <w:rPr>
          <w:rFonts w:ascii="Calibri" w:eastAsia="Calibri" w:hAnsi="Calibri" w:cs="Calibri"/>
        </w:rPr>
        <w:t xml:space="preserve">Keynote Speaker(s) Arranged </w:t>
      </w:r>
      <w:r>
        <w:rPr>
          <w:rFonts w:ascii="Calibri" w:eastAsia="Calibri" w:hAnsi="Calibri" w:cs="Calibri"/>
        </w:rPr>
        <w:tab/>
      </w:r>
      <w:r>
        <w:rPr>
          <w:rFonts w:ascii="Calibri" w:eastAsia="Calibri" w:hAnsi="Calibri" w:cs="Calibri"/>
        </w:rPr>
        <w:tab/>
      </w:r>
      <w:r>
        <w:rPr>
          <w:rFonts w:ascii="Calibri" w:eastAsia="Calibri" w:hAnsi="Calibri" w:cs="Calibri"/>
        </w:rPr>
        <w:t>1</w:t>
      </w:r>
      <w:r>
        <w:rPr>
          <w:rFonts w:ascii="Calibri" w:eastAsia="Calibri" w:hAnsi="Calibri" w:cs="Calibri"/>
          <w:vertAlign w:val="superscript"/>
        </w:rPr>
        <w:t>st</w:t>
      </w:r>
      <w:r>
        <w:rPr>
          <w:rFonts w:ascii="Calibri" w:eastAsia="Calibri" w:hAnsi="Calibri" w:cs="Calibri"/>
        </w:rPr>
        <w:t xml:space="preserve"> Half, DGE Year</w:t>
      </w:r>
    </w:p>
    <w:p w14:paraId="6206C141" w14:textId="77777777" w:rsidR="00F95D0A" w:rsidRDefault="000C6DCA">
      <w:pPr>
        <w:ind w:left="720"/>
        <w:rPr>
          <w:rFonts w:ascii="Calibri" w:eastAsia="Calibri" w:hAnsi="Calibri" w:cs="Calibri"/>
        </w:rPr>
      </w:pPr>
      <w:r>
        <w:rPr>
          <w:rFonts w:ascii="Calibri" w:eastAsia="Calibri" w:hAnsi="Calibri" w:cs="Calibri"/>
        </w:rPr>
        <w:t>Budget Reviewed by District</w:t>
      </w:r>
      <w:r>
        <w:rPr>
          <w:rFonts w:ascii="Calibri" w:eastAsia="Calibri" w:hAnsi="Calibri" w:cs="Calibri"/>
        </w:rPr>
        <w:tab/>
      </w:r>
      <w:r>
        <w:rPr>
          <w:rFonts w:ascii="Calibri" w:eastAsia="Calibri" w:hAnsi="Calibri" w:cs="Calibri"/>
        </w:rPr>
        <w:tab/>
      </w:r>
      <w:r>
        <w:rPr>
          <w:rFonts w:ascii="Calibri" w:eastAsia="Calibri" w:hAnsi="Calibri" w:cs="Calibri"/>
        </w:rPr>
        <w:tab/>
        <w:t>1</w:t>
      </w:r>
      <w:r>
        <w:rPr>
          <w:rFonts w:ascii="Calibri" w:eastAsia="Calibri" w:hAnsi="Calibri" w:cs="Calibri"/>
          <w:vertAlign w:val="superscript"/>
        </w:rPr>
        <w:t>st</w:t>
      </w:r>
      <w:r>
        <w:rPr>
          <w:rFonts w:ascii="Calibri" w:eastAsia="Calibri" w:hAnsi="Calibri" w:cs="Calibri"/>
        </w:rPr>
        <w:t xml:space="preserve"> Half, DGE Year</w:t>
      </w:r>
    </w:p>
    <w:p w14:paraId="3830B62D" w14:textId="77777777" w:rsidR="00F95D0A" w:rsidRDefault="000C6DCA">
      <w:pPr>
        <w:ind w:left="720"/>
        <w:rPr>
          <w:rFonts w:ascii="Calibri" w:eastAsia="Calibri" w:hAnsi="Calibri" w:cs="Calibri"/>
        </w:rPr>
      </w:pPr>
      <w:r>
        <w:rPr>
          <w:rFonts w:ascii="Calibri" w:eastAsia="Calibri" w:hAnsi="Calibri" w:cs="Calibri"/>
        </w:rPr>
        <w:t>Registration Sub-Committee Convened</w:t>
      </w:r>
      <w:r>
        <w:rPr>
          <w:rFonts w:ascii="Calibri" w:eastAsia="Calibri" w:hAnsi="Calibri" w:cs="Calibri"/>
        </w:rPr>
        <w:tab/>
        <w:t>3</w:t>
      </w:r>
      <w:r>
        <w:rPr>
          <w:rFonts w:ascii="Calibri" w:eastAsia="Calibri" w:hAnsi="Calibri" w:cs="Calibri"/>
          <w:vertAlign w:val="superscript"/>
        </w:rPr>
        <w:t>rd</w:t>
      </w:r>
      <w:r>
        <w:rPr>
          <w:rFonts w:ascii="Calibri" w:eastAsia="Calibri" w:hAnsi="Calibri" w:cs="Calibri"/>
        </w:rPr>
        <w:t xml:space="preserve"> Quarter, DGE Year</w:t>
      </w:r>
    </w:p>
    <w:p w14:paraId="3FC9B4D7" w14:textId="77777777" w:rsidR="00F95D0A" w:rsidRDefault="000C6DCA">
      <w:pPr>
        <w:ind w:left="720"/>
        <w:rPr>
          <w:rFonts w:ascii="Calibri" w:eastAsia="Calibri" w:hAnsi="Calibri" w:cs="Calibri"/>
        </w:rPr>
      </w:pPr>
      <w:r>
        <w:rPr>
          <w:rFonts w:ascii="Calibri" w:eastAsia="Calibri" w:hAnsi="Calibri" w:cs="Calibri"/>
        </w:rPr>
        <w:t>Registration Available/Open</w:t>
      </w:r>
      <w:r>
        <w:rPr>
          <w:rFonts w:ascii="Calibri" w:eastAsia="Calibri" w:hAnsi="Calibri" w:cs="Calibri"/>
        </w:rPr>
        <w:tab/>
      </w:r>
      <w:r>
        <w:rPr>
          <w:rFonts w:ascii="Calibri" w:eastAsia="Calibri" w:hAnsi="Calibri" w:cs="Calibri"/>
        </w:rPr>
        <w:tab/>
      </w:r>
      <w:r>
        <w:rPr>
          <w:rFonts w:ascii="Calibri" w:eastAsia="Calibri" w:hAnsi="Calibri" w:cs="Calibri"/>
        </w:rPr>
        <w:tab/>
        <w:t>July, DG Year</w:t>
      </w:r>
    </w:p>
    <w:p w14:paraId="382B6370" w14:textId="77777777" w:rsidR="00F95D0A" w:rsidRDefault="000C6DCA">
      <w:pPr>
        <w:ind w:left="720"/>
        <w:rPr>
          <w:rFonts w:ascii="Calibri" w:eastAsia="Calibri" w:hAnsi="Calibri" w:cs="Calibri"/>
        </w:rPr>
      </w:pPr>
      <w:r>
        <w:rPr>
          <w:rFonts w:ascii="Calibri" w:eastAsia="Calibri" w:hAnsi="Calibri" w:cs="Calibri"/>
        </w:rPr>
        <w:t>Sub-Committees Convened</w:t>
      </w:r>
      <w:r>
        <w:rPr>
          <w:rFonts w:ascii="Calibri" w:eastAsia="Calibri" w:hAnsi="Calibri" w:cs="Calibri"/>
        </w:rPr>
        <w:tab/>
      </w:r>
      <w:r>
        <w:rPr>
          <w:rFonts w:ascii="Calibri" w:eastAsia="Calibri" w:hAnsi="Calibri" w:cs="Calibri"/>
        </w:rPr>
        <w:tab/>
      </w:r>
      <w:r>
        <w:rPr>
          <w:rFonts w:ascii="Calibri" w:eastAsia="Calibri" w:hAnsi="Calibri" w:cs="Calibri"/>
        </w:rPr>
        <w:tab/>
        <w:t>1</w:t>
      </w:r>
      <w:r>
        <w:rPr>
          <w:rFonts w:ascii="Calibri" w:eastAsia="Calibri" w:hAnsi="Calibri" w:cs="Calibri"/>
          <w:vertAlign w:val="superscript"/>
        </w:rPr>
        <w:t>st</w:t>
      </w:r>
      <w:r>
        <w:rPr>
          <w:rFonts w:ascii="Calibri" w:eastAsia="Calibri" w:hAnsi="Calibri" w:cs="Calibri"/>
        </w:rPr>
        <w:t xml:space="preserve"> Quarter, DG Year</w:t>
      </w:r>
    </w:p>
    <w:p w14:paraId="73929687" w14:textId="77777777" w:rsidR="00F95D0A" w:rsidRDefault="000C6DCA">
      <w:pPr>
        <w:ind w:left="720"/>
        <w:rPr>
          <w:rFonts w:ascii="Calibri" w:eastAsia="Calibri" w:hAnsi="Calibri" w:cs="Calibri"/>
        </w:rPr>
      </w:pPr>
      <w:r>
        <w:rPr>
          <w:rFonts w:ascii="Calibri" w:eastAsia="Calibri" w:hAnsi="Calibri" w:cs="Calibri"/>
        </w:rPr>
        <w:t>Conference Held</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4</w:t>
      </w:r>
      <w:r>
        <w:rPr>
          <w:rFonts w:ascii="Calibri" w:eastAsia="Calibri" w:hAnsi="Calibri" w:cs="Calibri"/>
          <w:vertAlign w:val="superscript"/>
        </w:rPr>
        <w:t>th</w:t>
      </w:r>
      <w:r>
        <w:rPr>
          <w:rFonts w:ascii="Calibri" w:eastAsia="Calibri" w:hAnsi="Calibri" w:cs="Calibri"/>
        </w:rPr>
        <w:t xml:space="preserve"> Quarter, DG Year</w:t>
      </w:r>
    </w:p>
    <w:p w14:paraId="59A5A6E3" w14:textId="77777777" w:rsidR="00F95D0A" w:rsidRDefault="00F95D0A">
      <w:pPr>
        <w:rPr>
          <w:rFonts w:ascii="Calibri" w:eastAsia="Calibri" w:hAnsi="Calibri" w:cs="Calibri"/>
        </w:rPr>
      </w:pPr>
    </w:p>
    <w:p w14:paraId="43003765" w14:textId="77777777" w:rsidR="00F95D0A" w:rsidRDefault="000C6DCA">
      <w:pPr>
        <w:rPr>
          <w:rFonts w:ascii="Calibri" w:eastAsia="Calibri" w:hAnsi="Calibri" w:cs="Calibri"/>
          <w:b/>
          <w:sz w:val="28"/>
          <w:szCs w:val="28"/>
        </w:rPr>
      </w:pPr>
      <w:r>
        <w:rPr>
          <w:rFonts w:ascii="Calibri" w:eastAsia="Calibri" w:hAnsi="Calibri" w:cs="Calibri"/>
          <w:b/>
          <w:sz w:val="28"/>
          <w:szCs w:val="28"/>
        </w:rPr>
        <w:t>Sub-Committee Considerations</w:t>
      </w:r>
    </w:p>
    <w:p w14:paraId="7A59EADD" w14:textId="77777777" w:rsidR="00F95D0A" w:rsidRDefault="000C6DCA">
      <w:pPr>
        <w:rPr>
          <w:rFonts w:ascii="Calibri" w:eastAsia="Calibri" w:hAnsi="Calibri" w:cs="Calibri"/>
        </w:rPr>
      </w:pPr>
      <w:r>
        <w:rPr>
          <w:rFonts w:ascii="Calibri" w:eastAsia="Calibri" w:hAnsi="Calibri" w:cs="Calibri"/>
        </w:rPr>
        <w:t xml:space="preserve">Consideration should be given to convening Sub-Committees, such as the following, to which planning and implementation of details in areas </w:t>
      </w:r>
      <w:r>
        <w:rPr>
          <w:rFonts w:ascii="Calibri" w:eastAsia="Calibri" w:hAnsi="Calibri" w:cs="Calibri"/>
        </w:rPr>
        <w:t>can be delegated:</w:t>
      </w:r>
    </w:p>
    <w:p w14:paraId="669423EF" w14:textId="77777777" w:rsidR="00F95D0A" w:rsidRDefault="000C6DCA">
      <w:pPr>
        <w:numPr>
          <w:ilvl w:val="0"/>
          <w:numId w:val="40"/>
        </w:numPr>
        <w:rPr>
          <w:rFonts w:ascii="Calibri" w:eastAsia="Calibri" w:hAnsi="Calibri" w:cs="Calibri"/>
        </w:rPr>
      </w:pPr>
      <w:r>
        <w:rPr>
          <w:rFonts w:ascii="Calibri" w:eastAsia="Calibri" w:hAnsi="Calibri" w:cs="Calibri"/>
        </w:rPr>
        <w:t>Keynote Speakers</w:t>
      </w:r>
    </w:p>
    <w:p w14:paraId="5C336735" w14:textId="77777777" w:rsidR="00F95D0A" w:rsidRDefault="000C6DCA">
      <w:pPr>
        <w:numPr>
          <w:ilvl w:val="0"/>
          <w:numId w:val="40"/>
        </w:numPr>
        <w:rPr>
          <w:rFonts w:ascii="Calibri" w:eastAsia="Calibri" w:hAnsi="Calibri" w:cs="Calibri"/>
        </w:rPr>
      </w:pPr>
      <w:r>
        <w:rPr>
          <w:rFonts w:ascii="Calibri" w:eastAsia="Calibri" w:hAnsi="Calibri" w:cs="Calibri"/>
        </w:rPr>
        <w:t>Breakout sessions (content, speakers, session scheduling)</w:t>
      </w:r>
    </w:p>
    <w:p w14:paraId="3B0B3EDC" w14:textId="77777777" w:rsidR="00F95D0A" w:rsidRDefault="000C6DCA">
      <w:pPr>
        <w:numPr>
          <w:ilvl w:val="0"/>
          <w:numId w:val="40"/>
        </w:numPr>
        <w:rPr>
          <w:rFonts w:ascii="Calibri" w:eastAsia="Calibri" w:hAnsi="Calibri" w:cs="Calibri"/>
        </w:rPr>
      </w:pPr>
      <w:r>
        <w:rPr>
          <w:rFonts w:ascii="Calibri" w:eastAsia="Calibri" w:hAnsi="Calibri" w:cs="Calibri"/>
        </w:rPr>
        <w:t>Registration.  May be combined with website</w:t>
      </w:r>
    </w:p>
    <w:p w14:paraId="39775943" w14:textId="77777777" w:rsidR="00F95D0A" w:rsidRDefault="000C6DCA">
      <w:pPr>
        <w:numPr>
          <w:ilvl w:val="0"/>
          <w:numId w:val="40"/>
        </w:numPr>
        <w:spacing w:line="276" w:lineRule="auto"/>
        <w:rPr>
          <w:rFonts w:ascii="Calibri" w:eastAsia="Calibri" w:hAnsi="Calibri" w:cs="Calibri"/>
        </w:rPr>
      </w:pPr>
      <w:r>
        <w:rPr>
          <w:rFonts w:ascii="Calibri" w:eastAsia="Calibri" w:hAnsi="Calibri" w:cs="Calibri"/>
        </w:rPr>
        <w:t>Budget / Finance Committee</w:t>
      </w:r>
    </w:p>
    <w:p w14:paraId="32A822ED" w14:textId="77777777" w:rsidR="00F95D0A" w:rsidRDefault="000C6DCA">
      <w:pPr>
        <w:numPr>
          <w:ilvl w:val="0"/>
          <w:numId w:val="40"/>
        </w:numPr>
        <w:spacing w:line="276" w:lineRule="auto"/>
        <w:rPr>
          <w:rFonts w:ascii="Calibri" w:eastAsia="Calibri" w:hAnsi="Calibri" w:cs="Calibri"/>
        </w:rPr>
      </w:pPr>
      <w:r>
        <w:rPr>
          <w:rFonts w:ascii="Calibri" w:eastAsia="Calibri" w:hAnsi="Calibri" w:cs="Calibri"/>
        </w:rPr>
        <w:t>Exhibits / House of Friendship</w:t>
      </w:r>
    </w:p>
    <w:p w14:paraId="7750B1CA" w14:textId="77777777" w:rsidR="00F95D0A" w:rsidRDefault="000C6DCA">
      <w:pPr>
        <w:numPr>
          <w:ilvl w:val="0"/>
          <w:numId w:val="40"/>
        </w:numPr>
        <w:spacing w:line="276" w:lineRule="auto"/>
        <w:rPr>
          <w:rFonts w:ascii="Calibri" w:eastAsia="Calibri" w:hAnsi="Calibri" w:cs="Calibri"/>
        </w:rPr>
      </w:pPr>
      <w:r>
        <w:rPr>
          <w:rFonts w:ascii="Calibri" w:eastAsia="Calibri" w:hAnsi="Calibri" w:cs="Calibri"/>
        </w:rPr>
        <w:t>Youth Exchange / Interact</w:t>
      </w:r>
    </w:p>
    <w:p w14:paraId="6DC18E76" w14:textId="77777777" w:rsidR="00F95D0A" w:rsidRDefault="000C6DCA">
      <w:pPr>
        <w:numPr>
          <w:ilvl w:val="0"/>
          <w:numId w:val="40"/>
        </w:numPr>
        <w:spacing w:line="276" w:lineRule="auto"/>
        <w:rPr>
          <w:rFonts w:ascii="Calibri" w:eastAsia="Calibri" w:hAnsi="Calibri" w:cs="Calibri"/>
        </w:rPr>
      </w:pPr>
      <w:r>
        <w:rPr>
          <w:rFonts w:ascii="Calibri" w:eastAsia="Calibri" w:hAnsi="Calibri" w:cs="Calibri"/>
        </w:rPr>
        <w:t>Speaker Aides</w:t>
      </w:r>
    </w:p>
    <w:p w14:paraId="35833D47" w14:textId="77777777" w:rsidR="00F95D0A" w:rsidRDefault="000C6DCA">
      <w:pPr>
        <w:numPr>
          <w:ilvl w:val="0"/>
          <w:numId w:val="40"/>
        </w:numPr>
        <w:spacing w:line="276" w:lineRule="auto"/>
        <w:rPr>
          <w:rFonts w:ascii="Calibri" w:eastAsia="Calibri" w:hAnsi="Calibri" w:cs="Calibri"/>
        </w:rPr>
      </w:pPr>
      <w:r>
        <w:rPr>
          <w:rFonts w:ascii="Calibri" w:eastAsia="Calibri" w:hAnsi="Calibri" w:cs="Calibri"/>
        </w:rPr>
        <w:t>Young Professionals /</w:t>
      </w:r>
      <w:r>
        <w:rPr>
          <w:rFonts w:ascii="Calibri" w:eastAsia="Calibri" w:hAnsi="Calibri" w:cs="Calibri"/>
        </w:rPr>
        <w:t xml:space="preserve"> Rotaract</w:t>
      </w:r>
    </w:p>
    <w:p w14:paraId="06D2A2BD" w14:textId="77777777" w:rsidR="00F95D0A" w:rsidRDefault="000C6DCA">
      <w:pPr>
        <w:numPr>
          <w:ilvl w:val="0"/>
          <w:numId w:val="40"/>
        </w:numPr>
        <w:spacing w:line="276" w:lineRule="auto"/>
        <w:rPr>
          <w:rFonts w:ascii="Calibri" w:eastAsia="Calibri" w:hAnsi="Calibri" w:cs="Calibri"/>
        </w:rPr>
      </w:pPr>
      <w:r>
        <w:rPr>
          <w:rFonts w:ascii="Calibri" w:eastAsia="Calibri" w:hAnsi="Calibri" w:cs="Calibri"/>
        </w:rPr>
        <w:t>Venue Arrangements / Facilities (unless these are handled by the Coordinating Committee)</w:t>
      </w:r>
    </w:p>
    <w:p w14:paraId="59B9ED3F" w14:textId="77777777" w:rsidR="00F95D0A" w:rsidRDefault="000C6DCA">
      <w:pPr>
        <w:numPr>
          <w:ilvl w:val="0"/>
          <w:numId w:val="40"/>
        </w:numPr>
        <w:spacing w:line="276" w:lineRule="auto"/>
        <w:rPr>
          <w:rFonts w:ascii="Calibri" w:eastAsia="Calibri" w:hAnsi="Calibri" w:cs="Calibri"/>
        </w:rPr>
      </w:pPr>
      <w:r>
        <w:rPr>
          <w:rFonts w:ascii="Calibri" w:eastAsia="Calibri" w:hAnsi="Calibri" w:cs="Calibri"/>
        </w:rPr>
        <w:t>PR / Communication / Sponsorships</w:t>
      </w:r>
    </w:p>
    <w:p w14:paraId="4CCF79C1" w14:textId="77777777" w:rsidR="00F95D0A" w:rsidRDefault="000C6DCA">
      <w:pPr>
        <w:numPr>
          <w:ilvl w:val="0"/>
          <w:numId w:val="40"/>
        </w:numPr>
        <w:spacing w:line="276" w:lineRule="auto"/>
        <w:rPr>
          <w:rFonts w:ascii="Calibri" w:eastAsia="Calibri" w:hAnsi="Calibri" w:cs="Calibri"/>
        </w:rPr>
      </w:pPr>
      <w:r>
        <w:rPr>
          <w:rFonts w:ascii="Calibri" w:eastAsia="Calibri" w:hAnsi="Calibri" w:cs="Calibri"/>
        </w:rPr>
        <w:t>Environmental Friendliness (optional)</w:t>
      </w:r>
    </w:p>
    <w:p w14:paraId="4E7EC238" w14:textId="77777777" w:rsidR="00F95D0A" w:rsidRDefault="000C6DCA">
      <w:pPr>
        <w:numPr>
          <w:ilvl w:val="0"/>
          <w:numId w:val="40"/>
        </w:numPr>
        <w:spacing w:line="276" w:lineRule="auto"/>
        <w:rPr>
          <w:rFonts w:ascii="Calibri" w:eastAsia="Calibri" w:hAnsi="Calibri" w:cs="Calibri"/>
        </w:rPr>
      </w:pPr>
      <w:r>
        <w:rPr>
          <w:rFonts w:ascii="Calibri" w:eastAsia="Calibri" w:hAnsi="Calibri" w:cs="Calibri"/>
        </w:rPr>
        <w:t>Service Project (optional)</w:t>
      </w:r>
    </w:p>
    <w:p w14:paraId="6FEDC7C4" w14:textId="77777777" w:rsidR="00F95D0A" w:rsidRDefault="000C6DCA">
      <w:pPr>
        <w:numPr>
          <w:ilvl w:val="0"/>
          <w:numId w:val="40"/>
        </w:numPr>
        <w:spacing w:line="276" w:lineRule="auto"/>
        <w:rPr>
          <w:rFonts w:ascii="Calibri" w:eastAsia="Calibri" w:hAnsi="Calibri" w:cs="Calibri"/>
        </w:rPr>
      </w:pPr>
      <w:r>
        <w:rPr>
          <w:rFonts w:ascii="Calibri" w:eastAsia="Calibri" w:hAnsi="Calibri" w:cs="Calibri"/>
        </w:rPr>
        <w:t xml:space="preserve">Etc.  </w:t>
      </w:r>
    </w:p>
    <w:p w14:paraId="101599D9" w14:textId="77777777" w:rsidR="00F95D0A" w:rsidRDefault="00F95D0A">
      <w:pPr>
        <w:spacing w:line="276" w:lineRule="auto"/>
        <w:rPr>
          <w:rFonts w:ascii="Calibri" w:eastAsia="Calibri" w:hAnsi="Calibri" w:cs="Calibri"/>
        </w:rPr>
      </w:pPr>
    </w:p>
    <w:p w14:paraId="27BBE630" w14:textId="77777777" w:rsidR="00F95D0A" w:rsidRDefault="00F95D0A">
      <w:pPr>
        <w:spacing w:line="276" w:lineRule="auto"/>
        <w:rPr>
          <w:rFonts w:ascii="Calibri" w:eastAsia="Calibri" w:hAnsi="Calibri" w:cs="Calibri"/>
        </w:rPr>
      </w:pPr>
    </w:p>
    <w:p w14:paraId="6E7A766F" w14:textId="77777777" w:rsidR="00F95D0A" w:rsidRDefault="000C6DCA">
      <w:pPr>
        <w:pStyle w:val="Heading2"/>
        <w:ind w:hanging="144"/>
      </w:pPr>
      <w:bookmarkStart w:id="38" w:name="_heading=h.41mghml" w:colFirst="0" w:colLast="0"/>
      <w:bookmarkEnd w:id="38"/>
      <w:r>
        <w:t>District Finance Committee</w:t>
      </w:r>
    </w:p>
    <w:p w14:paraId="6B1E6699" w14:textId="77777777" w:rsidR="00F95D0A" w:rsidRDefault="00F95D0A"/>
    <w:p w14:paraId="0852F98A" w14:textId="77777777" w:rsidR="00F95D0A" w:rsidRDefault="000C6DCA">
      <w:pPr>
        <w:rPr>
          <w:rFonts w:ascii="Calibri" w:eastAsia="Calibri" w:hAnsi="Calibri" w:cs="Calibri"/>
          <w:b/>
          <w:sz w:val="28"/>
          <w:szCs w:val="28"/>
        </w:rPr>
      </w:pPr>
      <w:r>
        <w:rPr>
          <w:rFonts w:ascii="Calibri" w:eastAsia="Calibri" w:hAnsi="Calibri" w:cs="Calibri"/>
          <w:b/>
          <w:sz w:val="28"/>
          <w:szCs w:val="28"/>
        </w:rPr>
        <w:t>Purpose:</w:t>
      </w:r>
    </w:p>
    <w:p w14:paraId="723BE3A5" w14:textId="77777777" w:rsidR="00F95D0A" w:rsidRDefault="000C6DCA">
      <w:pPr>
        <w:rPr>
          <w:rFonts w:ascii="Calibri" w:eastAsia="Calibri" w:hAnsi="Calibri" w:cs="Calibri"/>
        </w:rPr>
      </w:pPr>
      <w:r>
        <w:rPr>
          <w:rFonts w:ascii="Calibri" w:eastAsia="Calibri" w:hAnsi="Calibri" w:cs="Calibri"/>
        </w:rPr>
        <w:t>The District</w:t>
      </w:r>
      <w:r>
        <w:rPr>
          <w:rFonts w:ascii="Calibri" w:eastAsia="Calibri" w:hAnsi="Calibri" w:cs="Calibri"/>
        </w:rPr>
        <w:t xml:space="preserve"> Finance Committee reviews and evaluates the District’s financial performance relative to the current District budget.  The committee also develops and prepares the District budget for the upcoming Rotary year.</w:t>
      </w:r>
    </w:p>
    <w:p w14:paraId="7E9919D6" w14:textId="77777777" w:rsidR="00F95D0A" w:rsidRDefault="00F95D0A">
      <w:pPr>
        <w:rPr>
          <w:rFonts w:ascii="Calibri" w:eastAsia="Calibri" w:hAnsi="Calibri" w:cs="Calibri"/>
        </w:rPr>
      </w:pPr>
    </w:p>
    <w:p w14:paraId="52813255" w14:textId="77777777" w:rsidR="00F95D0A" w:rsidRDefault="000C6DCA">
      <w:pPr>
        <w:rPr>
          <w:rFonts w:ascii="Calibri" w:eastAsia="Calibri" w:hAnsi="Calibri" w:cs="Calibri"/>
          <w:b/>
          <w:sz w:val="28"/>
          <w:szCs w:val="28"/>
        </w:rPr>
      </w:pPr>
      <w:r>
        <w:rPr>
          <w:rFonts w:ascii="Calibri" w:eastAsia="Calibri" w:hAnsi="Calibri" w:cs="Calibri"/>
          <w:b/>
          <w:sz w:val="28"/>
          <w:szCs w:val="28"/>
        </w:rPr>
        <w:t>Composition:</w:t>
      </w:r>
    </w:p>
    <w:p w14:paraId="4174D001" w14:textId="77777777" w:rsidR="00F95D0A" w:rsidRDefault="000C6DCA">
      <w:pPr>
        <w:spacing w:after="200"/>
        <w:rPr>
          <w:rFonts w:ascii="Calibri" w:eastAsia="Calibri" w:hAnsi="Calibri" w:cs="Calibri"/>
        </w:rPr>
      </w:pPr>
      <w:r>
        <w:rPr>
          <w:rFonts w:ascii="Calibri" w:eastAsia="Calibri" w:hAnsi="Calibri" w:cs="Calibri"/>
        </w:rPr>
        <w:t xml:space="preserve">The committee consists of the District Treasurer, District Governor, District Governor-Elect, District Governor-Nominee, the immediate Past District Governor, District Secretary and a Rotarian CPA. The current District Governor shall serve as chairperson. </w:t>
      </w:r>
      <w:r>
        <w:rPr>
          <w:rFonts w:ascii="Calibri" w:eastAsia="Calibri" w:hAnsi="Calibri" w:cs="Calibri"/>
        </w:rPr>
        <w:t xml:space="preserve"> Preference should be given to accounting/finance as a component of a member’s vocation or profession.</w:t>
      </w:r>
    </w:p>
    <w:p w14:paraId="395C8A22" w14:textId="77777777" w:rsidR="00F95D0A" w:rsidRDefault="000C6DCA">
      <w:pPr>
        <w:rPr>
          <w:rFonts w:ascii="Calibri" w:eastAsia="Calibri" w:hAnsi="Calibri" w:cs="Calibri"/>
          <w:b/>
          <w:sz w:val="28"/>
          <w:szCs w:val="28"/>
        </w:rPr>
      </w:pPr>
      <w:r>
        <w:rPr>
          <w:rFonts w:ascii="Calibri" w:eastAsia="Calibri" w:hAnsi="Calibri" w:cs="Calibri"/>
          <w:b/>
          <w:sz w:val="28"/>
          <w:szCs w:val="28"/>
        </w:rPr>
        <w:t>Responsibilities:</w:t>
      </w:r>
    </w:p>
    <w:p w14:paraId="2E2C170A" w14:textId="77777777" w:rsidR="00F95D0A" w:rsidRDefault="000C6DCA">
      <w:pPr>
        <w:numPr>
          <w:ilvl w:val="0"/>
          <w:numId w:val="43"/>
        </w:numPr>
        <w:rPr>
          <w:rFonts w:ascii="Calibri" w:eastAsia="Calibri" w:hAnsi="Calibri" w:cs="Calibri"/>
        </w:rPr>
      </w:pPr>
      <w:r>
        <w:rPr>
          <w:rFonts w:ascii="Calibri" w:eastAsia="Calibri" w:hAnsi="Calibri" w:cs="Calibri"/>
        </w:rPr>
        <w:t>Prepare an annual budget of income and expenses of the District to submit to the District Board of Directors for its approval. The fisc</w:t>
      </w:r>
      <w:r>
        <w:rPr>
          <w:rFonts w:ascii="Calibri" w:eastAsia="Calibri" w:hAnsi="Calibri" w:cs="Calibri"/>
        </w:rPr>
        <w:t xml:space="preserve">al year for this district shall be July 1 – June 30; </w:t>
      </w:r>
    </w:p>
    <w:p w14:paraId="6C7CA88E" w14:textId="77777777" w:rsidR="00F95D0A" w:rsidRDefault="000C6DCA">
      <w:pPr>
        <w:numPr>
          <w:ilvl w:val="0"/>
          <w:numId w:val="43"/>
        </w:numPr>
        <w:rPr>
          <w:rFonts w:ascii="Calibri" w:eastAsia="Calibri" w:hAnsi="Calibri" w:cs="Calibri"/>
        </w:rPr>
      </w:pPr>
      <w:r>
        <w:rPr>
          <w:rFonts w:ascii="Calibri" w:eastAsia="Calibri" w:hAnsi="Calibri" w:cs="Calibri"/>
        </w:rPr>
        <w:t>Review and recommend the amount of per capita levy (dues) to be approved as part of the District budget;</w:t>
      </w:r>
    </w:p>
    <w:p w14:paraId="055B4C32" w14:textId="77777777" w:rsidR="00F95D0A" w:rsidRDefault="000C6DCA">
      <w:pPr>
        <w:numPr>
          <w:ilvl w:val="0"/>
          <w:numId w:val="43"/>
        </w:numPr>
        <w:rPr>
          <w:rFonts w:ascii="Calibri" w:eastAsia="Calibri" w:hAnsi="Calibri" w:cs="Calibri"/>
        </w:rPr>
      </w:pPr>
      <w:r>
        <w:rPr>
          <w:rFonts w:ascii="Calibri" w:eastAsia="Calibri" w:hAnsi="Calibri" w:cs="Calibri"/>
        </w:rPr>
        <w:t>The District Budget is sent to the Club Presidents at least 30 days prior to the District’s Annua</w:t>
      </w:r>
      <w:r>
        <w:rPr>
          <w:rFonts w:ascii="Calibri" w:eastAsia="Calibri" w:hAnsi="Calibri" w:cs="Calibri"/>
        </w:rPr>
        <w:t>l business meeting;</w:t>
      </w:r>
    </w:p>
    <w:p w14:paraId="1A86D057" w14:textId="77777777" w:rsidR="00F95D0A" w:rsidRDefault="000C6DCA">
      <w:pPr>
        <w:numPr>
          <w:ilvl w:val="0"/>
          <w:numId w:val="43"/>
        </w:numPr>
        <w:rPr>
          <w:rFonts w:ascii="Calibri" w:eastAsia="Calibri" w:hAnsi="Calibri" w:cs="Calibri"/>
        </w:rPr>
      </w:pPr>
      <w:r>
        <w:rPr>
          <w:rFonts w:ascii="Calibri" w:eastAsia="Calibri" w:hAnsi="Calibri" w:cs="Calibri"/>
        </w:rPr>
        <w:t>Assure that proper records of income and expenditures are kept;</w:t>
      </w:r>
    </w:p>
    <w:p w14:paraId="40F35998" w14:textId="77777777" w:rsidR="00F95D0A" w:rsidRDefault="000C6DCA">
      <w:pPr>
        <w:numPr>
          <w:ilvl w:val="0"/>
          <w:numId w:val="43"/>
        </w:numPr>
        <w:rPr>
          <w:rFonts w:ascii="Calibri" w:eastAsia="Calibri" w:hAnsi="Calibri" w:cs="Calibri"/>
        </w:rPr>
      </w:pPr>
      <w:r>
        <w:rPr>
          <w:rFonts w:ascii="Calibri" w:eastAsia="Calibri" w:hAnsi="Calibri" w:cs="Calibri"/>
        </w:rPr>
        <w:t>Prepare a yearly financial report to be presented at the annual meeting of the Corporation;</w:t>
      </w:r>
    </w:p>
    <w:p w14:paraId="52C0FAB4" w14:textId="77777777" w:rsidR="00F95D0A" w:rsidRDefault="000C6DCA">
      <w:pPr>
        <w:numPr>
          <w:ilvl w:val="0"/>
          <w:numId w:val="43"/>
        </w:numPr>
        <w:rPr>
          <w:rFonts w:ascii="Calibri" w:eastAsia="Calibri" w:hAnsi="Calibri" w:cs="Calibri"/>
        </w:rPr>
      </w:pPr>
      <w:r>
        <w:rPr>
          <w:rFonts w:ascii="Calibri" w:eastAsia="Calibri" w:hAnsi="Calibri" w:cs="Calibri"/>
        </w:rPr>
        <w:t>Authorize the District Treasurer to arrange for an external review of the Distri</w:t>
      </w:r>
      <w:r>
        <w:rPr>
          <w:rFonts w:ascii="Calibri" w:eastAsia="Calibri" w:hAnsi="Calibri" w:cs="Calibri"/>
        </w:rPr>
        <w:t>ct’s Finances;</w:t>
      </w:r>
    </w:p>
    <w:p w14:paraId="505EA71A" w14:textId="77777777" w:rsidR="00F95D0A" w:rsidRDefault="000C6DCA">
      <w:pPr>
        <w:numPr>
          <w:ilvl w:val="0"/>
          <w:numId w:val="43"/>
        </w:numPr>
        <w:rPr>
          <w:rFonts w:ascii="Calibri" w:eastAsia="Calibri" w:hAnsi="Calibri" w:cs="Calibri"/>
        </w:rPr>
      </w:pPr>
      <w:r>
        <w:rPr>
          <w:rFonts w:ascii="Calibri" w:eastAsia="Calibri" w:hAnsi="Calibri" w:cs="Calibri"/>
        </w:rPr>
        <w:t>All bank accounts shall be in the name of Rotary International District 5970;</w:t>
      </w:r>
    </w:p>
    <w:p w14:paraId="5A3D76DF" w14:textId="77777777" w:rsidR="00F95D0A" w:rsidRDefault="000C6DCA">
      <w:pPr>
        <w:numPr>
          <w:ilvl w:val="0"/>
          <w:numId w:val="43"/>
        </w:numPr>
        <w:rPr>
          <w:rFonts w:ascii="Calibri" w:eastAsia="Calibri" w:hAnsi="Calibri" w:cs="Calibri"/>
        </w:rPr>
      </w:pPr>
      <w:r>
        <w:rPr>
          <w:rFonts w:ascii="Calibri" w:eastAsia="Calibri" w:hAnsi="Calibri" w:cs="Calibri"/>
        </w:rPr>
        <w:t>Approve any changes of financial institutions of the District;</w:t>
      </w:r>
    </w:p>
    <w:p w14:paraId="03062E78" w14:textId="77777777" w:rsidR="00F95D0A" w:rsidRDefault="000C6DCA">
      <w:pPr>
        <w:numPr>
          <w:ilvl w:val="0"/>
          <w:numId w:val="43"/>
        </w:numPr>
        <w:rPr>
          <w:rFonts w:ascii="Calibri" w:eastAsia="Calibri" w:hAnsi="Calibri" w:cs="Calibri"/>
        </w:rPr>
      </w:pPr>
      <w:r>
        <w:rPr>
          <w:rFonts w:ascii="Calibri" w:eastAsia="Calibri" w:hAnsi="Calibri" w:cs="Calibri"/>
        </w:rPr>
        <w:t>For expenditures in excess of $500.00, two signatures shall be required.  (Currently, District Treas</w:t>
      </w:r>
      <w:r>
        <w:rPr>
          <w:rFonts w:ascii="Calibri" w:eastAsia="Calibri" w:hAnsi="Calibri" w:cs="Calibri"/>
        </w:rPr>
        <w:t>urer and District Secretary names and signatures are on file with the District’s financial institution.)</w:t>
      </w:r>
    </w:p>
    <w:p w14:paraId="1F3162D3" w14:textId="77777777" w:rsidR="00F95D0A" w:rsidRDefault="00F95D0A">
      <w:pPr>
        <w:spacing w:line="276" w:lineRule="auto"/>
        <w:ind w:left="720"/>
        <w:rPr>
          <w:rFonts w:ascii="Calibri" w:eastAsia="Calibri" w:hAnsi="Calibri" w:cs="Calibri"/>
        </w:rPr>
      </w:pPr>
    </w:p>
    <w:p w14:paraId="44A8F918" w14:textId="77777777" w:rsidR="00F95D0A" w:rsidRDefault="000C6DCA">
      <w:pPr>
        <w:rPr>
          <w:rFonts w:ascii="Calibri" w:eastAsia="Calibri" w:hAnsi="Calibri" w:cs="Calibri"/>
          <w:b/>
          <w:sz w:val="28"/>
          <w:szCs w:val="28"/>
        </w:rPr>
      </w:pPr>
      <w:r>
        <w:rPr>
          <w:rFonts w:ascii="Calibri" w:eastAsia="Calibri" w:hAnsi="Calibri" w:cs="Calibri"/>
          <w:b/>
          <w:sz w:val="28"/>
          <w:szCs w:val="28"/>
        </w:rPr>
        <w:t>District Committee Expenses:</w:t>
      </w:r>
    </w:p>
    <w:p w14:paraId="2168E04B" w14:textId="77777777" w:rsidR="00F95D0A" w:rsidRDefault="000C6DCA">
      <w:pPr>
        <w:numPr>
          <w:ilvl w:val="0"/>
          <w:numId w:val="14"/>
        </w:numPr>
        <w:rPr>
          <w:rFonts w:ascii="Calibri" w:eastAsia="Calibri" w:hAnsi="Calibri" w:cs="Calibri"/>
        </w:rPr>
      </w:pPr>
      <w:r>
        <w:rPr>
          <w:rFonts w:ascii="Calibri" w:eastAsia="Calibri" w:hAnsi="Calibri" w:cs="Calibri"/>
        </w:rPr>
        <w:t>All committees and subcommittees should submit a budget request to the Finance Committee by the announced deadline date t</w:t>
      </w:r>
      <w:r>
        <w:rPr>
          <w:rFonts w:ascii="Calibri" w:eastAsia="Calibri" w:hAnsi="Calibri" w:cs="Calibri"/>
        </w:rPr>
        <w:t xml:space="preserve">o be considered for the next fiscal year’s District budget;  </w:t>
      </w:r>
    </w:p>
    <w:p w14:paraId="4F71572A" w14:textId="77777777" w:rsidR="00F95D0A" w:rsidRDefault="000C6DCA">
      <w:pPr>
        <w:numPr>
          <w:ilvl w:val="0"/>
          <w:numId w:val="44"/>
        </w:numPr>
        <w:rPr>
          <w:rFonts w:ascii="Calibri" w:eastAsia="Calibri" w:hAnsi="Calibri" w:cs="Calibri"/>
        </w:rPr>
      </w:pPr>
      <w:r>
        <w:rPr>
          <w:rFonts w:ascii="Calibri" w:eastAsia="Calibri" w:hAnsi="Calibri" w:cs="Calibri"/>
        </w:rPr>
        <w:t>Reasonable expenses incurred by committees and subcommittees in completing their prescribed duties or assignments are reimbursable from District funds when expenses are included in the budget an</w:t>
      </w:r>
      <w:r>
        <w:rPr>
          <w:rFonts w:ascii="Calibri" w:eastAsia="Calibri" w:hAnsi="Calibri" w:cs="Calibri"/>
        </w:rPr>
        <w:t>d are substantiated;</w:t>
      </w:r>
    </w:p>
    <w:p w14:paraId="4A29CFC2" w14:textId="77777777" w:rsidR="00F95D0A" w:rsidRDefault="000C6DCA">
      <w:pPr>
        <w:numPr>
          <w:ilvl w:val="0"/>
          <w:numId w:val="44"/>
        </w:numPr>
        <w:rPr>
          <w:rFonts w:ascii="Calibri" w:eastAsia="Calibri" w:hAnsi="Calibri" w:cs="Calibri"/>
        </w:rPr>
      </w:pPr>
      <w:r>
        <w:rPr>
          <w:rFonts w:ascii="Calibri" w:eastAsia="Calibri" w:hAnsi="Calibri" w:cs="Calibri"/>
        </w:rPr>
        <w:t>Requests for expense reimbursement are to be made using the Expense Reimbursement Form found in the Appendix and on the District website and are to be submitted with the appropriate receipts to the District Governor and District Treasu</w:t>
      </w:r>
      <w:r>
        <w:rPr>
          <w:rFonts w:ascii="Calibri" w:eastAsia="Calibri" w:hAnsi="Calibri" w:cs="Calibri"/>
        </w:rPr>
        <w:t>rer.</w:t>
      </w:r>
    </w:p>
    <w:p w14:paraId="411415BA" w14:textId="77777777" w:rsidR="00F95D0A" w:rsidRDefault="00F95D0A">
      <w:pPr>
        <w:rPr>
          <w:rFonts w:ascii="Calibri" w:eastAsia="Calibri" w:hAnsi="Calibri" w:cs="Calibri"/>
          <w:b/>
          <w:sz w:val="22"/>
          <w:szCs w:val="22"/>
        </w:rPr>
      </w:pPr>
    </w:p>
    <w:p w14:paraId="3A9248A7" w14:textId="77777777" w:rsidR="00F95D0A" w:rsidRDefault="000C6DCA">
      <w:pPr>
        <w:pStyle w:val="Heading2"/>
        <w:ind w:hanging="144"/>
      </w:pPr>
      <w:bookmarkStart w:id="39" w:name="_heading=h.2grqrue" w:colFirst="0" w:colLast="0"/>
      <w:bookmarkEnd w:id="39"/>
      <w:r>
        <w:t>District Governor Changing of the Guard Committee</w:t>
      </w:r>
    </w:p>
    <w:p w14:paraId="18F9FE78" w14:textId="77777777" w:rsidR="00F95D0A" w:rsidRDefault="00F95D0A"/>
    <w:p w14:paraId="49A4063A" w14:textId="77777777" w:rsidR="00F95D0A" w:rsidRDefault="000C6DCA">
      <w:pPr>
        <w:rPr>
          <w:rFonts w:ascii="Calibri" w:eastAsia="Calibri" w:hAnsi="Calibri" w:cs="Calibri"/>
          <w:sz w:val="28"/>
          <w:szCs w:val="28"/>
        </w:rPr>
      </w:pPr>
      <w:r>
        <w:rPr>
          <w:rFonts w:ascii="Calibri" w:eastAsia="Calibri" w:hAnsi="Calibri" w:cs="Calibri"/>
          <w:b/>
          <w:sz w:val="28"/>
          <w:szCs w:val="28"/>
        </w:rPr>
        <w:t>Purpose:</w:t>
      </w:r>
      <w:r>
        <w:rPr>
          <w:rFonts w:ascii="Calibri" w:eastAsia="Calibri" w:hAnsi="Calibri" w:cs="Calibri"/>
          <w:sz w:val="28"/>
          <w:szCs w:val="28"/>
        </w:rPr>
        <w:t xml:space="preserve">  </w:t>
      </w:r>
    </w:p>
    <w:p w14:paraId="348FC799" w14:textId="77777777" w:rsidR="00F95D0A" w:rsidRDefault="000C6DCA">
      <w:pPr>
        <w:rPr>
          <w:rFonts w:ascii="Calibri" w:eastAsia="Calibri" w:hAnsi="Calibri" w:cs="Calibri"/>
        </w:rPr>
      </w:pPr>
      <w:r>
        <w:rPr>
          <w:rFonts w:ascii="Calibri" w:eastAsia="Calibri" w:hAnsi="Calibri" w:cs="Calibri"/>
        </w:rPr>
        <w:t>The District Changing of the Guard (COTG) Committee shall plan the District Governor (DG) installation which is held during the last part of June each year to install the incoming District</w:t>
      </w:r>
      <w:r>
        <w:rPr>
          <w:rFonts w:ascii="Calibri" w:eastAsia="Calibri" w:hAnsi="Calibri" w:cs="Calibri"/>
        </w:rPr>
        <w:t xml:space="preserve"> Governor and ensure proper recognition of the outgoing DG. The COTG may be combined with the incoming District Governor’s home club COTG with the understanding that primary purpose of the District COTG is to install and recognize District officials.</w:t>
      </w:r>
    </w:p>
    <w:p w14:paraId="0AE8FAF9" w14:textId="77777777" w:rsidR="00F95D0A" w:rsidRDefault="00F95D0A">
      <w:pPr>
        <w:rPr>
          <w:rFonts w:ascii="Calibri" w:eastAsia="Calibri" w:hAnsi="Calibri" w:cs="Calibri"/>
        </w:rPr>
      </w:pPr>
    </w:p>
    <w:p w14:paraId="26F0D363" w14:textId="77777777" w:rsidR="00F95D0A" w:rsidRDefault="000C6DCA">
      <w:pPr>
        <w:rPr>
          <w:rFonts w:ascii="Calibri" w:eastAsia="Calibri" w:hAnsi="Calibri" w:cs="Calibri"/>
          <w:b/>
          <w:sz w:val="28"/>
          <w:szCs w:val="28"/>
        </w:rPr>
      </w:pPr>
      <w:r>
        <w:rPr>
          <w:rFonts w:ascii="Calibri" w:eastAsia="Calibri" w:hAnsi="Calibri" w:cs="Calibri"/>
          <w:b/>
          <w:sz w:val="28"/>
          <w:szCs w:val="28"/>
        </w:rPr>
        <w:t>Comp</w:t>
      </w:r>
      <w:r>
        <w:rPr>
          <w:rFonts w:ascii="Calibri" w:eastAsia="Calibri" w:hAnsi="Calibri" w:cs="Calibri"/>
          <w:b/>
          <w:sz w:val="28"/>
          <w:szCs w:val="28"/>
        </w:rPr>
        <w:t>osition:</w:t>
      </w:r>
    </w:p>
    <w:p w14:paraId="7FEA47E4" w14:textId="77777777" w:rsidR="00F95D0A" w:rsidRDefault="000C6DCA">
      <w:pPr>
        <w:rPr>
          <w:rFonts w:ascii="Calibri" w:eastAsia="Calibri" w:hAnsi="Calibri" w:cs="Calibri"/>
        </w:rPr>
      </w:pPr>
      <w:r>
        <w:rPr>
          <w:rFonts w:ascii="Calibri" w:eastAsia="Calibri" w:hAnsi="Calibri" w:cs="Calibri"/>
        </w:rPr>
        <w:t xml:space="preserve">The incoming DG appoints either a person (preferably from the DGE’s home club) or a committee to plan, conduct and oversee the event.  </w:t>
      </w:r>
    </w:p>
    <w:p w14:paraId="59D4E83E" w14:textId="77777777" w:rsidR="00F95D0A" w:rsidRDefault="00F95D0A">
      <w:pPr>
        <w:rPr>
          <w:rFonts w:ascii="Calibri" w:eastAsia="Calibri" w:hAnsi="Calibri" w:cs="Calibri"/>
        </w:rPr>
      </w:pPr>
    </w:p>
    <w:p w14:paraId="57DE7A73" w14:textId="77777777" w:rsidR="00F95D0A" w:rsidRDefault="000C6DCA">
      <w:pPr>
        <w:rPr>
          <w:rFonts w:ascii="Calibri" w:eastAsia="Calibri" w:hAnsi="Calibri" w:cs="Calibri"/>
          <w:b/>
          <w:sz w:val="28"/>
          <w:szCs w:val="28"/>
        </w:rPr>
      </w:pPr>
      <w:r>
        <w:rPr>
          <w:rFonts w:ascii="Calibri" w:eastAsia="Calibri" w:hAnsi="Calibri" w:cs="Calibri"/>
          <w:b/>
          <w:sz w:val="28"/>
          <w:szCs w:val="28"/>
        </w:rPr>
        <w:t>Responsibilities:</w:t>
      </w:r>
    </w:p>
    <w:p w14:paraId="0D0C6526" w14:textId="77777777" w:rsidR="00F95D0A" w:rsidRDefault="000C6DCA">
      <w:pPr>
        <w:numPr>
          <w:ilvl w:val="0"/>
          <w:numId w:val="52"/>
        </w:numPr>
        <w:rPr>
          <w:rFonts w:ascii="Calibri" w:eastAsia="Calibri" w:hAnsi="Calibri" w:cs="Calibri"/>
        </w:rPr>
      </w:pPr>
      <w:r>
        <w:rPr>
          <w:rFonts w:ascii="Calibri" w:eastAsia="Calibri" w:hAnsi="Calibri" w:cs="Calibri"/>
        </w:rPr>
        <w:t>Promotes, organizes, determines venue and oversees the COTG;</w:t>
      </w:r>
    </w:p>
    <w:p w14:paraId="2F910E57" w14:textId="77777777" w:rsidR="00F95D0A" w:rsidRDefault="000C6DCA">
      <w:pPr>
        <w:numPr>
          <w:ilvl w:val="0"/>
          <w:numId w:val="52"/>
        </w:numPr>
        <w:rPr>
          <w:rFonts w:ascii="Calibri" w:eastAsia="Calibri" w:hAnsi="Calibri" w:cs="Calibri"/>
        </w:rPr>
      </w:pPr>
      <w:r>
        <w:rPr>
          <w:rFonts w:ascii="Calibri" w:eastAsia="Calibri" w:hAnsi="Calibri" w:cs="Calibri"/>
        </w:rPr>
        <w:t>Arranges for the out-going DG or other designated PDG to conduct installation ceremony;</w:t>
      </w:r>
    </w:p>
    <w:p w14:paraId="6ADFE789" w14:textId="77777777" w:rsidR="00F95D0A" w:rsidRDefault="000C6DCA">
      <w:pPr>
        <w:numPr>
          <w:ilvl w:val="0"/>
          <w:numId w:val="52"/>
        </w:numPr>
        <w:rPr>
          <w:rFonts w:ascii="Calibri" w:eastAsia="Calibri" w:hAnsi="Calibri" w:cs="Calibri"/>
        </w:rPr>
      </w:pPr>
      <w:r>
        <w:rPr>
          <w:rFonts w:ascii="Calibri" w:eastAsia="Calibri" w:hAnsi="Calibri" w:cs="Calibri"/>
        </w:rPr>
        <w:t>Ensures that District Governor “Oath of Office” as recommended by RI is available;</w:t>
      </w:r>
    </w:p>
    <w:p w14:paraId="2AC25AFF" w14:textId="77777777" w:rsidR="00F95D0A" w:rsidRDefault="000C6DCA">
      <w:pPr>
        <w:numPr>
          <w:ilvl w:val="0"/>
          <w:numId w:val="52"/>
        </w:numPr>
        <w:rPr>
          <w:rFonts w:ascii="Calibri" w:eastAsia="Calibri" w:hAnsi="Calibri" w:cs="Calibri"/>
        </w:rPr>
      </w:pPr>
      <w:r>
        <w:rPr>
          <w:rFonts w:ascii="Calibri" w:eastAsia="Calibri" w:hAnsi="Calibri" w:cs="Calibri"/>
        </w:rPr>
        <w:t>Ensures that recognition items are ordered, on-hand, and/or updated and presented at the ceremony. *</w:t>
      </w:r>
    </w:p>
    <w:p w14:paraId="7D29B596" w14:textId="77777777" w:rsidR="00F95D0A" w:rsidRDefault="00F95D0A">
      <w:pPr>
        <w:rPr>
          <w:rFonts w:ascii="Calibri" w:eastAsia="Calibri" w:hAnsi="Calibri" w:cs="Calibri"/>
        </w:rPr>
      </w:pPr>
    </w:p>
    <w:p w14:paraId="44282A3C" w14:textId="77777777" w:rsidR="00F95D0A" w:rsidRDefault="000C6DCA">
      <w:pPr>
        <w:ind w:left="360" w:firstLine="360"/>
        <w:rPr>
          <w:rFonts w:ascii="Calibri" w:eastAsia="Calibri" w:hAnsi="Calibri" w:cs="Calibri"/>
        </w:rPr>
      </w:pPr>
      <w:r>
        <w:rPr>
          <w:rFonts w:ascii="Calibri" w:eastAsia="Calibri" w:hAnsi="Calibri" w:cs="Calibri"/>
        </w:rPr>
        <w:t>*</w:t>
      </w:r>
      <w:r>
        <w:rPr>
          <w:rFonts w:ascii="Calibri" w:eastAsia="Calibri" w:hAnsi="Calibri" w:cs="Calibri"/>
        </w:rPr>
        <w:tab/>
        <w:t>PDG pin with a diamond to be presented to out-going DG;</w:t>
      </w:r>
    </w:p>
    <w:p w14:paraId="53E92B9E" w14:textId="77777777" w:rsidR="00F95D0A" w:rsidRDefault="000C6DCA">
      <w:pPr>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DG pin, passed from DG to DG each year;</w:t>
      </w:r>
    </w:p>
    <w:p w14:paraId="333B34D9" w14:textId="77777777" w:rsidR="00F95D0A" w:rsidRDefault="00F95D0A">
      <w:pPr>
        <w:rPr>
          <w:rFonts w:ascii="Calibri" w:eastAsia="Calibri" w:hAnsi="Calibri" w:cs="Calibri"/>
          <w:sz w:val="22"/>
          <w:szCs w:val="22"/>
        </w:rPr>
      </w:pPr>
    </w:p>
    <w:p w14:paraId="01674A9E" w14:textId="77777777" w:rsidR="00F95D0A" w:rsidRDefault="00F95D0A">
      <w:pPr>
        <w:rPr>
          <w:rFonts w:ascii="Calibri" w:eastAsia="Calibri" w:hAnsi="Calibri" w:cs="Calibri"/>
          <w:sz w:val="22"/>
          <w:szCs w:val="22"/>
        </w:rPr>
      </w:pPr>
    </w:p>
    <w:p w14:paraId="72A64472" w14:textId="77777777" w:rsidR="00F95D0A" w:rsidRDefault="00F95D0A">
      <w:pPr>
        <w:rPr>
          <w:rFonts w:ascii="Calibri" w:eastAsia="Calibri" w:hAnsi="Calibri" w:cs="Calibri"/>
          <w:sz w:val="22"/>
          <w:szCs w:val="22"/>
        </w:rPr>
      </w:pPr>
    </w:p>
    <w:p w14:paraId="6F9CBA54" w14:textId="77777777" w:rsidR="00F95D0A" w:rsidRDefault="00F95D0A">
      <w:pPr>
        <w:rPr>
          <w:rFonts w:ascii="Calibri" w:eastAsia="Calibri" w:hAnsi="Calibri" w:cs="Calibri"/>
          <w:sz w:val="22"/>
          <w:szCs w:val="22"/>
        </w:rPr>
      </w:pPr>
    </w:p>
    <w:p w14:paraId="6AA52A10" w14:textId="77777777" w:rsidR="00F95D0A" w:rsidRDefault="000C6DCA">
      <w:pPr>
        <w:pStyle w:val="Heading2"/>
        <w:ind w:hanging="144"/>
      </w:pPr>
      <w:bookmarkStart w:id="40" w:name="_heading=h.vx1227" w:colFirst="0" w:colLast="0"/>
      <w:bookmarkEnd w:id="40"/>
      <w:r>
        <w:t>District Nominating Committee</w:t>
      </w:r>
    </w:p>
    <w:p w14:paraId="5D4BAA43" w14:textId="77777777" w:rsidR="00F95D0A" w:rsidRDefault="00F95D0A"/>
    <w:p w14:paraId="3ACFAF3F" w14:textId="77777777" w:rsidR="00F95D0A" w:rsidRDefault="000C6DCA">
      <w:pPr>
        <w:rPr>
          <w:rFonts w:ascii="Calibri" w:eastAsia="Calibri" w:hAnsi="Calibri" w:cs="Calibri"/>
          <w:b/>
          <w:sz w:val="28"/>
          <w:szCs w:val="28"/>
        </w:rPr>
      </w:pPr>
      <w:r>
        <w:rPr>
          <w:rFonts w:ascii="Calibri" w:eastAsia="Calibri" w:hAnsi="Calibri" w:cs="Calibri"/>
          <w:b/>
          <w:sz w:val="28"/>
          <w:szCs w:val="28"/>
        </w:rPr>
        <w:t xml:space="preserve">Purpose: </w:t>
      </w:r>
      <w:r>
        <w:rPr>
          <w:rFonts w:ascii="Calibri" w:eastAsia="Calibri" w:hAnsi="Calibri" w:cs="Calibri"/>
          <w:b/>
          <w:sz w:val="28"/>
          <w:szCs w:val="28"/>
        </w:rPr>
        <w:t xml:space="preserve"> </w:t>
      </w:r>
    </w:p>
    <w:p w14:paraId="4C82D4BC" w14:textId="77777777" w:rsidR="00F95D0A" w:rsidRDefault="000C6DCA">
      <w:pPr>
        <w:spacing w:after="200"/>
        <w:rPr>
          <w:rFonts w:ascii="Calibri" w:eastAsia="Calibri" w:hAnsi="Calibri" w:cs="Calibri"/>
        </w:rPr>
      </w:pPr>
      <w:r>
        <w:rPr>
          <w:rFonts w:ascii="Calibri" w:eastAsia="Calibri" w:hAnsi="Calibri" w:cs="Calibri"/>
        </w:rPr>
        <w:t xml:space="preserve">The District Nominating Committee shall plan, conduct or facilitate the processes of selecting: the District Governor-Nominee (RI Bylaws Article 14 and District Bylaws Article Seven); the Council of Resolution and Council of Legislation (the “Councils”) </w:t>
      </w:r>
      <w:r>
        <w:rPr>
          <w:rFonts w:ascii="Calibri" w:eastAsia="Calibri" w:hAnsi="Calibri" w:cs="Calibri"/>
        </w:rPr>
        <w:t xml:space="preserve">Representative and alternate (District Bylaws Article 9.05 and RI Bylaws Article 9.060); and the District Representative to the Zone Nominating Committee for RI Director (RI Bylaws Article 13.020-13.020.21). </w:t>
      </w:r>
    </w:p>
    <w:p w14:paraId="522809C3" w14:textId="77777777" w:rsidR="00F95D0A" w:rsidRDefault="000C6DCA">
      <w:pPr>
        <w:rPr>
          <w:rFonts w:ascii="Calibri" w:eastAsia="Calibri" w:hAnsi="Calibri" w:cs="Calibri"/>
          <w:b/>
          <w:sz w:val="28"/>
          <w:szCs w:val="28"/>
        </w:rPr>
      </w:pPr>
      <w:r>
        <w:rPr>
          <w:rFonts w:ascii="Calibri" w:eastAsia="Calibri" w:hAnsi="Calibri" w:cs="Calibri"/>
          <w:b/>
          <w:sz w:val="28"/>
          <w:szCs w:val="28"/>
        </w:rPr>
        <w:t xml:space="preserve">Composition: </w:t>
      </w:r>
    </w:p>
    <w:p w14:paraId="650B5308" w14:textId="77777777" w:rsidR="00F95D0A" w:rsidRDefault="000C6DCA">
      <w:pPr>
        <w:rPr>
          <w:rFonts w:ascii="Calibri" w:eastAsia="Calibri" w:hAnsi="Calibri" w:cs="Calibri"/>
        </w:rPr>
      </w:pPr>
      <w:r>
        <w:rPr>
          <w:rFonts w:ascii="Calibri" w:eastAsia="Calibri" w:hAnsi="Calibri" w:cs="Calibri"/>
        </w:rPr>
        <w:t>The Nominating Committee shall co</w:t>
      </w:r>
      <w:r>
        <w:rPr>
          <w:rFonts w:ascii="Calibri" w:eastAsia="Calibri" w:hAnsi="Calibri" w:cs="Calibri"/>
        </w:rPr>
        <w:t>nsist of six (6) but not more than eight (8) members which shall include the 2 most immediate PDGs and the DGE. The committee is co-chaired by the PDGs who are equally responsible for conducting the nomination process (es) ensuring it meets RI and District</w:t>
      </w:r>
      <w:r>
        <w:rPr>
          <w:rFonts w:ascii="Calibri" w:eastAsia="Calibri" w:hAnsi="Calibri" w:cs="Calibri"/>
        </w:rPr>
        <w:t xml:space="preserve"> requirements, with the PDG2 serving as “lead” chair. The additional members shall be selected from a cross section of the district clubs both in size and location. Upon knowledge of the DGN-D candidates any club member who belongs to the home club of a ca</w:t>
      </w:r>
      <w:r>
        <w:rPr>
          <w:rFonts w:ascii="Calibri" w:eastAsia="Calibri" w:hAnsi="Calibri" w:cs="Calibri"/>
        </w:rPr>
        <w:t>ndidate shall disqualify himself/herself from further committee deliberations and be replaced by an alternate.</w:t>
      </w:r>
    </w:p>
    <w:p w14:paraId="7E7D47E6" w14:textId="77777777" w:rsidR="00F95D0A" w:rsidRDefault="00F95D0A">
      <w:pPr>
        <w:rPr>
          <w:rFonts w:ascii="Calibri" w:eastAsia="Calibri" w:hAnsi="Calibri" w:cs="Calibri"/>
        </w:rPr>
      </w:pPr>
    </w:p>
    <w:p w14:paraId="273C3546" w14:textId="77777777" w:rsidR="00F95D0A" w:rsidRDefault="000C6DCA">
      <w:pPr>
        <w:rPr>
          <w:rFonts w:ascii="Calibri" w:eastAsia="Calibri" w:hAnsi="Calibri" w:cs="Calibri"/>
          <w:b/>
          <w:sz w:val="28"/>
          <w:szCs w:val="28"/>
        </w:rPr>
      </w:pPr>
      <w:r>
        <w:rPr>
          <w:rFonts w:ascii="Calibri" w:eastAsia="Calibri" w:hAnsi="Calibri" w:cs="Calibri"/>
          <w:b/>
          <w:sz w:val="28"/>
          <w:szCs w:val="28"/>
        </w:rPr>
        <w:t>Responsibilities for DG-Nominee Designate Selection:</w:t>
      </w:r>
    </w:p>
    <w:p w14:paraId="4BD47580" w14:textId="77777777" w:rsidR="00F95D0A" w:rsidRDefault="000C6DCA">
      <w:pPr>
        <w:numPr>
          <w:ilvl w:val="0"/>
          <w:numId w:val="36"/>
        </w:numPr>
        <w:pBdr>
          <w:top w:val="nil"/>
          <w:left w:val="nil"/>
          <w:bottom w:val="nil"/>
          <w:right w:val="nil"/>
          <w:between w:val="nil"/>
        </w:pBdr>
        <w:rPr>
          <w:rFonts w:ascii="Calibri" w:eastAsia="Calibri" w:hAnsi="Calibri" w:cs="Calibri"/>
        </w:rPr>
      </w:pPr>
      <w:r>
        <w:rPr>
          <w:rFonts w:ascii="Calibri" w:eastAsia="Calibri" w:hAnsi="Calibri" w:cs="Calibri"/>
        </w:rPr>
        <w:t>PDG2 will identify the representatives from the district clubs to serve on the nominating committee, schedule the interview date, time and location;</w:t>
      </w:r>
    </w:p>
    <w:p w14:paraId="30AC9CBF" w14:textId="77777777" w:rsidR="00F95D0A" w:rsidRDefault="000C6DCA">
      <w:pPr>
        <w:numPr>
          <w:ilvl w:val="0"/>
          <w:numId w:val="36"/>
        </w:numPr>
        <w:pBdr>
          <w:top w:val="nil"/>
          <w:left w:val="nil"/>
          <w:bottom w:val="nil"/>
          <w:right w:val="nil"/>
          <w:between w:val="nil"/>
        </w:pBdr>
        <w:rPr>
          <w:rFonts w:ascii="Calibri" w:eastAsia="Calibri" w:hAnsi="Calibri" w:cs="Calibri"/>
        </w:rPr>
      </w:pPr>
      <w:r>
        <w:rPr>
          <w:rFonts w:ascii="Calibri" w:eastAsia="Calibri" w:hAnsi="Calibri" w:cs="Calibri"/>
        </w:rPr>
        <w:t xml:space="preserve"> [District Administrator will assist as necessary with necessary notifications and other communications to </w:t>
      </w:r>
      <w:r>
        <w:rPr>
          <w:rFonts w:ascii="Calibri" w:eastAsia="Calibri" w:hAnsi="Calibri" w:cs="Calibri"/>
        </w:rPr>
        <w:t>district membership.]</w:t>
      </w:r>
    </w:p>
    <w:p w14:paraId="69061EC8" w14:textId="77777777" w:rsidR="00F95D0A" w:rsidRDefault="000C6DCA">
      <w:pPr>
        <w:numPr>
          <w:ilvl w:val="0"/>
          <w:numId w:val="36"/>
        </w:numPr>
        <w:pBdr>
          <w:top w:val="nil"/>
          <w:left w:val="nil"/>
          <w:bottom w:val="nil"/>
          <w:right w:val="nil"/>
          <w:between w:val="nil"/>
        </w:pBdr>
        <w:rPr>
          <w:rFonts w:ascii="Calibri" w:eastAsia="Calibri" w:hAnsi="Calibri" w:cs="Calibri"/>
        </w:rPr>
      </w:pPr>
      <w:r>
        <w:rPr>
          <w:rFonts w:ascii="Calibri" w:eastAsia="Calibri" w:hAnsi="Calibri" w:cs="Calibri"/>
        </w:rPr>
        <w:t>Orientation of club members:</w:t>
      </w:r>
    </w:p>
    <w:p w14:paraId="2AD7BEDE" w14:textId="77777777" w:rsidR="00F95D0A" w:rsidRDefault="000C6DCA">
      <w:pPr>
        <w:numPr>
          <w:ilvl w:val="0"/>
          <w:numId w:val="37"/>
        </w:numPr>
        <w:pBdr>
          <w:top w:val="nil"/>
          <w:left w:val="nil"/>
          <w:bottom w:val="nil"/>
          <w:right w:val="nil"/>
          <w:between w:val="nil"/>
        </w:pBdr>
        <w:spacing w:after="200"/>
        <w:rPr>
          <w:rFonts w:ascii="Calibri" w:eastAsia="Calibri" w:hAnsi="Calibri" w:cs="Calibri"/>
        </w:rPr>
      </w:pPr>
      <w:r>
        <w:rPr>
          <w:rFonts w:ascii="Calibri" w:eastAsia="Calibri" w:hAnsi="Calibri" w:cs="Calibri"/>
        </w:rPr>
        <w:t xml:space="preserve">Orientation of committee members will be held prior to the day of interviewing DG candidates, to include the selection process for DGs, the interview process itself, confidentiality requirements, etc. </w:t>
      </w:r>
    </w:p>
    <w:p w14:paraId="31C206D1" w14:textId="77777777" w:rsidR="00F95D0A" w:rsidRDefault="000C6DCA">
      <w:pPr>
        <w:rPr>
          <w:rFonts w:ascii="Calibri" w:eastAsia="Calibri" w:hAnsi="Calibri" w:cs="Calibri"/>
          <w:b/>
          <w:sz w:val="28"/>
          <w:szCs w:val="28"/>
        </w:rPr>
      </w:pPr>
      <w:r>
        <w:rPr>
          <w:rFonts w:ascii="Calibri" w:eastAsia="Calibri" w:hAnsi="Calibri" w:cs="Calibri"/>
          <w:b/>
          <w:sz w:val="28"/>
          <w:szCs w:val="28"/>
        </w:rPr>
        <w:t xml:space="preserve">DG </w:t>
      </w:r>
      <w:r>
        <w:rPr>
          <w:rFonts w:ascii="Calibri" w:eastAsia="Calibri" w:hAnsi="Calibri" w:cs="Calibri"/>
          <w:b/>
          <w:sz w:val="28"/>
          <w:szCs w:val="28"/>
        </w:rPr>
        <w:t>Selection Process:</w:t>
      </w:r>
    </w:p>
    <w:p w14:paraId="7B8C544B" w14:textId="77777777" w:rsidR="00F95D0A" w:rsidRDefault="000C6DCA">
      <w:pPr>
        <w:numPr>
          <w:ilvl w:val="0"/>
          <w:numId w:val="42"/>
        </w:numPr>
        <w:rPr>
          <w:rFonts w:ascii="Calibri" w:eastAsia="Calibri" w:hAnsi="Calibri" w:cs="Calibri"/>
        </w:rPr>
      </w:pPr>
      <w:r>
        <w:rPr>
          <w:rFonts w:ascii="Calibri" w:eastAsia="Calibri" w:hAnsi="Calibri" w:cs="Calibri"/>
        </w:rPr>
        <w:t>By January 1 the DG will announce that the district is seeking DGN candidates will be made to District club presidents through publication on the District website, designated social media and other appropriate communication channels;</w:t>
      </w:r>
    </w:p>
    <w:p w14:paraId="518AAF51" w14:textId="77777777" w:rsidR="00F95D0A" w:rsidRDefault="000C6DCA">
      <w:pPr>
        <w:numPr>
          <w:ilvl w:val="0"/>
          <w:numId w:val="42"/>
        </w:numPr>
        <w:rPr>
          <w:rFonts w:ascii="Calibri" w:eastAsia="Calibri" w:hAnsi="Calibri" w:cs="Calibri"/>
        </w:rPr>
      </w:pPr>
      <w:r>
        <w:rPr>
          <w:rFonts w:ascii="Calibri" w:eastAsia="Calibri" w:hAnsi="Calibri" w:cs="Calibri"/>
        </w:rPr>
        <w:t>App</w:t>
      </w:r>
      <w:r>
        <w:rPr>
          <w:rFonts w:ascii="Calibri" w:eastAsia="Calibri" w:hAnsi="Calibri" w:cs="Calibri"/>
        </w:rPr>
        <w:t>lications are received from time of posting until March 15</w:t>
      </w:r>
      <w:r>
        <w:rPr>
          <w:rFonts w:ascii="Calibri" w:eastAsia="Calibri" w:hAnsi="Calibri" w:cs="Calibri"/>
          <w:vertAlign w:val="superscript"/>
        </w:rPr>
        <w:t>th</w:t>
      </w:r>
      <w:r>
        <w:rPr>
          <w:rFonts w:ascii="Calibri" w:eastAsia="Calibri" w:hAnsi="Calibri" w:cs="Calibri"/>
        </w:rPr>
        <w:t>using “Governor-Nominee Data Form” (see appendix);</w:t>
      </w:r>
    </w:p>
    <w:p w14:paraId="507489D2" w14:textId="77777777" w:rsidR="00F95D0A" w:rsidRDefault="000C6DCA">
      <w:pPr>
        <w:numPr>
          <w:ilvl w:val="0"/>
          <w:numId w:val="42"/>
        </w:numPr>
        <w:spacing w:line="276" w:lineRule="auto"/>
        <w:rPr>
          <w:rFonts w:ascii="Calibri" w:eastAsia="Calibri" w:hAnsi="Calibri" w:cs="Calibri"/>
        </w:rPr>
      </w:pPr>
      <w:r>
        <w:rPr>
          <w:rFonts w:ascii="Calibri" w:eastAsia="Calibri" w:hAnsi="Calibri" w:cs="Calibri"/>
        </w:rPr>
        <w:t>Applicants will be interviewed by the Nominating Committee;</w:t>
      </w:r>
    </w:p>
    <w:p w14:paraId="21D81D80" w14:textId="77777777" w:rsidR="00F95D0A" w:rsidRDefault="000C6DCA">
      <w:pPr>
        <w:numPr>
          <w:ilvl w:val="0"/>
          <w:numId w:val="42"/>
        </w:numPr>
        <w:rPr>
          <w:rFonts w:ascii="Calibri" w:eastAsia="Calibri" w:hAnsi="Calibri" w:cs="Calibri"/>
        </w:rPr>
      </w:pPr>
      <w:r>
        <w:rPr>
          <w:rFonts w:ascii="Calibri" w:eastAsia="Calibri" w:hAnsi="Calibri" w:cs="Calibri"/>
        </w:rPr>
        <w:t>Notes must be kept of the meeting; all committee members will provide written signatu</w:t>
      </w:r>
      <w:r>
        <w:rPr>
          <w:rFonts w:ascii="Calibri" w:eastAsia="Calibri" w:hAnsi="Calibri" w:cs="Calibri"/>
        </w:rPr>
        <w:t xml:space="preserve">res on appropriate forms of the committee’s decision; </w:t>
      </w:r>
    </w:p>
    <w:p w14:paraId="7AF073AA" w14:textId="77777777" w:rsidR="00F95D0A" w:rsidRDefault="000C6DCA">
      <w:pPr>
        <w:numPr>
          <w:ilvl w:val="0"/>
          <w:numId w:val="42"/>
        </w:numPr>
        <w:rPr>
          <w:rFonts w:ascii="Calibri" w:eastAsia="Calibri" w:hAnsi="Calibri" w:cs="Calibri"/>
        </w:rPr>
      </w:pPr>
      <w:r>
        <w:rPr>
          <w:rFonts w:ascii="Calibri" w:eastAsia="Calibri" w:hAnsi="Calibri" w:cs="Calibri"/>
        </w:rPr>
        <w:t xml:space="preserve">Within 24 hours of adjournment of the committee PDG2 shall notify the current DG of the candidate selected, who will call all the DGN candidates and share the results; </w:t>
      </w:r>
    </w:p>
    <w:p w14:paraId="75923B7D" w14:textId="77777777" w:rsidR="00F95D0A" w:rsidRDefault="000C6DCA">
      <w:pPr>
        <w:numPr>
          <w:ilvl w:val="0"/>
          <w:numId w:val="42"/>
        </w:numPr>
        <w:rPr>
          <w:rFonts w:ascii="Calibri" w:eastAsia="Calibri" w:hAnsi="Calibri" w:cs="Calibri"/>
        </w:rPr>
      </w:pPr>
      <w:r>
        <w:rPr>
          <w:rFonts w:ascii="Calibri" w:eastAsia="Calibri" w:hAnsi="Calibri" w:cs="Calibri"/>
        </w:rPr>
        <w:t>Within 72 hours of being notifie</w:t>
      </w:r>
      <w:r>
        <w:rPr>
          <w:rFonts w:ascii="Calibri" w:eastAsia="Calibri" w:hAnsi="Calibri" w:cs="Calibri"/>
        </w:rPr>
        <w:t>d of the governor-nominee designate, the DG shall post notice of the selected DGN candidate in appropriate district communication media;</w:t>
      </w:r>
    </w:p>
    <w:p w14:paraId="060118A2" w14:textId="77777777" w:rsidR="00F95D0A" w:rsidRDefault="000C6DCA">
      <w:pPr>
        <w:numPr>
          <w:ilvl w:val="0"/>
          <w:numId w:val="42"/>
        </w:numPr>
        <w:rPr>
          <w:rFonts w:ascii="Calibri" w:eastAsia="Calibri" w:hAnsi="Calibri" w:cs="Calibri"/>
        </w:rPr>
      </w:pPr>
      <w:r>
        <w:rPr>
          <w:rFonts w:ascii="Calibri" w:eastAsia="Calibri" w:hAnsi="Calibri" w:cs="Calibri"/>
        </w:rPr>
        <w:t>This process should be concluded by December 1;</w:t>
      </w:r>
    </w:p>
    <w:p w14:paraId="731AB9D1" w14:textId="77777777" w:rsidR="00F95D0A" w:rsidRDefault="000C6DCA">
      <w:pPr>
        <w:numPr>
          <w:ilvl w:val="0"/>
          <w:numId w:val="42"/>
        </w:numPr>
        <w:rPr>
          <w:rFonts w:ascii="Calibri" w:eastAsia="Calibri" w:hAnsi="Calibri" w:cs="Calibri"/>
        </w:rPr>
      </w:pPr>
      <w:r>
        <w:rPr>
          <w:rFonts w:ascii="Calibri" w:eastAsia="Calibri" w:hAnsi="Calibri" w:cs="Calibri"/>
        </w:rPr>
        <w:t>The DGE shall certify the name of the governor-nominee designate to the</w:t>
      </w:r>
      <w:r>
        <w:rPr>
          <w:rFonts w:ascii="Calibri" w:eastAsia="Calibri" w:hAnsi="Calibri" w:cs="Calibri"/>
        </w:rPr>
        <w:t xml:space="preserve"> RI General Secretary on July 1; </w:t>
      </w:r>
      <w:r>
        <w:rPr>
          <w:rFonts w:ascii="Calibri" w:eastAsia="Calibri" w:hAnsi="Calibri" w:cs="Calibri"/>
        </w:rPr>
        <w:tab/>
      </w:r>
    </w:p>
    <w:p w14:paraId="63578541" w14:textId="77777777" w:rsidR="00F95D0A" w:rsidRDefault="000C6DCA">
      <w:pPr>
        <w:numPr>
          <w:ilvl w:val="0"/>
          <w:numId w:val="42"/>
        </w:numPr>
        <w:rPr>
          <w:rFonts w:ascii="Calibri" w:eastAsia="Calibri" w:hAnsi="Calibri" w:cs="Calibri"/>
        </w:rPr>
      </w:pPr>
      <w:r>
        <w:rPr>
          <w:rFonts w:ascii="Calibri" w:eastAsia="Calibri" w:hAnsi="Calibri" w:cs="Calibri"/>
        </w:rPr>
        <w:t xml:space="preserve">Should a challenging candidate be proposed by a club, procedure in RI Bylaws 14.020.8 – 14.020.12 will be followed. </w:t>
      </w:r>
    </w:p>
    <w:p w14:paraId="2F9FF20B" w14:textId="77777777" w:rsidR="00F95D0A" w:rsidRDefault="00F95D0A">
      <w:pPr>
        <w:rPr>
          <w:rFonts w:ascii="Calibri" w:eastAsia="Calibri" w:hAnsi="Calibri" w:cs="Calibri"/>
          <w:b/>
        </w:rPr>
      </w:pPr>
    </w:p>
    <w:p w14:paraId="26156B43" w14:textId="77777777" w:rsidR="00F95D0A" w:rsidRDefault="000C6DCA">
      <w:pPr>
        <w:rPr>
          <w:rFonts w:ascii="Calibri" w:eastAsia="Calibri" w:hAnsi="Calibri" w:cs="Calibri"/>
          <w:b/>
          <w:sz w:val="28"/>
          <w:szCs w:val="28"/>
        </w:rPr>
      </w:pPr>
      <w:r>
        <w:rPr>
          <w:rFonts w:ascii="Calibri" w:eastAsia="Calibri" w:hAnsi="Calibri" w:cs="Calibri"/>
          <w:b/>
          <w:sz w:val="28"/>
          <w:szCs w:val="28"/>
        </w:rPr>
        <w:t>Other Selections:</w:t>
      </w:r>
    </w:p>
    <w:p w14:paraId="1EC0A5F6" w14:textId="77777777" w:rsidR="00F95D0A" w:rsidRDefault="00F95D0A">
      <w:pPr>
        <w:rPr>
          <w:rFonts w:ascii="Calibri" w:eastAsia="Calibri" w:hAnsi="Calibri" w:cs="Calibri"/>
          <w:b/>
        </w:rPr>
      </w:pPr>
    </w:p>
    <w:p w14:paraId="5FAB7FD1" w14:textId="77777777" w:rsidR="00F95D0A" w:rsidRDefault="000C6DCA">
      <w:pPr>
        <w:rPr>
          <w:rFonts w:ascii="Calibri" w:eastAsia="Calibri" w:hAnsi="Calibri" w:cs="Calibri"/>
          <w:sz w:val="28"/>
          <w:szCs w:val="28"/>
        </w:rPr>
      </w:pPr>
      <w:r>
        <w:rPr>
          <w:rFonts w:ascii="Calibri" w:eastAsia="Calibri" w:hAnsi="Calibri" w:cs="Calibri"/>
          <w:b/>
          <w:sz w:val="28"/>
          <w:szCs w:val="28"/>
        </w:rPr>
        <w:t>Responsibilities for Selection for the “Councils” Representative and Alternate: [</w:t>
      </w:r>
      <w:r>
        <w:rPr>
          <w:rFonts w:ascii="Calibri" w:eastAsia="Calibri" w:hAnsi="Calibri" w:cs="Calibri"/>
          <w:sz w:val="28"/>
          <w:szCs w:val="28"/>
        </w:rPr>
        <w:t>Every 3 years]</w:t>
      </w:r>
    </w:p>
    <w:p w14:paraId="515370A2" w14:textId="77777777" w:rsidR="00F95D0A" w:rsidRDefault="000C6DCA">
      <w:pPr>
        <w:rPr>
          <w:rFonts w:ascii="Calibri" w:eastAsia="Calibri" w:hAnsi="Calibri" w:cs="Calibri"/>
        </w:rPr>
      </w:pPr>
      <w:r>
        <w:rPr>
          <w:rFonts w:ascii="Calibri" w:eastAsia="Calibri" w:hAnsi="Calibri" w:cs="Calibri"/>
        </w:rPr>
        <w:t>Reference Articles 9, and 12 of RI Bylaws Version July 2019</w:t>
      </w:r>
    </w:p>
    <w:p w14:paraId="0914CC6C" w14:textId="77777777" w:rsidR="00F95D0A" w:rsidRDefault="00F95D0A">
      <w:pPr>
        <w:rPr>
          <w:rFonts w:ascii="Calibri" w:eastAsia="Calibri" w:hAnsi="Calibri" w:cs="Calibri"/>
        </w:rPr>
      </w:pPr>
    </w:p>
    <w:p w14:paraId="7DF30F57" w14:textId="77777777" w:rsidR="00F95D0A" w:rsidRDefault="000C6DCA">
      <w:pPr>
        <w:rPr>
          <w:rFonts w:ascii="Calibri" w:eastAsia="Calibri" w:hAnsi="Calibri" w:cs="Calibri"/>
          <w:b/>
          <w:sz w:val="28"/>
          <w:szCs w:val="28"/>
        </w:rPr>
      </w:pPr>
      <w:r>
        <w:rPr>
          <w:rFonts w:ascii="Calibri" w:eastAsia="Calibri" w:hAnsi="Calibri" w:cs="Calibri"/>
          <w:b/>
          <w:sz w:val="28"/>
          <w:szCs w:val="28"/>
        </w:rPr>
        <w:t xml:space="preserve">Responsibilities for District Representative to the Zone Nominating Committee for RI Director: </w:t>
      </w:r>
    </w:p>
    <w:p w14:paraId="70A08113" w14:textId="77777777" w:rsidR="00F95D0A" w:rsidRDefault="000C6DCA">
      <w:pPr>
        <w:rPr>
          <w:rFonts w:ascii="Calibri" w:eastAsia="Calibri" w:hAnsi="Calibri" w:cs="Calibri"/>
          <w:sz w:val="28"/>
          <w:szCs w:val="28"/>
        </w:rPr>
      </w:pPr>
      <w:r>
        <w:rPr>
          <w:rFonts w:ascii="Calibri" w:eastAsia="Calibri" w:hAnsi="Calibri" w:cs="Calibri"/>
          <w:b/>
          <w:sz w:val="28"/>
          <w:szCs w:val="28"/>
        </w:rPr>
        <w:t>[</w:t>
      </w:r>
      <w:r>
        <w:rPr>
          <w:rFonts w:ascii="Calibri" w:eastAsia="Calibri" w:hAnsi="Calibri" w:cs="Calibri"/>
          <w:sz w:val="28"/>
          <w:szCs w:val="28"/>
        </w:rPr>
        <w:t>Ev</w:t>
      </w:r>
      <w:r>
        <w:rPr>
          <w:rFonts w:ascii="Calibri" w:eastAsia="Calibri" w:hAnsi="Calibri" w:cs="Calibri"/>
          <w:sz w:val="28"/>
          <w:szCs w:val="28"/>
        </w:rPr>
        <w:t>ery 4 years.]</w:t>
      </w:r>
    </w:p>
    <w:p w14:paraId="5884BB80" w14:textId="77777777" w:rsidR="00F95D0A" w:rsidRDefault="000C6DCA">
      <w:pPr>
        <w:rPr>
          <w:rFonts w:ascii="Calibri" w:eastAsia="Calibri" w:hAnsi="Calibri" w:cs="Calibri"/>
        </w:rPr>
      </w:pPr>
      <w:r>
        <w:rPr>
          <w:rFonts w:ascii="Calibri" w:eastAsia="Calibri" w:hAnsi="Calibri" w:cs="Calibri"/>
        </w:rPr>
        <w:t>See RI Bylaws 13.020 Version July 2019</w:t>
      </w:r>
    </w:p>
    <w:p w14:paraId="7719F23E" w14:textId="77777777" w:rsidR="00F95D0A" w:rsidRDefault="00F95D0A">
      <w:pPr>
        <w:rPr>
          <w:rFonts w:ascii="Calibri" w:eastAsia="Calibri" w:hAnsi="Calibri" w:cs="Calibri"/>
        </w:rPr>
      </w:pPr>
    </w:p>
    <w:p w14:paraId="396F1F12" w14:textId="77777777" w:rsidR="00F95D0A" w:rsidRDefault="00F95D0A">
      <w:pPr>
        <w:rPr>
          <w:rFonts w:ascii="Calibri" w:eastAsia="Calibri" w:hAnsi="Calibri" w:cs="Calibri"/>
        </w:rPr>
      </w:pPr>
    </w:p>
    <w:p w14:paraId="7707DAC4" w14:textId="77777777" w:rsidR="00F95D0A" w:rsidRDefault="000C6DCA">
      <w:pPr>
        <w:pStyle w:val="Heading2"/>
        <w:ind w:hanging="144"/>
      </w:pPr>
      <w:bookmarkStart w:id="41" w:name="_heading=h.3fwokq0" w:colFirst="0" w:colLast="0"/>
      <w:bookmarkEnd w:id="41"/>
      <w:r>
        <w:t xml:space="preserve">District Strategic Plan </w:t>
      </w:r>
    </w:p>
    <w:p w14:paraId="03607A42" w14:textId="77777777" w:rsidR="00F95D0A" w:rsidRDefault="00F95D0A">
      <w:pPr>
        <w:rPr>
          <w:rFonts w:ascii="Calibri" w:eastAsia="Calibri" w:hAnsi="Calibri" w:cs="Calibri"/>
          <w:b/>
        </w:rPr>
      </w:pPr>
    </w:p>
    <w:p w14:paraId="273EDC91" w14:textId="77777777" w:rsidR="00F95D0A" w:rsidRDefault="000C6DCA">
      <w:pPr>
        <w:rPr>
          <w:rFonts w:ascii="Calibri" w:eastAsia="Calibri" w:hAnsi="Calibri" w:cs="Calibri"/>
          <w:b/>
          <w:sz w:val="28"/>
          <w:szCs w:val="28"/>
        </w:rPr>
      </w:pPr>
      <w:r>
        <w:rPr>
          <w:rFonts w:ascii="Calibri" w:eastAsia="Calibri" w:hAnsi="Calibri" w:cs="Calibri"/>
          <w:b/>
          <w:sz w:val="28"/>
          <w:szCs w:val="28"/>
        </w:rPr>
        <w:t xml:space="preserve">Purpose: </w:t>
      </w:r>
    </w:p>
    <w:p w14:paraId="31A06F0F" w14:textId="77777777" w:rsidR="00F95D0A" w:rsidRDefault="000C6DCA">
      <w:pPr>
        <w:rPr>
          <w:rFonts w:ascii="Calibri" w:eastAsia="Calibri" w:hAnsi="Calibri" w:cs="Calibri"/>
        </w:rPr>
      </w:pPr>
      <w:r>
        <w:rPr>
          <w:rFonts w:ascii="Calibri" w:eastAsia="Calibri" w:hAnsi="Calibri" w:cs="Calibri"/>
        </w:rPr>
        <w:t>To fulfil the objectives of Article Two of the District Bylaws the Board shall prepare and adopt a 3-5-year strategic plan based upon the RI strategic plan with rele</w:t>
      </w:r>
      <w:r>
        <w:rPr>
          <w:rFonts w:ascii="Calibri" w:eastAsia="Calibri" w:hAnsi="Calibri" w:cs="Calibri"/>
        </w:rPr>
        <w:t>vant District goals.</w:t>
      </w:r>
    </w:p>
    <w:p w14:paraId="72D157C1" w14:textId="77777777" w:rsidR="00F95D0A" w:rsidRDefault="00F95D0A">
      <w:pPr>
        <w:rPr>
          <w:rFonts w:ascii="Calibri" w:eastAsia="Calibri" w:hAnsi="Calibri" w:cs="Calibri"/>
        </w:rPr>
      </w:pPr>
    </w:p>
    <w:p w14:paraId="642087FD" w14:textId="77777777" w:rsidR="00F95D0A" w:rsidRDefault="000C6DCA">
      <w:pPr>
        <w:rPr>
          <w:rFonts w:ascii="Calibri" w:eastAsia="Calibri" w:hAnsi="Calibri" w:cs="Calibri"/>
          <w:b/>
          <w:sz w:val="28"/>
          <w:szCs w:val="28"/>
        </w:rPr>
      </w:pPr>
      <w:r>
        <w:rPr>
          <w:rFonts w:ascii="Calibri" w:eastAsia="Calibri" w:hAnsi="Calibri" w:cs="Calibri"/>
          <w:b/>
          <w:sz w:val="28"/>
          <w:szCs w:val="28"/>
        </w:rPr>
        <w:t>Composition:</w:t>
      </w:r>
    </w:p>
    <w:p w14:paraId="4F0DDEEF" w14:textId="77777777" w:rsidR="00F95D0A" w:rsidRDefault="000C6DCA">
      <w:pPr>
        <w:rPr>
          <w:rFonts w:ascii="Calibri" w:eastAsia="Calibri" w:hAnsi="Calibri" w:cs="Calibri"/>
        </w:rPr>
      </w:pPr>
      <w:r>
        <w:rPr>
          <w:rFonts w:ascii="Calibri" w:eastAsia="Calibri" w:hAnsi="Calibri" w:cs="Calibri"/>
        </w:rPr>
        <w:t>The District Strategic Plan shall be developed by a District Strategic Planning Committee of 5 to 9 members and approved by the District Board of Directors.   Members of the Committee should include representation from As</w:t>
      </w:r>
      <w:r>
        <w:rPr>
          <w:rFonts w:ascii="Calibri" w:eastAsia="Calibri" w:hAnsi="Calibri" w:cs="Calibri"/>
        </w:rPr>
        <w:t>sistant Governors, Committee Chairpersons, the Board, and appointed members from a cross section of District Rotary clubs.  Input for the plan should be gathered from all sectors of the district, including clubs and the district leadership team. The curren</w:t>
      </w:r>
      <w:r>
        <w:rPr>
          <w:rFonts w:ascii="Calibri" w:eastAsia="Calibri" w:hAnsi="Calibri" w:cs="Calibri"/>
        </w:rPr>
        <w:t xml:space="preserve">t District Governor shall serve as Chairperson. </w:t>
      </w:r>
    </w:p>
    <w:p w14:paraId="622E517C" w14:textId="77777777" w:rsidR="00F95D0A" w:rsidRDefault="00F95D0A">
      <w:pPr>
        <w:rPr>
          <w:rFonts w:ascii="Calibri" w:eastAsia="Calibri" w:hAnsi="Calibri" w:cs="Calibri"/>
        </w:rPr>
      </w:pPr>
    </w:p>
    <w:p w14:paraId="25F8FA02" w14:textId="77777777" w:rsidR="00F95D0A" w:rsidRDefault="000C6DCA">
      <w:pPr>
        <w:rPr>
          <w:rFonts w:ascii="Calibri" w:eastAsia="Calibri" w:hAnsi="Calibri" w:cs="Calibri"/>
          <w:b/>
          <w:sz w:val="28"/>
          <w:szCs w:val="28"/>
        </w:rPr>
      </w:pPr>
      <w:r>
        <w:rPr>
          <w:rFonts w:ascii="Calibri" w:eastAsia="Calibri" w:hAnsi="Calibri" w:cs="Calibri"/>
          <w:b/>
          <w:sz w:val="28"/>
          <w:szCs w:val="28"/>
        </w:rPr>
        <w:t>Responsibilities:</w:t>
      </w:r>
    </w:p>
    <w:p w14:paraId="5B9BF125" w14:textId="77777777" w:rsidR="00F95D0A" w:rsidRDefault="000C6DCA">
      <w:pPr>
        <w:numPr>
          <w:ilvl w:val="0"/>
          <w:numId w:val="15"/>
        </w:numPr>
        <w:rPr>
          <w:rFonts w:ascii="Calibri" w:eastAsia="Calibri" w:hAnsi="Calibri" w:cs="Calibri"/>
        </w:rPr>
      </w:pPr>
      <w:r>
        <w:rPr>
          <w:rFonts w:ascii="Calibri" w:eastAsia="Calibri" w:hAnsi="Calibri" w:cs="Calibri"/>
        </w:rPr>
        <w:t>Conduct a strategic planning review process every 3-5 years ensuring input from clubs and Rotarians from around the district;</w:t>
      </w:r>
    </w:p>
    <w:p w14:paraId="087F1128" w14:textId="77777777" w:rsidR="00F95D0A" w:rsidRDefault="000C6DCA">
      <w:pPr>
        <w:numPr>
          <w:ilvl w:val="0"/>
          <w:numId w:val="15"/>
        </w:numPr>
        <w:rPr>
          <w:rFonts w:ascii="Calibri" w:eastAsia="Calibri" w:hAnsi="Calibri" w:cs="Calibri"/>
        </w:rPr>
      </w:pPr>
      <w:r>
        <w:rPr>
          <w:rFonts w:ascii="Calibri" w:eastAsia="Calibri" w:hAnsi="Calibri" w:cs="Calibri"/>
        </w:rPr>
        <w:t>At least every six months the Board will review strategic plan</w:t>
      </w:r>
      <w:r>
        <w:rPr>
          <w:rFonts w:ascii="Calibri" w:eastAsia="Calibri" w:hAnsi="Calibri" w:cs="Calibri"/>
        </w:rPr>
        <w:t xml:space="preserve"> to monitor progress toward goals, and update and revise as necessary;</w:t>
      </w:r>
    </w:p>
    <w:p w14:paraId="0DC1D08D" w14:textId="77777777" w:rsidR="00F95D0A" w:rsidRDefault="000C6DCA">
      <w:pPr>
        <w:numPr>
          <w:ilvl w:val="0"/>
          <w:numId w:val="15"/>
        </w:numPr>
        <w:rPr>
          <w:rFonts w:ascii="Calibri" w:eastAsia="Calibri" w:hAnsi="Calibri" w:cs="Calibri"/>
        </w:rPr>
      </w:pPr>
      <w:r>
        <w:rPr>
          <w:rFonts w:ascii="Calibri" w:eastAsia="Calibri" w:hAnsi="Calibri" w:cs="Calibri"/>
        </w:rPr>
        <w:t xml:space="preserve">The District Governor shall annually review the strategic plan at the Annual Business Meeting per District Bylaws, Article 3.04. </w:t>
      </w:r>
    </w:p>
    <w:p w14:paraId="5F6A5A5B" w14:textId="77777777" w:rsidR="00F95D0A" w:rsidRDefault="000C6DCA">
      <w:pPr>
        <w:spacing w:after="160" w:line="259" w:lineRule="auto"/>
        <w:jc w:val="center"/>
        <w:rPr>
          <w:rFonts w:ascii="Calibri" w:eastAsia="Calibri" w:hAnsi="Calibri" w:cs="Calibri"/>
        </w:rPr>
      </w:pPr>
      <w:r>
        <w:br w:type="page"/>
      </w:r>
    </w:p>
    <w:p w14:paraId="0E194A8D" w14:textId="77777777" w:rsidR="00F95D0A" w:rsidRDefault="000C6DCA">
      <w:pPr>
        <w:pStyle w:val="Heading5"/>
        <w:jc w:val="right"/>
        <w:rPr>
          <w:color w:val="000000"/>
        </w:rPr>
      </w:pPr>
      <w:bookmarkStart w:id="42" w:name="_heading=h.1v1yuxt" w:colFirst="0" w:colLast="0"/>
      <w:bookmarkEnd w:id="42"/>
      <w:r>
        <w:rPr>
          <w:color w:val="000000"/>
        </w:rPr>
        <w:t xml:space="preserve">Part Three </w:t>
      </w:r>
    </w:p>
    <w:p w14:paraId="7B4DAF81" w14:textId="77777777" w:rsidR="00F95D0A" w:rsidRDefault="00F95D0A"/>
    <w:p w14:paraId="6E52CF1D" w14:textId="77777777" w:rsidR="00F95D0A" w:rsidRDefault="00F95D0A"/>
    <w:p w14:paraId="79E0710F" w14:textId="77777777" w:rsidR="00F95D0A" w:rsidRDefault="000C6DCA">
      <w:pPr>
        <w:pStyle w:val="Heading1"/>
        <w:ind w:left="0"/>
      </w:pPr>
      <w:bookmarkStart w:id="43" w:name="_heading=h.4f1mdlm" w:colFirst="0" w:colLast="0"/>
      <w:bookmarkEnd w:id="43"/>
      <w:r>
        <w:t>Policies (Requiring Board Approval)</w:t>
      </w:r>
    </w:p>
    <w:p w14:paraId="325E5173" w14:textId="77777777" w:rsidR="00F95D0A" w:rsidRDefault="00F95D0A">
      <w:pPr>
        <w:rPr>
          <w:rFonts w:ascii="Calibri" w:eastAsia="Calibri" w:hAnsi="Calibri" w:cs="Calibri"/>
          <w:b/>
          <w:sz w:val="36"/>
          <w:szCs w:val="36"/>
        </w:rPr>
      </w:pPr>
    </w:p>
    <w:p w14:paraId="67676C23" w14:textId="77777777" w:rsidR="00F95D0A" w:rsidRDefault="000C6DCA">
      <w:pPr>
        <w:pStyle w:val="Heading2"/>
        <w:ind w:hanging="144"/>
        <w:rPr>
          <w:i/>
          <w:sz w:val="44"/>
          <w:szCs w:val="44"/>
        </w:rPr>
      </w:pPr>
      <w:bookmarkStart w:id="44" w:name="_heading=h.2u6wntf" w:colFirst="0" w:colLast="0"/>
      <w:bookmarkEnd w:id="44"/>
      <w:r>
        <w:t>Conflict of Interest Policy</w:t>
      </w:r>
    </w:p>
    <w:p w14:paraId="05AC5FDF" w14:textId="77777777" w:rsidR="00F95D0A" w:rsidRDefault="00F95D0A">
      <w:pPr>
        <w:rPr>
          <w:rFonts w:ascii="Calibri" w:eastAsia="Calibri" w:hAnsi="Calibri" w:cs="Calibri"/>
          <w:b/>
        </w:rPr>
      </w:pPr>
    </w:p>
    <w:p w14:paraId="40E6A9BB" w14:textId="77777777" w:rsidR="00F95D0A" w:rsidRDefault="000C6DCA">
      <w:pPr>
        <w:rPr>
          <w:rFonts w:ascii="Calibri" w:eastAsia="Calibri" w:hAnsi="Calibri" w:cs="Calibri"/>
          <w:b/>
          <w:i/>
          <w:sz w:val="28"/>
          <w:szCs w:val="28"/>
        </w:rPr>
      </w:pPr>
      <w:r>
        <w:rPr>
          <w:rFonts w:ascii="Calibri" w:eastAsia="Calibri" w:hAnsi="Calibri" w:cs="Calibri"/>
          <w:b/>
          <w:sz w:val="28"/>
          <w:szCs w:val="28"/>
        </w:rPr>
        <w:t>Purpose:</w:t>
      </w:r>
    </w:p>
    <w:p w14:paraId="6C0A3BDB" w14:textId="77777777" w:rsidR="00F95D0A" w:rsidRDefault="000C6DCA">
      <w:pPr>
        <w:rPr>
          <w:rFonts w:ascii="Calibri" w:eastAsia="Calibri" w:hAnsi="Calibri" w:cs="Calibri"/>
        </w:rPr>
      </w:pPr>
      <w:r>
        <w:rPr>
          <w:rFonts w:ascii="Calibri" w:eastAsia="Calibri" w:hAnsi="Calibri" w:cs="Calibri"/>
        </w:rPr>
        <w:t>The Conflict of Interest policy is to protect the District’s interest when it is contemplating entering into a transaction or arrangement that might benefit the private interest of one of its officers, directors or other members of the District leadership.</w:t>
      </w:r>
      <w:r>
        <w:rPr>
          <w:rFonts w:ascii="Calibri" w:eastAsia="Calibri" w:hAnsi="Calibri" w:cs="Calibri"/>
        </w:rPr>
        <w:t xml:space="preserve">  This policy is intended to supplement, but not replace any applicable state and federal laws or RI and TRF policies governing conflicts of interest.</w:t>
      </w:r>
    </w:p>
    <w:p w14:paraId="5FA720FD" w14:textId="77777777" w:rsidR="00F95D0A" w:rsidRDefault="00F95D0A">
      <w:pPr>
        <w:rPr>
          <w:rFonts w:ascii="Calibri" w:eastAsia="Calibri" w:hAnsi="Calibri" w:cs="Calibri"/>
        </w:rPr>
      </w:pPr>
    </w:p>
    <w:p w14:paraId="29A9816C" w14:textId="77777777" w:rsidR="00F95D0A" w:rsidRDefault="000C6DCA">
      <w:pPr>
        <w:jc w:val="both"/>
        <w:rPr>
          <w:rFonts w:ascii="Calibri" w:eastAsia="Calibri" w:hAnsi="Calibri" w:cs="Calibri"/>
          <w:b/>
          <w:sz w:val="28"/>
          <w:szCs w:val="28"/>
        </w:rPr>
      </w:pPr>
      <w:r>
        <w:rPr>
          <w:rFonts w:ascii="Calibri" w:eastAsia="Calibri" w:hAnsi="Calibri" w:cs="Calibri"/>
          <w:b/>
          <w:sz w:val="28"/>
          <w:szCs w:val="28"/>
        </w:rPr>
        <w:t>Conflict of Interest Defined:</w:t>
      </w:r>
    </w:p>
    <w:p w14:paraId="66D6DB35" w14:textId="77777777" w:rsidR="00F95D0A" w:rsidRDefault="000C6DCA">
      <w:pPr>
        <w:jc w:val="both"/>
        <w:rPr>
          <w:rFonts w:ascii="Calibri" w:eastAsia="Calibri" w:hAnsi="Calibri" w:cs="Calibri"/>
          <w:b/>
          <w:sz w:val="28"/>
          <w:szCs w:val="28"/>
        </w:rPr>
      </w:pPr>
      <w:r>
        <w:rPr>
          <w:rFonts w:ascii="Calibri" w:eastAsia="Calibri" w:hAnsi="Calibri" w:cs="Calibri"/>
        </w:rPr>
        <w:t>For purposes of this policy, a potential conflict of interest is defined a</w:t>
      </w:r>
      <w:r>
        <w:rPr>
          <w:rFonts w:ascii="Calibri" w:eastAsia="Calibri" w:hAnsi="Calibri" w:cs="Calibri"/>
        </w:rPr>
        <w:t xml:space="preserve">s:  </w:t>
      </w:r>
    </w:p>
    <w:p w14:paraId="5BA46B53" w14:textId="77777777" w:rsidR="00F95D0A" w:rsidRDefault="000C6DCA">
      <w:pPr>
        <w:numPr>
          <w:ilvl w:val="0"/>
          <w:numId w:val="19"/>
        </w:numPr>
        <w:pBdr>
          <w:top w:val="nil"/>
          <w:left w:val="nil"/>
          <w:bottom w:val="nil"/>
          <w:right w:val="nil"/>
          <w:between w:val="nil"/>
        </w:pBdr>
        <w:rPr>
          <w:rFonts w:ascii="Calibri" w:eastAsia="Calibri" w:hAnsi="Calibri" w:cs="Calibri"/>
        </w:rPr>
      </w:pPr>
      <w:r>
        <w:rPr>
          <w:rFonts w:ascii="Calibri" w:eastAsia="Calibri" w:hAnsi="Calibri" w:cs="Calibri"/>
        </w:rPr>
        <w:t xml:space="preserve">the actual use of one’s position or association with the District to create personal or private gain, or to provide unwarranted preferential treatment to a third party, outside organization or vendor; </w:t>
      </w:r>
    </w:p>
    <w:p w14:paraId="4DB63EA5" w14:textId="77777777" w:rsidR="00F95D0A" w:rsidRDefault="000C6DCA">
      <w:pPr>
        <w:numPr>
          <w:ilvl w:val="0"/>
          <w:numId w:val="19"/>
        </w:numPr>
        <w:pBdr>
          <w:top w:val="nil"/>
          <w:left w:val="nil"/>
          <w:bottom w:val="nil"/>
          <w:right w:val="nil"/>
          <w:between w:val="nil"/>
        </w:pBdr>
        <w:rPr>
          <w:rFonts w:ascii="Calibri" w:eastAsia="Calibri" w:hAnsi="Calibri" w:cs="Calibri"/>
        </w:rPr>
      </w:pPr>
      <w:r>
        <w:rPr>
          <w:rFonts w:ascii="Calibri" w:eastAsia="Calibri" w:hAnsi="Calibri" w:cs="Calibri"/>
        </w:rPr>
        <w:t>conduct that causes or results in the loss of one</w:t>
      </w:r>
      <w:r>
        <w:rPr>
          <w:rFonts w:ascii="Calibri" w:eastAsia="Calibri" w:hAnsi="Calibri" w:cs="Calibri"/>
        </w:rPr>
        <w:t xml:space="preserve">’s impartiality or independence, such that the operations, best interests or reputation of the District are adversely impacted; or </w:t>
      </w:r>
    </w:p>
    <w:p w14:paraId="638E2491" w14:textId="77777777" w:rsidR="00F95D0A" w:rsidRDefault="000C6DCA">
      <w:pPr>
        <w:numPr>
          <w:ilvl w:val="0"/>
          <w:numId w:val="19"/>
        </w:numPr>
        <w:pBdr>
          <w:top w:val="nil"/>
          <w:left w:val="nil"/>
          <w:bottom w:val="nil"/>
          <w:right w:val="nil"/>
          <w:between w:val="nil"/>
        </w:pBdr>
        <w:spacing w:after="240"/>
        <w:rPr>
          <w:rFonts w:ascii="Calibri" w:eastAsia="Calibri" w:hAnsi="Calibri" w:cs="Calibri"/>
        </w:rPr>
      </w:pPr>
      <w:r>
        <w:rPr>
          <w:rFonts w:ascii="Calibri" w:eastAsia="Calibri" w:hAnsi="Calibri" w:cs="Calibri"/>
        </w:rPr>
        <w:t>conduct that can cause the District to be legally (or otherwise) vulnerable to criticism, embarrassment or litigation.</w:t>
      </w:r>
    </w:p>
    <w:p w14:paraId="5F1DCCB4" w14:textId="77777777" w:rsidR="00F95D0A" w:rsidRDefault="000C6DCA">
      <w:pPr>
        <w:jc w:val="both"/>
        <w:rPr>
          <w:rFonts w:ascii="Calibri" w:eastAsia="Calibri" w:hAnsi="Calibri" w:cs="Calibri"/>
          <w:b/>
          <w:sz w:val="28"/>
          <w:szCs w:val="28"/>
        </w:rPr>
      </w:pPr>
      <w:r>
        <w:rPr>
          <w:rFonts w:ascii="Calibri" w:eastAsia="Calibri" w:hAnsi="Calibri" w:cs="Calibri"/>
          <w:b/>
          <w:sz w:val="28"/>
          <w:szCs w:val="28"/>
        </w:rPr>
        <w:t>Cover</w:t>
      </w:r>
      <w:r>
        <w:rPr>
          <w:rFonts w:ascii="Calibri" w:eastAsia="Calibri" w:hAnsi="Calibri" w:cs="Calibri"/>
          <w:b/>
          <w:sz w:val="28"/>
          <w:szCs w:val="28"/>
        </w:rPr>
        <w:t>ed Individual:</w:t>
      </w:r>
    </w:p>
    <w:p w14:paraId="1543032A" w14:textId="77777777" w:rsidR="00F95D0A" w:rsidRDefault="000C6DCA">
      <w:pPr>
        <w:rPr>
          <w:rFonts w:ascii="Calibri" w:eastAsia="Calibri" w:hAnsi="Calibri" w:cs="Calibri"/>
        </w:rPr>
      </w:pPr>
      <w:r>
        <w:rPr>
          <w:rFonts w:ascii="Calibri" w:eastAsia="Calibri" w:hAnsi="Calibri" w:cs="Calibri"/>
        </w:rPr>
        <w:t>All Directors, Committee Chairs, and District Rotary Foundation Committee members, District Grant and Global Grant sub-committee members, employees, and any other individuals that exert control over the allocation of the District resources a</w:t>
      </w:r>
      <w:r>
        <w:rPr>
          <w:rFonts w:ascii="Calibri" w:eastAsia="Calibri" w:hAnsi="Calibri" w:cs="Calibri"/>
        </w:rPr>
        <w:t xml:space="preserve">re “covered individuals”. </w:t>
      </w:r>
    </w:p>
    <w:p w14:paraId="46DD19B4" w14:textId="77777777" w:rsidR="00F95D0A" w:rsidRDefault="00F95D0A">
      <w:pPr>
        <w:rPr>
          <w:rFonts w:ascii="Calibri" w:eastAsia="Calibri" w:hAnsi="Calibri" w:cs="Calibri"/>
        </w:rPr>
      </w:pPr>
    </w:p>
    <w:p w14:paraId="2B2FF81E" w14:textId="77777777" w:rsidR="00F95D0A" w:rsidRDefault="000C6DCA">
      <w:pPr>
        <w:jc w:val="both"/>
        <w:rPr>
          <w:rFonts w:ascii="Calibri" w:eastAsia="Calibri" w:hAnsi="Calibri" w:cs="Calibri"/>
          <w:b/>
          <w:sz w:val="28"/>
          <w:szCs w:val="28"/>
        </w:rPr>
      </w:pPr>
      <w:r>
        <w:rPr>
          <w:rFonts w:ascii="Calibri" w:eastAsia="Calibri" w:hAnsi="Calibri" w:cs="Calibri"/>
          <w:b/>
          <w:sz w:val="28"/>
          <w:szCs w:val="28"/>
        </w:rPr>
        <w:t>Responsibilities:</w:t>
      </w:r>
    </w:p>
    <w:p w14:paraId="6A4E55B0" w14:textId="77777777" w:rsidR="00F95D0A" w:rsidRDefault="000C6DCA">
      <w:pPr>
        <w:rPr>
          <w:rFonts w:ascii="Calibri" w:eastAsia="Calibri" w:hAnsi="Calibri" w:cs="Calibri"/>
        </w:rPr>
      </w:pPr>
      <w:r>
        <w:rPr>
          <w:rFonts w:ascii="Calibri" w:eastAsia="Calibri" w:hAnsi="Calibri" w:cs="Calibri"/>
        </w:rPr>
        <w:t>All covered individuals agree to commit their best efforts to the implementation of the objectives of the District and to conduct consistent with the fiduciary responsibilities that he or she bears.  Accordingly, all covered individuals agree to avoid thos</w:t>
      </w:r>
      <w:r>
        <w:rPr>
          <w:rFonts w:ascii="Calibri" w:eastAsia="Calibri" w:hAnsi="Calibri" w:cs="Calibri"/>
        </w:rPr>
        <w:t xml:space="preserve">e actions or situations that create an actual conflict of interest or the appearance of a conflict of interest. </w:t>
      </w:r>
    </w:p>
    <w:p w14:paraId="5A3A2304" w14:textId="77777777" w:rsidR="00F95D0A" w:rsidRDefault="00F95D0A">
      <w:pPr>
        <w:rPr>
          <w:rFonts w:ascii="Calibri" w:eastAsia="Calibri" w:hAnsi="Calibri" w:cs="Calibri"/>
        </w:rPr>
      </w:pPr>
    </w:p>
    <w:p w14:paraId="035E47BE" w14:textId="77777777" w:rsidR="00F95D0A" w:rsidRDefault="000C6DCA">
      <w:pPr>
        <w:spacing w:after="240"/>
        <w:rPr>
          <w:rFonts w:ascii="Calibri" w:eastAsia="Calibri" w:hAnsi="Calibri" w:cs="Calibri"/>
        </w:rPr>
      </w:pPr>
      <w:r>
        <w:rPr>
          <w:rFonts w:ascii="Calibri" w:eastAsia="Calibri" w:hAnsi="Calibri" w:cs="Calibri"/>
        </w:rPr>
        <w:t>All decisions by covered individuals on behalf of the District will be made solely on the basis of a desire to advance the best interests of t</w:t>
      </w:r>
      <w:r>
        <w:rPr>
          <w:rFonts w:ascii="Calibri" w:eastAsia="Calibri" w:hAnsi="Calibri" w:cs="Calibri"/>
        </w:rPr>
        <w:t>he District and not for personal, professional or third-party gain.  The integrity of the District must be protected at all times.  Because covered individuals may be involved in the affairs of other institutions, businesses and organizations, certain rela</w:t>
      </w:r>
      <w:r>
        <w:rPr>
          <w:rFonts w:ascii="Calibri" w:eastAsia="Calibri" w:hAnsi="Calibri" w:cs="Calibri"/>
        </w:rPr>
        <w:t>tionships and affiliations may raise questions about actual or perceived conflicts of interest. Accordingly, the District requires each covered individual to: (a) be familiar with the terms of this policy; (b) annually disclose to the District on the “Annu</w:t>
      </w:r>
      <w:r>
        <w:rPr>
          <w:rFonts w:ascii="Calibri" w:eastAsia="Calibri" w:hAnsi="Calibri" w:cs="Calibri"/>
        </w:rPr>
        <w:t>al Conflicts of Interest Form” any possible personal, familial or business relationships that reasonably might give rise to a conflict involving the District; and (c) acknowledge by his or her signature that he or she is in accordance with the letter and s</w:t>
      </w:r>
      <w:r>
        <w:rPr>
          <w:rFonts w:ascii="Calibri" w:eastAsia="Calibri" w:hAnsi="Calibri" w:cs="Calibri"/>
        </w:rPr>
        <w:t>pirit of this policy.</w:t>
      </w:r>
    </w:p>
    <w:p w14:paraId="52F2FE18" w14:textId="77777777" w:rsidR="00F95D0A" w:rsidRDefault="000C6DCA">
      <w:pPr>
        <w:spacing w:after="240"/>
        <w:rPr>
          <w:rFonts w:ascii="Calibri" w:eastAsia="Calibri" w:hAnsi="Calibri" w:cs="Calibri"/>
        </w:rPr>
      </w:pPr>
      <w:r>
        <w:rPr>
          <w:rFonts w:ascii="Calibri" w:eastAsia="Calibri" w:hAnsi="Calibri" w:cs="Calibri"/>
        </w:rPr>
        <w:t>The following definitions are provided to assist covered individuals as to whether a relationship should be listed on the annual disclosure form:</w:t>
      </w:r>
    </w:p>
    <w:p w14:paraId="4F0AAFCA" w14:textId="77777777" w:rsidR="00F95D0A" w:rsidRDefault="000C6DCA">
      <w:pPr>
        <w:numPr>
          <w:ilvl w:val="0"/>
          <w:numId w:val="20"/>
        </w:numPr>
        <w:pBdr>
          <w:top w:val="nil"/>
          <w:left w:val="nil"/>
          <w:bottom w:val="nil"/>
          <w:right w:val="nil"/>
          <w:between w:val="nil"/>
        </w:pBdr>
        <w:rPr>
          <w:rFonts w:ascii="Calibri" w:eastAsia="Calibri" w:hAnsi="Calibri" w:cs="Calibri"/>
        </w:rPr>
      </w:pPr>
      <w:r>
        <w:rPr>
          <w:rFonts w:ascii="Calibri" w:eastAsia="Calibri" w:hAnsi="Calibri" w:cs="Calibri"/>
          <w:u w:val="single"/>
        </w:rPr>
        <w:t>Business Relationship</w:t>
      </w:r>
      <w:r>
        <w:rPr>
          <w:rFonts w:ascii="Calibri" w:eastAsia="Calibri" w:hAnsi="Calibri" w:cs="Calibri"/>
        </w:rPr>
        <w:t>:  One in which a covered individual or a member of his or her fami</w:t>
      </w:r>
      <w:r>
        <w:rPr>
          <w:rFonts w:ascii="Calibri" w:eastAsia="Calibri" w:hAnsi="Calibri" w:cs="Calibri"/>
        </w:rPr>
        <w:t>ly, as defined below, serves as an officer, director, employer, partner, or board member, trustee or controlling stockholder of an organization that does substantial business with the District.</w:t>
      </w:r>
    </w:p>
    <w:p w14:paraId="6806C6C0" w14:textId="77777777" w:rsidR="00F95D0A" w:rsidRDefault="000C6DCA">
      <w:pPr>
        <w:numPr>
          <w:ilvl w:val="0"/>
          <w:numId w:val="20"/>
        </w:numPr>
        <w:pBdr>
          <w:top w:val="nil"/>
          <w:left w:val="nil"/>
          <w:bottom w:val="nil"/>
          <w:right w:val="nil"/>
          <w:between w:val="nil"/>
        </w:pBdr>
        <w:rPr>
          <w:rFonts w:ascii="Calibri" w:eastAsia="Calibri" w:hAnsi="Calibri" w:cs="Calibri"/>
        </w:rPr>
      </w:pPr>
      <w:r>
        <w:rPr>
          <w:rFonts w:ascii="Calibri" w:eastAsia="Calibri" w:hAnsi="Calibri" w:cs="Calibri"/>
          <w:u w:val="single"/>
        </w:rPr>
        <w:t>Family Member</w:t>
      </w:r>
      <w:r>
        <w:rPr>
          <w:rFonts w:ascii="Calibri" w:eastAsia="Calibri" w:hAnsi="Calibri" w:cs="Calibri"/>
        </w:rPr>
        <w:t xml:space="preserve">:  A spouse, parent, sibling, child or any other </w:t>
      </w:r>
      <w:r>
        <w:rPr>
          <w:rFonts w:ascii="Calibri" w:eastAsia="Calibri" w:hAnsi="Calibri" w:cs="Calibri"/>
        </w:rPr>
        <w:t>relative if the latter resides in the same household as the covered individual.</w:t>
      </w:r>
    </w:p>
    <w:p w14:paraId="6703A2F1" w14:textId="77777777" w:rsidR="00F95D0A" w:rsidRDefault="000C6DCA">
      <w:pPr>
        <w:numPr>
          <w:ilvl w:val="0"/>
          <w:numId w:val="20"/>
        </w:numPr>
        <w:pBdr>
          <w:top w:val="nil"/>
          <w:left w:val="nil"/>
          <w:bottom w:val="nil"/>
          <w:right w:val="nil"/>
          <w:between w:val="nil"/>
        </w:pBdr>
        <w:spacing w:after="240"/>
        <w:rPr>
          <w:rFonts w:ascii="Calibri" w:eastAsia="Calibri" w:hAnsi="Calibri" w:cs="Calibri"/>
        </w:rPr>
      </w:pPr>
      <w:r>
        <w:rPr>
          <w:rFonts w:ascii="Calibri" w:eastAsia="Calibri" w:hAnsi="Calibri" w:cs="Calibri"/>
          <w:u w:val="single"/>
        </w:rPr>
        <w:t>Substantial Benefit</w:t>
      </w:r>
      <w:r>
        <w:rPr>
          <w:rFonts w:ascii="Calibri" w:eastAsia="Calibri" w:hAnsi="Calibri" w:cs="Calibri"/>
        </w:rPr>
        <w:t>:  When a covered individual, or a member of the covered individual’s family, (a) is the actual or beneficial owner of more than five percent (5%) of the voting stock or controlling interest of an organization that does substantial business with the Distri</w:t>
      </w:r>
      <w:r>
        <w:rPr>
          <w:rFonts w:ascii="Calibri" w:eastAsia="Calibri" w:hAnsi="Calibri" w:cs="Calibri"/>
        </w:rPr>
        <w:t>ct; or (b) has other direct or indirect dealings with such an organization from which the covered individual, or a member of their family, benefits directly, indirectly or potentially from cash or property receipts totaling $10,000 or more annually.</w:t>
      </w:r>
    </w:p>
    <w:p w14:paraId="118EE6AC" w14:textId="77777777" w:rsidR="00F95D0A" w:rsidRDefault="000C6DCA">
      <w:pPr>
        <w:rPr>
          <w:rFonts w:ascii="Calibri" w:eastAsia="Calibri" w:hAnsi="Calibri" w:cs="Calibri"/>
          <w:b/>
          <w:sz w:val="28"/>
          <w:szCs w:val="28"/>
        </w:rPr>
      </w:pPr>
      <w:r>
        <w:rPr>
          <w:rFonts w:ascii="Calibri" w:eastAsia="Calibri" w:hAnsi="Calibri" w:cs="Calibri"/>
          <w:b/>
          <w:sz w:val="28"/>
          <w:szCs w:val="28"/>
        </w:rPr>
        <w:t>Determ</w:t>
      </w:r>
      <w:r>
        <w:rPr>
          <w:rFonts w:ascii="Calibri" w:eastAsia="Calibri" w:hAnsi="Calibri" w:cs="Calibri"/>
          <w:b/>
          <w:sz w:val="28"/>
          <w:szCs w:val="28"/>
        </w:rPr>
        <w:t>ining Whether a Conflict of Interest Exists:</w:t>
      </w:r>
    </w:p>
    <w:p w14:paraId="32341646" w14:textId="77777777" w:rsidR="00F95D0A" w:rsidRDefault="000C6DCA">
      <w:pPr>
        <w:rPr>
          <w:rFonts w:ascii="Calibri" w:eastAsia="Calibri" w:hAnsi="Calibri" w:cs="Calibri"/>
        </w:rPr>
      </w:pPr>
      <w:r>
        <w:rPr>
          <w:rFonts w:ascii="Calibri" w:eastAsia="Calibri" w:hAnsi="Calibri" w:cs="Calibri"/>
        </w:rPr>
        <w:t>After disclosure of the conflict of interest and all material facts, and after any discussion with the covered individual, he/she shall leave the governing board or committee meeting while the determination of a</w:t>
      </w:r>
      <w:r>
        <w:rPr>
          <w:rFonts w:ascii="Calibri" w:eastAsia="Calibri" w:hAnsi="Calibri" w:cs="Calibri"/>
        </w:rPr>
        <w:t xml:space="preserve"> conflict of interest is discussed and voted upon.  The remaining board or committee members shall decide if a conflict of interest exists.</w:t>
      </w:r>
    </w:p>
    <w:p w14:paraId="13474157" w14:textId="77777777" w:rsidR="00F95D0A" w:rsidRDefault="00F95D0A">
      <w:pPr>
        <w:rPr>
          <w:rFonts w:ascii="Calibri" w:eastAsia="Calibri" w:hAnsi="Calibri" w:cs="Calibri"/>
        </w:rPr>
      </w:pPr>
    </w:p>
    <w:p w14:paraId="2FA26C24" w14:textId="77777777" w:rsidR="00F95D0A" w:rsidRDefault="000C6DCA">
      <w:pPr>
        <w:rPr>
          <w:rFonts w:ascii="Calibri" w:eastAsia="Calibri" w:hAnsi="Calibri" w:cs="Calibri"/>
          <w:sz w:val="28"/>
          <w:szCs w:val="28"/>
        </w:rPr>
      </w:pPr>
      <w:r>
        <w:rPr>
          <w:rFonts w:ascii="Calibri" w:eastAsia="Calibri" w:hAnsi="Calibri" w:cs="Calibri"/>
          <w:b/>
          <w:sz w:val="28"/>
          <w:szCs w:val="28"/>
        </w:rPr>
        <w:t>Procedures for Addressing the Conflict of Interest:</w:t>
      </w:r>
    </w:p>
    <w:p w14:paraId="051B6A23" w14:textId="77777777" w:rsidR="00F95D0A" w:rsidRDefault="000C6DCA">
      <w:pPr>
        <w:numPr>
          <w:ilvl w:val="0"/>
          <w:numId w:val="21"/>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If the governing board or committee has determined that a conflict of interest exists, the chairperson of the governing board or committee shall, if appropriate, appoint a disinterested person or committee to investigate alternatives to the proposed transa</w:t>
      </w:r>
      <w:r>
        <w:rPr>
          <w:rFonts w:ascii="Calibri" w:eastAsia="Calibri" w:hAnsi="Calibri" w:cs="Calibri"/>
        </w:rPr>
        <w:t>ction or arrangement.</w:t>
      </w:r>
    </w:p>
    <w:p w14:paraId="07C37804" w14:textId="77777777" w:rsidR="00F95D0A" w:rsidRDefault="000C6DCA">
      <w:pPr>
        <w:numPr>
          <w:ilvl w:val="0"/>
          <w:numId w:val="21"/>
        </w:numPr>
        <w:pBdr>
          <w:top w:val="nil"/>
          <w:left w:val="nil"/>
          <w:bottom w:val="nil"/>
          <w:right w:val="nil"/>
          <w:between w:val="nil"/>
        </w:pBdr>
        <w:spacing w:line="276" w:lineRule="auto"/>
        <w:rPr>
          <w:rFonts w:ascii="Calibri" w:eastAsia="Calibri" w:hAnsi="Calibri" w:cs="Calibri"/>
        </w:rPr>
      </w:pPr>
      <w:r>
        <w:rPr>
          <w:rFonts w:ascii="Calibri" w:eastAsia="Calibri" w:hAnsi="Calibri" w:cs="Calibri"/>
        </w:rPr>
        <w:t>After exercising due diligence, the governing board or committee shall determine whether the District can obtain with reasonable efforts a more advantageous transaction or arrangement from a person or entity that would not give rise t</w:t>
      </w:r>
      <w:r>
        <w:rPr>
          <w:rFonts w:ascii="Calibri" w:eastAsia="Calibri" w:hAnsi="Calibri" w:cs="Calibri"/>
        </w:rPr>
        <w:t>o a conflict of interest.</w:t>
      </w:r>
    </w:p>
    <w:p w14:paraId="70DFE6E0" w14:textId="77777777" w:rsidR="00F95D0A" w:rsidRDefault="000C6DCA">
      <w:pPr>
        <w:numPr>
          <w:ilvl w:val="0"/>
          <w:numId w:val="21"/>
        </w:numPr>
        <w:pBdr>
          <w:top w:val="nil"/>
          <w:left w:val="nil"/>
          <w:bottom w:val="nil"/>
          <w:right w:val="nil"/>
          <w:between w:val="nil"/>
        </w:pBdr>
        <w:spacing w:after="240"/>
        <w:rPr>
          <w:rFonts w:ascii="Calibri" w:eastAsia="Calibri" w:hAnsi="Calibri" w:cs="Calibri"/>
        </w:rPr>
      </w:pPr>
      <w:r>
        <w:rPr>
          <w:rFonts w:ascii="Calibri" w:eastAsia="Calibri" w:hAnsi="Calibri" w:cs="Calibri"/>
        </w:rPr>
        <w:t>If a more advantageous transaction or arrangement is not reasonably possible under circumstances not producing a conflict of interest, the governing board or committee shall determine by a majority vote of the disinterested direct</w:t>
      </w:r>
      <w:r>
        <w:rPr>
          <w:rFonts w:ascii="Calibri" w:eastAsia="Calibri" w:hAnsi="Calibri" w:cs="Calibri"/>
        </w:rPr>
        <w:t>ors whether the transaction or arrangement is in the District’s best interest, for its own benefit.</w:t>
      </w:r>
    </w:p>
    <w:p w14:paraId="58A90CC5" w14:textId="77777777" w:rsidR="00F95D0A" w:rsidRDefault="00F95D0A">
      <w:pPr>
        <w:spacing w:after="240"/>
        <w:rPr>
          <w:rFonts w:ascii="Calibri" w:eastAsia="Calibri" w:hAnsi="Calibri" w:cs="Calibri"/>
          <w:b/>
          <w:sz w:val="28"/>
          <w:szCs w:val="28"/>
        </w:rPr>
      </w:pPr>
    </w:p>
    <w:p w14:paraId="685BC2E5" w14:textId="77777777" w:rsidR="00F95D0A" w:rsidRDefault="000C6DCA">
      <w:pPr>
        <w:rPr>
          <w:rFonts w:ascii="Calibri" w:eastAsia="Calibri" w:hAnsi="Calibri" w:cs="Calibri"/>
          <w:b/>
          <w:sz w:val="28"/>
          <w:szCs w:val="28"/>
        </w:rPr>
      </w:pPr>
      <w:r>
        <w:rPr>
          <w:rFonts w:ascii="Calibri" w:eastAsia="Calibri" w:hAnsi="Calibri" w:cs="Calibri"/>
          <w:b/>
          <w:sz w:val="28"/>
          <w:szCs w:val="28"/>
        </w:rPr>
        <w:t>Persons with Conflict of Interest:</w:t>
      </w:r>
    </w:p>
    <w:p w14:paraId="2350C986" w14:textId="77777777" w:rsidR="00F95D0A" w:rsidRDefault="000C6DCA">
      <w:pPr>
        <w:spacing w:after="240"/>
        <w:rPr>
          <w:rFonts w:ascii="Calibri" w:eastAsia="Calibri" w:hAnsi="Calibri" w:cs="Calibri"/>
        </w:rPr>
      </w:pPr>
      <w:r>
        <w:rPr>
          <w:rFonts w:ascii="Calibri" w:eastAsia="Calibri" w:hAnsi="Calibri" w:cs="Calibri"/>
        </w:rPr>
        <w:t>Covered individuals who have been found to have a conflict of interest shall refrain from participating in consideration</w:t>
      </w:r>
      <w:r>
        <w:rPr>
          <w:rFonts w:ascii="Calibri" w:eastAsia="Calibri" w:hAnsi="Calibri" w:cs="Calibri"/>
        </w:rPr>
        <w:t xml:space="preserve"> of proposed transactions unless the District Governor requests information or interpretation for special reasons. </w:t>
      </w:r>
    </w:p>
    <w:p w14:paraId="6D4FD698" w14:textId="77777777" w:rsidR="00F95D0A" w:rsidRDefault="00F95D0A">
      <w:pPr>
        <w:spacing w:after="240"/>
        <w:rPr>
          <w:rFonts w:ascii="Calibri" w:eastAsia="Calibri" w:hAnsi="Calibri" w:cs="Calibri"/>
        </w:rPr>
      </w:pPr>
    </w:p>
    <w:p w14:paraId="2AE878E9" w14:textId="77777777" w:rsidR="00F95D0A" w:rsidRDefault="00F95D0A">
      <w:pPr>
        <w:spacing w:after="240"/>
        <w:rPr>
          <w:rFonts w:ascii="Calibri" w:eastAsia="Calibri" w:hAnsi="Calibri" w:cs="Calibri"/>
        </w:rPr>
      </w:pPr>
    </w:p>
    <w:p w14:paraId="33734781" w14:textId="77777777" w:rsidR="00F95D0A" w:rsidRDefault="00F95D0A">
      <w:pPr>
        <w:spacing w:after="240"/>
        <w:rPr>
          <w:rFonts w:ascii="Calibri" w:eastAsia="Calibri" w:hAnsi="Calibri" w:cs="Calibri"/>
        </w:rPr>
      </w:pPr>
    </w:p>
    <w:p w14:paraId="688AF6EE" w14:textId="77777777" w:rsidR="00F95D0A" w:rsidRDefault="000C6DCA">
      <w:pPr>
        <w:ind w:left="432"/>
        <w:jc w:val="center"/>
        <w:rPr>
          <w:rFonts w:ascii="Calibri" w:eastAsia="Calibri" w:hAnsi="Calibri" w:cs="Calibri"/>
          <w:b/>
          <w:sz w:val="28"/>
          <w:szCs w:val="28"/>
        </w:rPr>
      </w:pPr>
      <w:bookmarkStart w:id="45" w:name="_heading=h.19c6y18" w:colFirst="0" w:colLast="0"/>
      <w:bookmarkEnd w:id="45"/>
      <w:r>
        <w:br w:type="page"/>
      </w:r>
      <w:r>
        <w:rPr>
          <w:rFonts w:ascii="Calibri" w:eastAsia="Calibri" w:hAnsi="Calibri" w:cs="Calibri"/>
          <w:b/>
          <w:sz w:val="28"/>
          <w:szCs w:val="28"/>
        </w:rPr>
        <w:t>RI District 5970, Inc.</w:t>
      </w:r>
    </w:p>
    <w:p w14:paraId="362FE4D9" w14:textId="77777777" w:rsidR="00F95D0A" w:rsidRDefault="000C6DCA">
      <w:pPr>
        <w:spacing w:after="360"/>
        <w:jc w:val="center"/>
        <w:rPr>
          <w:rFonts w:ascii="Calibri" w:eastAsia="Calibri" w:hAnsi="Calibri" w:cs="Calibri"/>
          <w:b/>
          <w:sz w:val="28"/>
          <w:szCs w:val="28"/>
        </w:rPr>
      </w:pPr>
      <w:r>
        <w:rPr>
          <w:rFonts w:ascii="Calibri" w:eastAsia="Calibri" w:hAnsi="Calibri" w:cs="Calibri"/>
          <w:b/>
          <w:sz w:val="28"/>
          <w:szCs w:val="28"/>
        </w:rPr>
        <w:t>ANNUAL CONFLICT OF INTEREST DISCLOSURE FORM</w:t>
      </w:r>
    </w:p>
    <w:p w14:paraId="666B313F" w14:textId="77777777" w:rsidR="00F95D0A" w:rsidRDefault="000C6DCA">
      <w:pPr>
        <w:spacing w:after="120"/>
        <w:jc w:val="both"/>
        <w:rPr>
          <w:rFonts w:ascii="Calibri" w:eastAsia="Calibri" w:hAnsi="Calibri" w:cs="Calibri"/>
        </w:rPr>
      </w:pPr>
      <w:r>
        <w:rPr>
          <w:rFonts w:ascii="Calibri" w:eastAsia="Calibri" w:hAnsi="Calibri" w:cs="Calibri"/>
        </w:rPr>
        <w:t>I, ___________________________, have read and understand the District</w:t>
      </w:r>
      <w:r>
        <w:rPr>
          <w:rFonts w:ascii="Calibri" w:eastAsia="Calibri" w:hAnsi="Calibri" w:cs="Calibri"/>
        </w:rPr>
        <w:t xml:space="preserve"> Conflict of Interest Policy for covered individuals, and I agree to conduct myself in compliance with the policy, as well as my duties and responsibilities in order to avoid any conflicts or potential conflicts of interest that may relate to my position a</w:t>
      </w:r>
      <w:r>
        <w:rPr>
          <w:rFonts w:ascii="Calibri" w:eastAsia="Calibri" w:hAnsi="Calibri" w:cs="Calibri"/>
        </w:rPr>
        <w:t>s Board, District committee chair, District Rotary Foundation Committee member, District Grant and Global Grant sub-committee member or Staff member of the District.  In addition, I attest that the information provided below is, to the best of my knowledge</w:t>
      </w:r>
      <w:r>
        <w:rPr>
          <w:rFonts w:ascii="Calibri" w:eastAsia="Calibri" w:hAnsi="Calibri" w:cs="Calibri"/>
        </w:rPr>
        <w:t>, true, accurate and complete.</w:t>
      </w:r>
    </w:p>
    <w:p w14:paraId="394D249D" w14:textId="77777777" w:rsidR="00F95D0A" w:rsidRDefault="000C6DCA">
      <w:pPr>
        <w:tabs>
          <w:tab w:val="left" w:pos="1080"/>
        </w:tabs>
        <w:spacing w:after="120"/>
        <w:ind w:left="1080" w:hanging="360"/>
        <w:jc w:val="both"/>
        <w:rPr>
          <w:rFonts w:ascii="Calibri" w:eastAsia="Calibri" w:hAnsi="Calibri" w:cs="Calibri"/>
        </w:rPr>
      </w:pPr>
      <w:r>
        <w:rPr>
          <w:rFonts w:ascii="Calibri" w:eastAsia="Calibri" w:hAnsi="Calibri" w:cs="Calibri"/>
        </w:rPr>
        <w:t>1.</w:t>
      </w:r>
      <w:r>
        <w:rPr>
          <w:rFonts w:ascii="Calibri" w:eastAsia="Calibri" w:hAnsi="Calibri" w:cs="Calibri"/>
        </w:rPr>
        <w:tab/>
      </w:r>
      <w:r>
        <w:rPr>
          <w:rFonts w:ascii="Calibri" w:eastAsia="Calibri" w:hAnsi="Calibri" w:cs="Calibri"/>
        </w:rPr>
        <w:t xml:space="preserve">Are you aware of any relationships between the District and yourself, or a member of your family, as defined by the letter or spirit of the Conflict of Interest policy that may represent a conflict of interest?  </w:t>
      </w:r>
    </w:p>
    <w:p w14:paraId="5F8275FF" w14:textId="77777777" w:rsidR="00F95D0A" w:rsidRDefault="000C6DCA">
      <w:pPr>
        <w:tabs>
          <w:tab w:val="left" w:pos="1440"/>
          <w:tab w:val="left" w:pos="2520"/>
        </w:tabs>
        <w:spacing w:after="120"/>
        <w:ind w:firstLine="1080"/>
        <w:jc w:val="both"/>
        <w:rPr>
          <w:rFonts w:ascii="Calibri" w:eastAsia="Calibri" w:hAnsi="Calibri" w:cs="Calibri"/>
        </w:rPr>
      </w:pPr>
      <w:r>
        <w:rPr>
          <w:rFonts w:ascii="Wingdings 2" w:eastAsia="Wingdings 2" w:hAnsi="Wingdings 2" w:cs="Wingdings 2"/>
        </w:rPr>
        <w:t>⬜</w:t>
      </w:r>
      <w:r>
        <w:rPr>
          <w:rFonts w:ascii="Calibri" w:eastAsia="Calibri" w:hAnsi="Calibri" w:cs="Calibri"/>
        </w:rPr>
        <w:t xml:space="preserve">  No</w:t>
      </w:r>
      <w:r>
        <w:rPr>
          <w:rFonts w:ascii="Calibri" w:eastAsia="Calibri" w:hAnsi="Calibri" w:cs="Calibri"/>
        </w:rPr>
        <w:tab/>
      </w:r>
      <w:r>
        <w:rPr>
          <w:rFonts w:ascii="Wingdings 2" w:eastAsia="Wingdings 2" w:hAnsi="Wingdings 2" w:cs="Wingdings 2"/>
        </w:rPr>
        <w:t>⬜</w:t>
      </w:r>
      <w:r>
        <w:rPr>
          <w:rFonts w:ascii="Calibri" w:eastAsia="Calibri" w:hAnsi="Calibri" w:cs="Calibri"/>
        </w:rPr>
        <w:t xml:space="preserve">  Yes</w:t>
      </w:r>
    </w:p>
    <w:p w14:paraId="2AF5A51C" w14:textId="77777777" w:rsidR="00F95D0A" w:rsidRDefault="000C6DCA">
      <w:pPr>
        <w:spacing w:after="120"/>
        <w:ind w:left="1080"/>
        <w:jc w:val="both"/>
        <w:rPr>
          <w:rFonts w:ascii="Calibri" w:eastAsia="Calibri" w:hAnsi="Calibri" w:cs="Calibri"/>
          <w:i/>
        </w:rPr>
      </w:pPr>
      <w:r>
        <w:rPr>
          <w:rFonts w:ascii="Calibri" w:eastAsia="Calibri" w:hAnsi="Calibri" w:cs="Calibri"/>
        </w:rPr>
        <w:t>If “yes,” please list such rel</w:t>
      </w:r>
      <w:r>
        <w:rPr>
          <w:rFonts w:ascii="Calibri" w:eastAsia="Calibri" w:hAnsi="Calibri" w:cs="Calibri"/>
        </w:rPr>
        <w:t>ationships and the details of annual or potential financial benefit, as best you can estimate them.</w:t>
      </w:r>
    </w:p>
    <w:p w14:paraId="2CCBE51C" w14:textId="77777777" w:rsidR="00F95D0A" w:rsidRDefault="000C6DCA">
      <w:pPr>
        <w:tabs>
          <w:tab w:val="left" w:pos="1080"/>
          <w:tab w:val="right" w:pos="9360"/>
        </w:tabs>
        <w:spacing w:after="120"/>
        <w:ind w:firstLine="720"/>
        <w:jc w:val="both"/>
        <w:rPr>
          <w:rFonts w:ascii="Calibri" w:eastAsia="Calibri" w:hAnsi="Calibri" w:cs="Calibri"/>
        </w:rPr>
      </w:pPr>
      <w:r>
        <w:rPr>
          <w:rFonts w:ascii="Calibri" w:eastAsia="Calibri" w:hAnsi="Calibri" w:cs="Calibri"/>
        </w:rPr>
        <w:tab/>
      </w:r>
      <w:r>
        <w:rPr>
          <w:rFonts w:ascii="Calibri" w:eastAsia="Calibri" w:hAnsi="Calibri" w:cs="Calibri"/>
        </w:rPr>
        <w:tab/>
      </w:r>
    </w:p>
    <w:p w14:paraId="25213705" w14:textId="77777777" w:rsidR="00F95D0A" w:rsidRDefault="000C6DCA">
      <w:pPr>
        <w:tabs>
          <w:tab w:val="left" w:pos="1080"/>
          <w:tab w:val="right" w:pos="9360"/>
        </w:tabs>
        <w:spacing w:after="120"/>
        <w:ind w:firstLine="720"/>
        <w:jc w:val="both"/>
        <w:rPr>
          <w:rFonts w:ascii="Calibri" w:eastAsia="Calibri" w:hAnsi="Calibri" w:cs="Calibri"/>
        </w:rPr>
      </w:pPr>
      <w:r>
        <w:rPr>
          <w:rFonts w:ascii="Calibri" w:eastAsia="Calibri" w:hAnsi="Calibri" w:cs="Calibri"/>
        </w:rPr>
        <w:tab/>
      </w:r>
      <w:r>
        <w:rPr>
          <w:rFonts w:ascii="Calibri" w:eastAsia="Calibri" w:hAnsi="Calibri" w:cs="Calibri"/>
        </w:rPr>
        <w:tab/>
      </w:r>
    </w:p>
    <w:p w14:paraId="0648781D" w14:textId="77777777" w:rsidR="00F95D0A" w:rsidRDefault="000C6DCA">
      <w:pPr>
        <w:tabs>
          <w:tab w:val="left" w:pos="1080"/>
        </w:tabs>
        <w:spacing w:after="120"/>
        <w:ind w:left="1080" w:hanging="360"/>
        <w:jc w:val="both"/>
        <w:rPr>
          <w:rFonts w:ascii="Calibri" w:eastAsia="Calibri" w:hAnsi="Calibri" w:cs="Calibri"/>
        </w:rPr>
      </w:pPr>
      <w:r>
        <w:rPr>
          <w:rFonts w:ascii="Calibri" w:eastAsia="Calibri" w:hAnsi="Calibri" w:cs="Calibri"/>
        </w:rPr>
        <w:t>2.</w:t>
      </w:r>
      <w:r>
        <w:rPr>
          <w:rFonts w:ascii="Calibri" w:eastAsia="Calibri" w:hAnsi="Calibri" w:cs="Calibri"/>
        </w:rPr>
        <w:tab/>
      </w:r>
      <w:r>
        <w:rPr>
          <w:rFonts w:ascii="Calibri" w:eastAsia="Calibri" w:hAnsi="Calibri" w:cs="Calibri"/>
        </w:rPr>
        <w:t xml:space="preserve">During the past twelve (12) months, have you or a member of your family received any gifts or loans from any source from which the District buys goods or services, or otherwise has significant business dealings.  </w:t>
      </w:r>
    </w:p>
    <w:p w14:paraId="253493FA" w14:textId="77777777" w:rsidR="00F95D0A" w:rsidRDefault="000C6DCA">
      <w:pPr>
        <w:tabs>
          <w:tab w:val="left" w:pos="1080"/>
          <w:tab w:val="left" w:pos="2520"/>
        </w:tabs>
        <w:spacing w:after="120"/>
        <w:ind w:firstLine="1080"/>
        <w:jc w:val="both"/>
        <w:rPr>
          <w:rFonts w:ascii="Calibri" w:eastAsia="Calibri" w:hAnsi="Calibri" w:cs="Calibri"/>
        </w:rPr>
      </w:pPr>
      <w:r>
        <w:rPr>
          <w:rFonts w:ascii="Wingdings 2" w:eastAsia="Wingdings 2" w:hAnsi="Wingdings 2" w:cs="Wingdings 2"/>
        </w:rPr>
        <w:t>⬜</w:t>
      </w:r>
      <w:r>
        <w:rPr>
          <w:rFonts w:ascii="Calibri" w:eastAsia="Calibri" w:hAnsi="Calibri" w:cs="Calibri"/>
        </w:rPr>
        <w:t xml:space="preserve">  No</w:t>
      </w:r>
      <w:r>
        <w:rPr>
          <w:rFonts w:ascii="Calibri" w:eastAsia="Calibri" w:hAnsi="Calibri" w:cs="Calibri"/>
        </w:rPr>
        <w:tab/>
      </w:r>
      <w:r>
        <w:rPr>
          <w:rFonts w:ascii="Wingdings 2" w:eastAsia="Wingdings 2" w:hAnsi="Wingdings 2" w:cs="Wingdings 2"/>
        </w:rPr>
        <w:t>⬜</w:t>
      </w:r>
      <w:r>
        <w:rPr>
          <w:rFonts w:ascii="Calibri" w:eastAsia="Calibri" w:hAnsi="Calibri" w:cs="Calibri"/>
        </w:rPr>
        <w:t xml:space="preserve">  Yes</w:t>
      </w:r>
    </w:p>
    <w:p w14:paraId="6D1DB46F" w14:textId="77777777" w:rsidR="00F95D0A" w:rsidRDefault="000C6DCA">
      <w:pPr>
        <w:spacing w:after="120"/>
        <w:ind w:firstLine="1080"/>
        <w:jc w:val="both"/>
        <w:rPr>
          <w:rFonts w:ascii="Calibri" w:eastAsia="Calibri" w:hAnsi="Calibri" w:cs="Calibri"/>
        </w:rPr>
      </w:pPr>
      <w:r>
        <w:rPr>
          <w:rFonts w:ascii="Calibri" w:eastAsia="Calibri" w:hAnsi="Calibri" w:cs="Calibri"/>
        </w:rPr>
        <w:t>If “yes,” please list them, t</w:t>
      </w:r>
      <w:r>
        <w:rPr>
          <w:rFonts w:ascii="Calibri" w:eastAsia="Calibri" w:hAnsi="Calibri" w:cs="Calibri"/>
        </w:rPr>
        <w:t>heir source and their approximate value.</w:t>
      </w:r>
    </w:p>
    <w:p w14:paraId="27A005A1" w14:textId="77777777" w:rsidR="00F95D0A" w:rsidRDefault="000C6DCA">
      <w:pPr>
        <w:tabs>
          <w:tab w:val="left" w:pos="1080"/>
          <w:tab w:val="right" w:pos="9360"/>
        </w:tabs>
        <w:spacing w:after="120"/>
        <w:ind w:firstLine="720"/>
        <w:jc w:val="both"/>
        <w:rPr>
          <w:rFonts w:ascii="Calibri" w:eastAsia="Calibri" w:hAnsi="Calibri" w:cs="Calibri"/>
        </w:rPr>
      </w:pPr>
      <w:r>
        <w:rPr>
          <w:rFonts w:ascii="Calibri" w:eastAsia="Calibri" w:hAnsi="Calibri" w:cs="Calibri"/>
        </w:rPr>
        <w:tab/>
      </w:r>
      <w:r>
        <w:rPr>
          <w:rFonts w:ascii="Calibri" w:eastAsia="Calibri" w:hAnsi="Calibri" w:cs="Calibri"/>
        </w:rPr>
        <w:tab/>
      </w:r>
    </w:p>
    <w:p w14:paraId="4104BC58" w14:textId="77777777" w:rsidR="00F95D0A" w:rsidRDefault="000C6DCA">
      <w:pPr>
        <w:tabs>
          <w:tab w:val="left" w:pos="1080"/>
          <w:tab w:val="right" w:pos="9360"/>
        </w:tabs>
        <w:spacing w:after="120"/>
        <w:ind w:firstLine="720"/>
        <w:jc w:val="both"/>
        <w:rPr>
          <w:rFonts w:ascii="Calibri" w:eastAsia="Calibri" w:hAnsi="Calibri" w:cs="Calibri"/>
        </w:rPr>
      </w:pPr>
      <w:r>
        <w:rPr>
          <w:rFonts w:ascii="Calibri" w:eastAsia="Calibri" w:hAnsi="Calibri" w:cs="Calibri"/>
        </w:rPr>
        <w:tab/>
      </w:r>
      <w:r>
        <w:rPr>
          <w:rFonts w:ascii="Calibri" w:eastAsia="Calibri" w:hAnsi="Calibri" w:cs="Calibri"/>
        </w:rPr>
        <w:tab/>
      </w:r>
    </w:p>
    <w:p w14:paraId="6DBA410D" w14:textId="77777777" w:rsidR="00F95D0A" w:rsidRDefault="000C6DCA">
      <w:pPr>
        <w:numPr>
          <w:ilvl w:val="0"/>
          <w:numId w:val="22"/>
        </w:numPr>
        <w:pBdr>
          <w:top w:val="nil"/>
          <w:left w:val="nil"/>
          <w:bottom w:val="nil"/>
          <w:right w:val="nil"/>
          <w:between w:val="nil"/>
        </w:pBdr>
        <w:tabs>
          <w:tab w:val="left" w:pos="1080"/>
          <w:tab w:val="right" w:pos="9360"/>
        </w:tabs>
        <w:spacing w:after="240"/>
        <w:ind w:firstLine="0"/>
        <w:jc w:val="both"/>
        <w:rPr>
          <w:rFonts w:ascii="Calibri" w:eastAsia="Calibri" w:hAnsi="Calibri" w:cs="Calibri"/>
        </w:rPr>
      </w:pPr>
      <w:r>
        <w:rPr>
          <w:rFonts w:ascii="Calibri" w:eastAsia="Calibri" w:hAnsi="Calibri" w:cs="Calibri"/>
        </w:rPr>
        <w:t>Exceptions: (</w:t>
      </w:r>
      <w:r>
        <w:rPr>
          <w:rFonts w:ascii="Calibri" w:eastAsia="Calibri" w:hAnsi="Calibri" w:cs="Calibri"/>
          <w:b/>
        </w:rPr>
        <w:t>If there are none, please indicate that fact.</w:t>
      </w:r>
      <w:r>
        <w:rPr>
          <w:rFonts w:ascii="Calibri" w:eastAsia="Calibri" w:hAnsi="Calibri" w:cs="Calibri"/>
        </w:rPr>
        <w:t>)</w:t>
      </w:r>
    </w:p>
    <w:p w14:paraId="1D5E7BB2" w14:textId="77777777" w:rsidR="00F95D0A" w:rsidRDefault="000C6DCA">
      <w:pPr>
        <w:tabs>
          <w:tab w:val="left" w:pos="1080"/>
          <w:tab w:val="right" w:pos="9360"/>
        </w:tabs>
        <w:spacing w:after="120"/>
        <w:ind w:firstLine="720"/>
        <w:jc w:val="both"/>
        <w:rPr>
          <w:rFonts w:ascii="Calibri" w:eastAsia="Calibri" w:hAnsi="Calibri" w:cs="Calibri"/>
        </w:rPr>
      </w:pPr>
      <w:r>
        <w:rPr>
          <w:rFonts w:ascii="Calibri" w:eastAsia="Calibri" w:hAnsi="Calibri" w:cs="Calibri"/>
        </w:rPr>
        <w:tab/>
      </w:r>
      <w:r>
        <w:rPr>
          <w:rFonts w:ascii="Calibri" w:eastAsia="Calibri" w:hAnsi="Calibri" w:cs="Calibri"/>
        </w:rPr>
        <w:tab/>
      </w:r>
    </w:p>
    <w:p w14:paraId="4CBC2BC3" w14:textId="77777777" w:rsidR="00F95D0A" w:rsidRDefault="000C6DCA">
      <w:pPr>
        <w:tabs>
          <w:tab w:val="left" w:pos="1080"/>
          <w:tab w:val="right" w:pos="9360"/>
        </w:tabs>
        <w:spacing w:after="120"/>
        <w:ind w:firstLine="720"/>
        <w:jc w:val="both"/>
        <w:rPr>
          <w:rFonts w:ascii="Calibri" w:eastAsia="Calibri" w:hAnsi="Calibri" w:cs="Calibri"/>
        </w:rPr>
      </w:pPr>
      <w:r>
        <w:rPr>
          <w:rFonts w:ascii="Calibri" w:eastAsia="Calibri" w:hAnsi="Calibri" w:cs="Calibri"/>
        </w:rPr>
        <w:tab/>
      </w:r>
      <w:r>
        <w:rPr>
          <w:rFonts w:ascii="Calibri" w:eastAsia="Calibri" w:hAnsi="Calibri" w:cs="Calibri"/>
        </w:rPr>
        <w:tab/>
      </w:r>
    </w:p>
    <w:p w14:paraId="69E7B858" w14:textId="77777777" w:rsidR="00F95D0A" w:rsidRDefault="000C6DCA">
      <w:pPr>
        <w:tabs>
          <w:tab w:val="left" w:pos="1080"/>
          <w:tab w:val="right" w:pos="9360"/>
        </w:tabs>
        <w:spacing w:after="240"/>
        <w:jc w:val="both"/>
        <w:rPr>
          <w:rFonts w:ascii="Calibri" w:eastAsia="Calibri" w:hAnsi="Calibri" w:cs="Calibri"/>
        </w:rPr>
      </w:pPr>
      <w:r>
        <w:rPr>
          <w:rFonts w:ascii="Calibri" w:eastAsia="Calibri" w:hAnsi="Calibri" w:cs="Calibri"/>
        </w:rPr>
        <w:t>I certify that I have read and understand the District policy on conflict of interest and that the foregoing information is, to the best of my knowledge, true, accurate and complete.</w:t>
      </w:r>
    </w:p>
    <w:p w14:paraId="7998065F" w14:textId="77777777" w:rsidR="00F95D0A" w:rsidRDefault="000C6DCA">
      <w:pPr>
        <w:tabs>
          <w:tab w:val="right" w:pos="9360"/>
        </w:tabs>
        <w:ind w:firstLine="4680"/>
        <w:jc w:val="both"/>
        <w:rPr>
          <w:rFonts w:ascii="Calibri" w:eastAsia="Calibri" w:hAnsi="Calibri" w:cs="Calibri"/>
        </w:rPr>
      </w:pPr>
      <w:r>
        <w:rPr>
          <w:rFonts w:ascii="Calibri" w:eastAsia="Calibri" w:hAnsi="Calibri" w:cs="Calibri"/>
        </w:rPr>
        <w:tab/>
      </w:r>
    </w:p>
    <w:p w14:paraId="583954C2" w14:textId="77777777" w:rsidR="00F95D0A" w:rsidRDefault="000C6DCA">
      <w:pPr>
        <w:spacing w:after="240"/>
        <w:ind w:firstLine="4680"/>
        <w:jc w:val="both"/>
        <w:rPr>
          <w:rFonts w:ascii="Calibri" w:eastAsia="Calibri" w:hAnsi="Calibri" w:cs="Calibri"/>
        </w:rPr>
      </w:pPr>
      <w:r>
        <w:rPr>
          <w:rFonts w:ascii="Calibri" w:eastAsia="Calibri" w:hAnsi="Calibri" w:cs="Calibri"/>
        </w:rPr>
        <w:t xml:space="preserve">  Name (please print)</w:t>
      </w:r>
    </w:p>
    <w:p w14:paraId="2A758632" w14:textId="77777777" w:rsidR="00F95D0A" w:rsidRDefault="000C6DCA">
      <w:pPr>
        <w:tabs>
          <w:tab w:val="right" w:pos="9360"/>
        </w:tabs>
        <w:ind w:firstLine="4680"/>
        <w:jc w:val="both"/>
        <w:rPr>
          <w:rFonts w:ascii="Calibri" w:eastAsia="Calibri" w:hAnsi="Calibri" w:cs="Calibri"/>
        </w:rPr>
      </w:pPr>
      <w:r>
        <w:rPr>
          <w:rFonts w:ascii="Calibri" w:eastAsia="Calibri" w:hAnsi="Calibri" w:cs="Calibri"/>
        </w:rPr>
        <w:tab/>
      </w:r>
    </w:p>
    <w:p w14:paraId="79A9FF55" w14:textId="77777777" w:rsidR="00F95D0A" w:rsidRDefault="000C6DCA">
      <w:pPr>
        <w:spacing w:after="240"/>
        <w:ind w:firstLine="4680"/>
        <w:jc w:val="both"/>
        <w:rPr>
          <w:rFonts w:ascii="Calibri" w:eastAsia="Calibri" w:hAnsi="Calibri" w:cs="Calibri"/>
        </w:rPr>
      </w:pPr>
      <w:r>
        <w:rPr>
          <w:rFonts w:ascii="Calibri" w:eastAsia="Calibri" w:hAnsi="Calibri" w:cs="Calibri"/>
        </w:rPr>
        <w:t xml:space="preserve">  Signature</w:t>
      </w:r>
    </w:p>
    <w:p w14:paraId="09B5518C" w14:textId="77777777" w:rsidR="00F95D0A" w:rsidRDefault="000C6DCA">
      <w:pPr>
        <w:tabs>
          <w:tab w:val="right" w:pos="9360"/>
        </w:tabs>
        <w:ind w:firstLine="4680"/>
        <w:jc w:val="both"/>
        <w:rPr>
          <w:rFonts w:ascii="Calibri" w:eastAsia="Calibri" w:hAnsi="Calibri" w:cs="Calibri"/>
        </w:rPr>
      </w:pPr>
      <w:r>
        <w:rPr>
          <w:rFonts w:ascii="Calibri" w:eastAsia="Calibri" w:hAnsi="Calibri" w:cs="Calibri"/>
        </w:rPr>
        <w:tab/>
        <w:t xml:space="preserve"> Date</w:t>
      </w:r>
    </w:p>
    <w:p w14:paraId="0C063078" w14:textId="77777777" w:rsidR="00F95D0A" w:rsidRDefault="000C6DCA">
      <w:pPr>
        <w:pStyle w:val="Heading2"/>
        <w:ind w:hanging="144"/>
      </w:pPr>
      <w:bookmarkStart w:id="46" w:name="_heading=h.3tbugp1" w:colFirst="0" w:colLast="0"/>
      <w:bookmarkEnd w:id="46"/>
      <w:r>
        <w:t xml:space="preserve">PETS Make-up Policy </w:t>
      </w:r>
    </w:p>
    <w:p w14:paraId="647E1F71" w14:textId="77777777" w:rsidR="00F95D0A" w:rsidRDefault="00F95D0A">
      <w:pPr>
        <w:rPr>
          <w:rFonts w:ascii="Calibri" w:eastAsia="Calibri" w:hAnsi="Calibri" w:cs="Calibri"/>
          <w:i/>
          <w:sz w:val="22"/>
          <w:szCs w:val="22"/>
        </w:rPr>
      </w:pPr>
    </w:p>
    <w:p w14:paraId="55892690" w14:textId="77777777" w:rsidR="00F95D0A" w:rsidRDefault="000C6DCA">
      <w:pPr>
        <w:rPr>
          <w:rFonts w:ascii="Calibri" w:eastAsia="Calibri" w:hAnsi="Calibri" w:cs="Calibri"/>
        </w:rPr>
      </w:pPr>
      <w:r>
        <w:rPr>
          <w:rFonts w:ascii="Calibri" w:eastAsia="Calibri" w:hAnsi="Calibri" w:cs="Calibri"/>
        </w:rPr>
        <w:t>Club P</w:t>
      </w:r>
      <w:r>
        <w:rPr>
          <w:rFonts w:ascii="Calibri" w:eastAsia="Calibri" w:hAnsi="Calibri" w:cs="Calibri"/>
        </w:rPr>
        <w:t>residents-Elect shall attend the District Presidents-Elect Training Seminar (PETS) and the District training assembly unless excused by the District Governor-Elect (DGE). If excused, the president-elect shall send a club representative. If the president-el</w:t>
      </w:r>
      <w:r>
        <w:rPr>
          <w:rFonts w:ascii="Calibri" w:eastAsia="Calibri" w:hAnsi="Calibri" w:cs="Calibri"/>
        </w:rPr>
        <w:t>ect does not attend the presidents-elect training seminar and the training assembly and has not been excused by the governor-elect or, if excused, does not send a club representative to these meetings, the president-elect shall not serve as club president.</w:t>
      </w:r>
      <w:r>
        <w:rPr>
          <w:rFonts w:ascii="Calibri" w:eastAsia="Calibri" w:hAnsi="Calibri" w:cs="Calibri"/>
        </w:rPr>
        <w:t xml:space="preserve"> The current president then shall continue to serve until the election of a successor who has attended a presidents-elect training seminar and training assembly or training deemed sufficient by the governor-elect.</w:t>
      </w:r>
    </w:p>
    <w:p w14:paraId="09994D77" w14:textId="77777777" w:rsidR="00F95D0A" w:rsidRDefault="00F95D0A">
      <w:pPr>
        <w:rPr>
          <w:rFonts w:ascii="Calibri" w:eastAsia="Calibri" w:hAnsi="Calibri" w:cs="Calibri"/>
        </w:rPr>
      </w:pPr>
    </w:p>
    <w:p w14:paraId="593D77F7" w14:textId="77777777" w:rsidR="00F95D0A" w:rsidRDefault="000C6DCA">
      <w:pPr>
        <w:spacing w:after="160" w:line="259" w:lineRule="auto"/>
        <w:rPr>
          <w:rFonts w:ascii="Calibri" w:eastAsia="Calibri" w:hAnsi="Calibri" w:cs="Calibri"/>
          <w:i/>
        </w:rPr>
      </w:pPr>
      <w:r>
        <w:rPr>
          <w:rFonts w:ascii="Calibri" w:eastAsia="Calibri" w:hAnsi="Calibri" w:cs="Calibri"/>
          <w:i/>
        </w:rPr>
        <w:t>(See RI 2019 Manual of Procedure, Club Co</w:t>
      </w:r>
      <w:r>
        <w:rPr>
          <w:rFonts w:ascii="Calibri" w:eastAsia="Calibri" w:hAnsi="Calibri" w:cs="Calibri"/>
          <w:i/>
        </w:rPr>
        <w:t>nstitution Art 11, Sec 5, (c))</w:t>
      </w:r>
    </w:p>
    <w:p w14:paraId="26301F3D" w14:textId="77777777" w:rsidR="00F95D0A" w:rsidRDefault="000C6DCA">
      <w:pPr>
        <w:spacing w:after="160" w:line="259" w:lineRule="auto"/>
        <w:rPr>
          <w:rFonts w:ascii="Calibri" w:eastAsia="Calibri" w:hAnsi="Calibri" w:cs="Calibri"/>
        </w:rPr>
      </w:pPr>
      <w:r>
        <w:rPr>
          <w:rFonts w:ascii="Calibri" w:eastAsia="Calibri" w:hAnsi="Calibri" w:cs="Calibri"/>
        </w:rPr>
        <w:t xml:space="preserve">Club Presidents-Elect are also expected to attend PETS Orientation that is conducted by District 5970. </w:t>
      </w:r>
    </w:p>
    <w:p w14:paraId="1F2B3F34" w14:textId="77777777" w:rsidR="00F95D0A" w:rsidRDefault="000C6DCA">
      <w:pPr>
        <w:spacing w:after="160"/>
        <w:rPr>
          <w:rFonts w:ascii="Calibri" w:eastAsia="Calibri" w:hAnsi="Calibri" w:cs="Calibri"/>
        </w:rPr>
      </w:pPr>
      <w:r>
        <w:rPr>
          <w:rFonts w:ascii="Calibri" w:eastAsia="Calibri" w:hAnsi="Calibri" w:cs="Calibri"/>
        </w:rPr>
        <w:t xml:space="preserve">District 5970 participates as a member of the 5-district North Central PETS Council which provides PETS training for the </w:t>
      </w:r>
      <w:r>
        <w:rPr>
          <w:rFonts w:ascii="Calibri" w:eastAsia="Calibri" w:hAnsi="Calibri" w:cs="Calibri"/>
        </w:rPr>
        <w:t>District.  District 5970 will reimburse the President-Elect for registration cost to attend the training.</w:t>
      </w:r>
    </w:p>
    <w:p w14:paraId="592471C6" w14:textId="77777777" w:rsidR="00F95D0A" w:rsidRDefault="000C6DCA">
      <w:pPr>
        <w:spacing w:after="160"/>
        <w:rPr>
          <w:rFonts w:ascii="Calibri" w:eastAsia="Calibri" w:hAnsi="Calibri" w:cs="Calibri"/>
        </w:rPr>
      </w:pPr>
      <w:r>
        <w:rPr>
          <w:rFonts w:ascii="Calibri" w:eastAsia="Calibri" w:hAnsi="Calibri" w:cs="Calibri"/>
        </w:rPr>
        <w:t>Should the President-Elect attend PETS in another district, he/she must provide validation of attendance at the alternate PETS (copy of the conference program and paid registration bill) to the District Governor.  The President-Elect can then be reimbursed</w:t>
      </w:r>
      <w:r>
        <w:rPr>
          <w:rFonts w:ascii="Calibri" w:eastAsia="Calibri" w:hAnsi="Calibri" w:cs="Calibri"/>
        </w:rPr>
        <w:t xml:space="preserve"> for the registration expense of the alternate PETS, up to the amount of the registration fee for the North Central PETS. </w:t>
      </w:r>
    </w:p>
    <w:p w14:paraId="662DA87F" w14:textId="77777777" w:rsidR="00F95D0A" w:rsidRDefault="000C6DCA">
      <w:pPr>
        <w:spacing w:after="160"/>
        <w:rPr>
          <w:rFonts w:ascii="Calibri" w:eastAsia="Calibri" w:hAnsi="Calibri" w:cs="Calibri"/>
        </w:rPr>
      </w:pPr>
      <w:r>
        <w:rPr>
          <w:rFonts w:ascii="Calibri" w:eastAsia="Calibri" w:hAnsi="Calibri" w:cs="Calibri"/>
        </w:rPr>
        <w:t>The DGE may choose to hold an alternative make-up PETS. It is up to the sole discretion of said DGE to determine the feasibility of s</w:t>
      </w:r>
      <w:r>
        <w:rPr>
          <w:rFonts w:ascii="Calibri" w:eastAsia="Calibri" w:hAnsi="Calibri" w:cs="Calibri"/>
        </w:rPr>
        <w:t>uch a make up the reasonability of the PE request to attend this training.</w:t>
      </w:r>
    </w:p>
    <w:p w14:paraId="00A5FBBD" w14:textId="77777777" w:rsidR="00F95D0A" w:rsidRDefault="00F95D0A">
      <w:pPr>
        <w:spacing w:after="200" w:line="276" w:lineRule="auto"/>
        <w:rPr>
          <w:rFonts w:ascii="Calibri" w:eastAsia="Calibri" w:hAnsi="Calibri" w:cs="Calibri"/>
          <w:b/>
          <w:sz w:val="36"/>
          <w:szCs w:val="36"/>
        </w:rPr>
      </w:pPr>
    </w:p>
    <w:p w14:paraId="7AB72ED7" w14:textId="77777777" w:rsidR="00F95D0A" w:rsidRDefault="000C6DCA">
      <w:pPr>
        <w:pStyle w:val="Heading2"/>
        <w:ind w:hanging="144"/>
      </w:pPr>
      <w:bookmarkStart w:id="47" w:name="_heading=h.28h4qwu" w:colFirst="0" w:colLast="0"/>
      <w:bookmarkEnd w:id="47"/>
      <w:r>
        <w:t>Youth Protection Policy</w:t>
      </w:r>
    </w:p>
    <w:p w14:paraId="608CDC40" w14:textId="77777777" w:rsidR="00F95D0A" w:rsidRDefault="00F95D0A"/>
    <w:p w14:paraId="16EA6915" w14:textId="77777777" w:rsidR="00F95D0A" w:rsidRDefault="000C6DCA">
      <w:pPr>
        <w:spacing w:after="200"/>
        <w:rPr>
          <w:rFonts w:ascii="Calibri" w:eastAsia="Calibri" w:hAnsi="Calibri" w:cs="Calibri"/>
          <w:strike/>
        </w:rPr>
      </w:pPr>
      <w:r>
        <w:rPr>
          <w:rFonts w:ascii="Calibri" w:eastAsia="Calibri" w:hAnsi="Calibri" w:cs="Calibri"/>
        </w:rPr>
        <w:t xml:space="preserve">The District is responsible for the implementation of policies regarding Youth Protection of all youth engaged in activities of Rotary such as RYLA, YRLA, </w:t>
      </w:r>
      <w:r>
        <w:rPr>
          <w:rFonts w:ascii="Calibri" w:eastAsia="Calibri" w:hAnsi="Calibri" w:cs="Calibri"/>
        </w:rPr>
        <w:t>Rotaract and the Rotary Youth Exchange (RYE) program.</w:t>
      </w:r>
    </w:p>
    <w:p w14:paraId="39CDF856" w14:textId="77777777" w:rsidR="00F95D0A" w:rsidRDefault="000C6DCA">
      <w:pPr>
        <w:spacing w:line="276" w:lineRule="auto"/>
        <w:rPr>
          <w:rFonts w:ascii="Calibri" w:eastAsia="Calibri" w:hAnsi="Calibri" w:cs="Calibri"/>
          <w:b/>
          <w:sz w:val="28"/>
          <w:szCs w:val="28"/>
        </w:rPr>
      </w:pPr>
      <w:r>
        <w:rPr>
          <w:rFonts w:ascii="Calibri" w:eastAsia="Calibri" w:hAnsi="Calibri" w:cs="Calibri"/>
          <w:b/>
          <w:sz w:val="28"/>
          <w:szCs w:val="28"/>
        </w:rPr>
        <w:t>Who</w:t>
      </w:r>
    </w:p>
    <w:p w14:paraId="2DBCCD71" w14:textId="77777777" w:rsidR="00F95D0A" w:rsidRDefault="000C6DCA">
      <w:pPr>
        <w:rPr>
          <w:rFonts w:ascii="Calibri" w:eastAsia="Calibri" w:hAnsi="Calibri" w:cs="Calibri"/>
        </w:rPr>
      </w:pPr>
      <w:r>
        <w:rPr>
          <w:rFonts w:ascii="Calibri" w:eastAsia="Calibri" w:hAnsi="Calibri" w:cs="Calibri"/>
        </w:rPr>
        <w:t>All Rotarians and other volunteers working one-on-one with youth must complete a volunteer affidavit, have a criminal background check and complete youth protection training.  Rotarians who have completed all these requirements may supervise other adults/R</w:t>
      </w:r>
      <w:r>
        <w:rPr>
          <w:rFonts w:ascii="Calibri" w:eastAsia="Calibri" w:hAnsi="Calibri" w:cs="Calibri"/>
        </w:rPr>
        <w:t>otarians, who have not yet completed the requirements.</w:t>
      </w:r>
    </w:p>
    <w:p w14:paraId="3F22257E" w14:textId="77777777" w:rsidR="00F95D0A" w:rsidRDefault="00F95D0A">
      <w:pPr>
        <w:rPr>
          <w:rFonts w:ascii="Calibri" w:eastAsia="Calibri" w:hAnsi="Calibri" w:cs="Calibri"/>
        </w:rPr>
      </w:pPr>
    </w:p>
    <w:p w14:paraId="1C052A84" w14:textId="77777777" w:rsidR="00F95D0A" w:rsidRDefault="000C6DCA">
      <w:pPr>
        <w:spacing w:line="276" w:lineRule="auto"/>
        <w:rPr>
          <w:rFonts w:ascii="Calibri" w:eastAsia="Calibri" w:hAnsi="Calibri" w:cs="Calibri"/>
          <w:b/>
          <w:sz w:val="28"/>
          <w:szCs w:val="28"/>
        </w:rPr>
      </w:pPr>
      <w:r>
        <w:rPr>
          <w:rFonts w:ascii="Calibri" w:eastAsia="Calibri" w:hAnsi="Calibri" w:cs="Calibri"/>
          <w:b/>
          <w:sz w:val="28"/>
          <w:szCs w:val="28"/>
        </w:rPr>
        <w:t>Information and Forms</w:t>
      </w:r>
    </w:p>
    <w:p w14:paraId="0D3CD855" w14:textId="77777777" w:rsidR="00F95D0A" w:rsidRDefault="000C6DCA">
      <w:pPr>
        <w:rPr>
          <w:rFonts w:ascii="Calibri" w:eastAsia="Calibri" w:hAnsi="Calibri" w:cs="Calibri"/>
        </w:rPr>
      </w:pPr>
      <w:r>
        <w:rPr>
          <w:rFonts w:ascii="Calibri" w:eastAsia="Calibri" w:hAnsi="Calibri" w:cs="Calibri"/>
        </w:rPr>
        <w:t>The District Youth Protection Officer (YPO) is responsible for maintaining current and accurate information on the District website.  All youth protection forms and information w</w:t>
      </w:r>
      <w:r>
        <w:rPr>
          <w:rFonts w:ascii="Calibri" w:eastAsia="Calibri" w:hAnsi="Calibri" w:cs="Calibri"/>
        </w:rPr>
        <w:t>ill be posted on the District website.</w:t>
      </w:r>
    </w:p>
    <w:p w14:paraId="7243E834" w14:textId="77777777" w:rsidR="00F95D0A" w:rsidRDefault="00F95D0A">
      <w:pPr>
        <w:rPr>
          <w:rFonts w:ascii="Calibri" w:eastAsia="Calibri" w:hAnsi="Calibri" w:cs="Calibri"/>
        </w:rPr>
      </w:pPr>
    </w:p>
    <w:p w14:paraId="322FFCFE" w14:textId="77777777" w:rsidR="00F95D0A" w:rsidRDefault="000C6DCA">
      <w:pPr>
        <w:rPr>
          <w:rFonts w:ascii="Calibri" w:eastAsia="Calibri" w:hAnsi="Calibri" w:cs="Calibri"/>
          <w:b/>
          <w:sz w:val="28"/>
          <w:szCs w:val="28"/>
        </w:rPr>
      </w:pPr>
      <w:r>
        <w:rPr>
          <w:rFonts w:ascii="Calibri" w:eastAsia="Calibri" w:hAnsi="Calibri" w:cs="Calibri"/>
          <w:b/>
          <w:sz w:val="28"/>
          <w:szCs w:val="28"/>
        </w:rPr>
        <w:t>Components of Certification</w:t>
      </w:r>
    </w:p>
    <w:p w14:paraId="7609578A" w14:textId="77777777" w:rsidR="00F95D0A" w:rsidRDefault="000C6DCA">
      <w:pPr>
        <w:rPr>
          <w:rFonts w:ascii="Calibri" w:eastAsia="Calibri" w:hAnsi="Calibri" w:cs="Calibri"/>
        </w:rPr>
      </w:pPr>
      <w:r>
        <w:rPr>
          <w:rFonts w:ascii="Calibri" w:eastAsia="Calibri" w:hAnsi="Calibri" w:cs="Calibri"/>
        </w:rPr>
        <w:t xml:space="preserve">Annually Rotary Clubs must submit the completed “Continuing Support of the District Youth Protection Policy” form, which is given to the Rotary Club President-Elect at PETS Orientation or </w:t>
      </w:r>
      <w:r>
        <w:rPr>
          <w:rFonts w:ascii="Calibri" w:eastAsia="Calibri" w:hAnsi="Calibri" w:cs="Calibri"/>
        </w:rPr>
        <w:t xml:space="preserve">PETS. This form is due July 1 to the District Office. This is an annual necessity as current club officers cannot obligate future club officers, and it verifies the points listed below: </w:t>
      </w:r>
    </w:p>
    <w:p w14:paraId="5F703CF8" w14:textId="77777777" w:rsidR="00F95D0A" w:rsidRDefault="00F95D0A">
      <w:pPr>
        <w:rPr>
          <w:rFonts w:ascii="Calibri" w:eastAsia="Calibri" w:hAnsi="Calibri" w:cs="Calibri"/>
        </w:rPr>
      </w:pPr>
    </w:p>
    <w:p w14:paraId="6FDFEF66" w14:textId="77777777" w:rsidR="00F95D0A" w:rsidRDefault="000C6DCA">
      <w:pPr>
        <w:numPr>
          <w:ilvl w:val="0"/>
          <w:numId w:val="16"/>
        </w:numPr>
        <w:rPr>
          <w:rFonts w:ascii="Calibri" w:eastAsia="Calibri" w:hAnsi="Calibri" w:cs="Calibri"/>
        </w:rPr>
      </w:pPr>
      <w:r>
        <w:rPr>
          <w:rFonts w:ascii="Calibri" w:eastAsia="Calibri" w:hAnsi="Calibri" w:cs="Calibri"/>
        </w:rPr>
        <w:t>Individual Volunteer Affidavits are required for all Rotarians who w</w:t>
      </w:r>
      <w:r>
        <w:rPr>
          <w:rFonts w:ascii="Calibri" w:eastAsia="Calibri" w:hAnsi="Calibri" w:cs="Calibri"/>
        </w:rPr>
        <w:t>ork with youth in any capacity that puts the volunteer in direct one on one contact with youth;</w:t>
      </w:r>
    </w:p>
    <w:p w14:paraId="7CF01F2D" w14:textId="77777777" w:rsidR="00F95D0A" w:rsidRDefault="000C6DCA">
      <w:pPr>
        <w:numPr>
          <w:ilvl w:val="0"/>
          <w:numId w:val="16"/>
        </w:numPr>
        <w:rPr>
          <w:rFonts w:ascii="Calibri" w:eastAsia="Calibri" w:hAnsi="Calibri" w:cs="Calibri"/>
        </w:rPr>
      </w:pPr>
      <w:r>
        <w:rPr>
          <w:rFonts w:ascii="Calibri" w:eastAsia="Calibri" w:hAnsi="Calibri" w:cs="Calibri"/>
        </w:rPr>
        <w:t>Completed and submitted volunteer affidavits should be valid for up to five (5) years, or until a major change occurs (i.e.) change of address, name, phone numb</w:t>
      </w:r>
      <w:r>
        <w:rPr>
          <w:rFonts w:ascii="Calibri" w:eastAsia="Calibri" w:hAnsi="Calibri" w:cs="Calibri"/>
        </w:rPr>
        <w:t>er, etc.;</w:t>
      </w:r>
    </w:p>
    <w:p w14:paraId="22E8FCC2" w14:textId="77777777" w:rsidR="00F95D0A" w:rsidRDefault="000C6DCA">
      <w:pPr>
        <w:numPr>
          <w:ilvl w:val="0"/>
          <w:numId w:val="16"/>
        </w:numPr>
        <w:rPr>
          <w:rFonts w:ascii="Calibri" w:eastAsia="Calibri" w:hAnsi="Calibri" w:cs="Calibri"/>
        </w:rPr>
      </w:pPr>
      <w:r>
        <w:rPr>
          <w:rFonts w:ascii="Calibri" w:eastAsia="Calibri" w:hAnsi="Calibri" w:cs="Calibri"/>
        </w:rPr>
        <w:t xml:space="preserve">Once volunteer affidavits are on file in the District, a Rotary club must annually send a listing of all Rotarians for background record check along with the appropriate fee; </w:t>
      </w:r>
    </w:p>
    <w:p w14:paraId="5F35583F" w14:textId="77777777" w:rsidR="00F95D0A" w:rsidRDefault="000C6DCA">
      <w:pPr>
        <w:numPr>
          <w:ilvl w:val="0"/>
          <w:numId w:val="16"/>
        </w:numPr>
        <w:rPr>
          <w:rFonts w:ascii="Calibri" w:eastAsia="Calibri" w:hAnsi="Calibri" w:cs="Calibri"/>
        </w:rPr>
      </w:pPr>
      <w:r>
        <w:rPr>
          <w:rFonts w:ascii="Calibri" w:eastAsia="Calibri" w:hAnsi="Calibri" w:cs="Calibri"/>
        </w:rPr>
        <w:t xml:space="preserve">All background record checks are valid for up to 1 year (July 1- June </w:t>
      </w:r>
      <w:r>
        <w:rPr>
          <w:rFonts w:ascii="Calibri" w:eastAsia="Calibri" w:hAnsi="Calibri" w:cs="Calibri"/>
        </w:rPr>
        <w:t xml:space="preserve">30); </w:t>
      </w:r>
    </w:p>
    <w:p w14:paraId="1C874474" w14:textId="77777777" w:rsidR="00F95D0A" w:rsidRDefault="000C6DCA">
      <w:pPr>
        <w:numPr>
          <w:ilvl w:val="0"/>
          <w:numId w:val="16"/>
        </w:numPr>
        <w:rPr>
          <w:rFonts w:ascii="Calibri" w:eastAsia="Calibri" w:hAnsi="Calibri" w:cs="Calibri"/>
        </w:rPr>
      </w:pPr>
      <w:r>
        <w:rPr>
          <w:rFonts w:ascii="Calibri" w:eastAsia="Calibri" w:hAnsi="Calibri" w:cs="Calibri"/>
        </w:rPr>
        <w:t>At least one Rotarian in a participating club must complete the required on-line training to maintain the club’s compliance with the Youth Protection Program every three years.  This same training program is used with RYE and clubs working with youth</w:t>
      </w:r>
      <w:r>
        <w:rPr>
          <w:rFonts w:ascii="Calibri" w:eastAsia="Calibri" w:hAnsi="Calibri" w:cs="Calibri"/>
        </w:rPr>
        <w:t xml:space="preserve"> in other activities such as Interact etc.;</w:t>
      </w:r>
    </w:p>
    <w:p w14:paraId="0C59C845" w14:textId="77777777" w:rsidR="00F95D0A" w:rsidRDefault="000C6DCA">
      <w:pPr>
        <w:numPr>
          <w:ilvl w:val="0"/>
          <w:numId w:val="16"/>
        </w:numPr>
        <w:rPr>
          <w:rFonts w:ascii="Calibri" w:eastAsia="Calibri" w:hAnsi="Calibri" w:cs="Calibri"/>
        </w:rPr>
      </w:pPr>
      <w:r>
        <w:rPr>
          <w:rFonts w:ascii="Calibri" w:eastAsia="Calibri" w:hAnsi="Calibri" w:cs="Calibri"/>
        </w:rPr>
        <w:t xml:space="preserve">The YPO or delegated committee members complete background record checks. </w:t>
      </w:r>
    </w:p>
    <w:p w14:paraId="6B64C665" w14:textId="77777777" w:rsidR="00F95D0A" w:rsidRDefault="00F95D0A">
      <w:pPr>
        <w:rPr>
          <w:rFonts w:ascii="Calibri" w:eastAsia="Calibri" w:hAnsi="Calibri" w:cs="Calibri"/>
          <w:b/>
        </w:rPr>
      </w:pPr>
    </w:p>
    <w:p w14:paraId="141C0DE6" w14:textId="77777777" w:rsidR="00F95D0A" w:rsidRDefault="000C6DCA">
      <w:pPr>
        <w:rPr>
          <w:rFonts w:ascii="Calibri" w:eastAsia="Calibri" w:hAnsi="Calibri" w:cs="Calibri"/>
        </w:rPr>
      </w:pPr>
      <w:r>
        <w:rPr>
          <w:rFonts w:ascii="Calibri" w:eastAsia="Calibri" w:hAnsi="Calibri" w:cs="Calibri"/>
        </w:rPr>
        <w:t>Because of privacy, the District shall not provide copies of background checks to anyone, including other organizations.  Each organizat</w:t>
      </w:r>
      <w:r>
        <w:rPr>
          <w:rFonts w:ascii="Calibri" w:eastAsia="Calibri" w:hAnsi="Calibri" w:cs="Calibri"/>
        </w:rPr>
        <w:t xml:space="preserve">ion must run its own background record checks. </w:t>
      </w:r>
    </w:p>
    <w:p w14:paraId="134DF81D" w14:textId="77777777" w:rsidR="00F95D0A" w:rsidRDefault="000C6DCA">
      <w:pPr>
        <w:spacing w:line="276" w:lineRule="auto"/>
        <w:rPr>
          <w:rFonts w:ascii="Calibri" w:eastAsia="Calibri" w:hAnsi="Calibri" w:cs="Calibri"/>
          <w:b/>
        </w:rPr>
      </w:pPr>
      <w:r>
        <w:rPr>
          <w:rFonts w:ascii="Calibri" w:eastAsia="Calibri" w:hAnsi="Calibri" w:cs="Calibri"/>
          <w:b/>
        </w:rPr>
        <w:t xml:space="preserve"> </w:t>
      </w:r>
    </w:p>
    <w:p w14:paraId="313435EC" w14:textId="77777777" w:rsidR="00F95D0A" w:rsidRDefault="000C6DCA">
      <w:pPr>
        <w:rPr>
          <w:rFonts w:ascii="Calibri" w:eastAsia="Calibri" w:hAnsi="Calibri" w:cs="Calibri"/>
          <w:b/>
          <w:sz w:val="28"/>
          <w:szCs w:val="28"/>
        </w:rPr>
      </w:pPr>
      <w:r>
        <w:rPr>
          <w:rFonts w:ascii="Calibri" w:eastAsia="Calibri" w:hAnsi="Calibri" w:cs="Calibri"/>
          <w:b/>
          <w:sz w:val="28"/>
          <w:szCs w:val="28"/>
        </w:rPr>
        <w:t>Youth Activities and the RYE Program</w:t>
      </w:r>
    </w:p>
    <w:p w14:paraId="3B0559DA" w14:textId="77777777" w:rsidR="00F95D0A" w:rsidRDefault="000C6DCA">
      <w:pPr>
        <w:rPr>
          <w:rFonts w:ascii="Calibri" w:eastAsia="Calibri" w:hAnsi="Calibri" w:cs="Calibri"/>
        </w:rPr>
      </w:pPr>
      <w:r>
        <w:rPr>
          <w:rFonts w:ascii="Calibri" w:eastAsia="Calibri" w:hAnsi="Calibri" w:cs="Calibri"/>
        </w:rPr>
        <w:t xml:space="preserve">RYE / Central States Rotary Youth Exchange, Inc.  (CSRYE) is a separate organization governed by its own Board of Directors. The District RYE program operates under the </w:t>
      </w:r>
      <w:r>
        <w:rPr>
          <w:rFonts w:ascii="Calibri" w:eastAsia="Calibri" w:hAnsi="Calibri" w:cs="Calibri"/>
        </w:rPr>
        <w:t xml:space="preserve">policies and procedures set forth in the CSRYE manual “Policy for Youth Protection and The Prevention of Abuse and Harassment”. Rotary Clubs conducting RYE programs must also follow the policies as outlined in this District policy. </w:t>
      </w:r>
    </w:p>
    <w:p w14:paraId="5754E619" w14:textId="77777777" w:rsidR="00F95D0A" w:rsidRDefault="00F95D0A">
      <w:pPr>
        <w:rPr>
          <w:rFonts w:ascii="Calibri" w:eastAsia="Calibri" w:hAnsi="Calibri" w:cs="Calibri"/>
        </w:rPr>
      </w:pPr>
    </w:p>
    <w:p w14:paraId="6F0C281E" w14:textId="77777777" w:rsidR="00F95D0A" w:rsidRDefault="000C6DCA">
      <w:pPr>
        <w:rPr>
          <w:rFonts w:ascii="Calibri" w:eastAsia="Calibri" w:hAnsi="Calibri" w:cs="Calibri"/>
        </w:rPr>
      </w:pPr>
      <w:r>
        <w:rPr>
          <w:rFonts w:ascii="Calibri" w:eastAsia="Calibri" w:hAnsi="Calibri" w:cs="Calibri"/>
        </w:rPr>
        <w:t>Youth Activities condu</w:t>
      </w:r>
      <w:r>
        <w:rPr>
          <w:rFonts w:ascii="Calibri" w:eastAsia="Calibri" w:hAnsi="Calibri" w:cs="Calibri"/>
        </w:rPr>
        <w:t xml:space="preserve">cted by or sponsored by Rotary clubs such as Interact, etc. must follow the policies as outlined in the District Policy. </w:t>
      </w:r>
    </w:p>
    <w:p w14:paraId="406BFB56" w14:textId="77777777" w:rsidR="00F95D0A" w:rsidRDefault="00F95D0A">
      <w:pPr>
        <w:rPr>
          <w:rFonts w:ascii="Calibri" w:eastAsia="Calibri" w:hAnsi="Calibri" w:cs="Calibri"/>
          <w:strike/>
        </w:rPr>
      </w:pPr>
    </w:p>
    <w:p w14:paraId="0995F693" w14:textId="77777777" w:rsidR="00F95D0A" w:rsidRDefault="000C6DCA">
      <w:pPr>
        <w:rPr>
          <w:rFonts w:ascii="Calibri" w:eastAsia="Calibri" w:hAnsi="Calibri" w:cs="Calibri"/>
          <w:sz w:val="28"/>
          <w:szCs w:val="28"/>
        </w:rPr>
      </w:pPr>
      <w:r>
        <w:rPr>
          <w:rFonts w:ascii="Calibri" w:eastAsia="Calibri" w:hAnsi="Calibri" w:cs="Calibri"/>
          <w:b/>
          <w:sz w:val="28"/>
          <w:szCs w:val="28"/>
        </w:rPr>
        <w:t xml:space="preserve">Record Retention </w:t>
      </w:r>
    </w:p>
    <w:p w14:paraId="59212132" w14:textId="77777777" w:rsidR="00F95D0A" w:rsidRDefault="000C6DCA">
      <w:pPr>
        <w:rPr>
          <w:rFonts w:ascii="Calibri" w:eastAsia="Calibri" w:hAnsi="Calibri" w:cs="Calibri"/>
        </w:rPr>
      </w:pPr>
      <w:r>
        <w:rPr>
          <w:rFonts w:ascii="Calibri" w:eastAsia="Calibri" w:hAnsi="Calibri" w:cs="Calibri"/>
        </w:rPr>
        <w:t xml:space="preserve">All volunteer affidavits shall be kept in the district files currently in the possession of the YPO; no one else is authorized to keep these records. Rotary clubs and Rotarians are assured that these records are not available to anyone other than the YPO, </w:t>
      </w:r>
      <w:r>
        <w:rPr>
          <w:rFonts w:ascii="Calibri" w:eastAsia="Calibri" w:hAnsi="Calibri" w:cs="Calibri"/>
        </w:rPr>
        <w:t xml:space="preserve">or their successors. </w:t>
      </w:r>
    </w:p>
    <w:p w14:paraId="6703530E" w14:textId="77777777" w:rsidR="00F95D0A" w:rsidRDefault="000C6DCA">
      <w:pPr>
        <w:rPr>
          <w:rFonts w:ascii="Calibri" w:eastAsia="Calibri" w:hAnsi="Calibri" w:cs="Calibri"/>
        </w:rPr>
      </w:pPr>
      <w:r>
        <w:rPr>
          <w:rFonts w:ascii="Calibri" w:eastAsia="Calibri" w:hAnsi="Calibri" w:cs="Calibri"/>
        </w:rPr>
        <w:t xml:space="preserve"> All records shall be retained for 5 years.  After 5 years, records are purged, by shredding the documents. </w:t>
      </w:r>
    </w:p>
    <w:p w14:paraId="05961C67" w14:textId="77777777" w:rsidR="00F95D0A" w:rsidRDefault="000C6DCA">
      <w:pPr>
        <w:spacing w:after="160" w:line="259" w:lineRule="auto"/>
        <w:rPr>
          <w:rFonts w:ascii="Calibri" w:eastAsia="Calibri" w:hAnsi="Calibri" w:cs="Calibri"/>
        </w:rPr>
      </w:pPr>
      <w:r>
        <w:br w:type="page"/>
      </w:r>
    </w:p>
    <w:p w14:paraId="6ACC4680" w14:textId="77777777" w:rsidR="00F95D0A" w:rsidRDefault="000C6DCA">
      <w:pPr>
        <w:pStyle w:val="Heading1"/>
        <w:ind w:hanging="144"/>
      </w:pPr>
      <w:bookmarkStart w:id="48" w:name="_heading=h.nmf14n" w:colFirst="0" w:colLast="0"/>
      <w:bookmarkEnd w:id="48"/>
      <w:r>
        <w:t>Other Documents (Not Requiring Board Approval)</w:t>
      </w:r>
    </w:p>
    <w:p w14:paraId="39B98759" w14:textId="77777777" w:rsidR="00F95D0A" w:rsidRDefault="00F95D0A"/>
    <w:p w14:paraId="1D8A3C13" w14:textId="77777777" w:rsidR="00F95D0A" w:rsidRDefault="000C6DCA">
      <w:pPr>
        <w:pStyle w:val="Heading2"/>
        <w:ind w:hanging="144"/>
      </w:pPr>
      <w:bookmarkStart w:id="49" w:name="_heading=h.37m2jsg" w:colFirst="0" w:colLast="0"/>
      <w:bookmarkEnd w:id="49"/>
      <w:r>
        <w:t>Position Descriptions</w:t>
      </w:r>
    </w:p>
    <w:p w14:paraId="5B2F571A" w14:textId="77777777" w:rsidR="00F95D0A" w:rsidRDefault="00F95D0A"/>
    <w:p w14:paraId="422D751C" w14:textId="77777777" w:rsidR="00F95D0A" w:rsidRDefault="000C6DCA">
      <w:pPr>
        <w:pStyle w:val="Heading3"/>
      </w:pPr>
      <w:bookmarkStart w:id="50" w:name="_heading=h.1mrcu09" w:colFirst="0" w:colLast="0"/>
      <w:bookmarkEnd w:id="50"/>
      <w:r>
        <w:t>District Governor</w:t>
      </w:r>
    </w:p>
    <w:p w14:paraId="64F285E4" w14:textId="77777777" w:rsidR="00F95D0A" w:rsidRDefault="000C6DCA">
      <w:pPr>
        <w:rPr>
          <w:rFonts w:ascii="Calibri" w:eastAsia="Calibri" w:hAnsi="Calibri" w:cs="Calibri"/>
        </w:rPr>
      </w:pPr>
      <w:r>
        <w:rPr>
          <w:rFonts w:ascii="Calibri" w:eastAsia="Calibri" w:hAnsi="Calibri" w:cs="Calibri"/>
        </w:rPr>
        <w:t>The District Governor (DG) is the sole District administrative officer for Rotary International. The DG shall serve as the President and Chief Executive Officer of the District.  The DG is charged with the duty of furthering the Object of Rotary by providi</w:t>
      </w:r>
      <w:r>
        <w:rPr>
          <w:rFonts w:ascii="Calibri" w:eastAsia="Calibri" w:hAnsi="Calibri" w:cs="Calibri"/>
        </w:rPr>
        <w:t xml:space="preserve">ng leadership and supervision of the clubs in the district. The DG should work with district and club leaders to encourage participation in a district leadership plan as may be developed by the board. The DG shall provide inspiration and motivation to the </w:t>
      </w:r>
      <w:r>
        <w:rPr>
          <w:rFonts w:ascii="Calibri" w:eastAsia="Calibri" w:hAnsi="Calibri" w:cs="Calibri"/>
        </w:rPr>
        <w:t xml:space="preserve">clubs in the district. The DG shall also ensure continuity within the district by working with past, current, and incoming district leaders in fostering effective clubs. </w:t>
      </w:r>
    </w:p>
    <w:p w14:paraId="47076A0C" w14:textId="77777777" w:rsidR="00F95D0A" w:rsidRDefault="000C6DCA">
      <w:pPr>
        <w:rPr>
          <w:rFonts w:ascii="Calibri" w:eastAsia="Calibri" w:hAnsi="Calibri" w:cs="Calibri"/>
        </w:rPr>
      </w:pPr>
      <w:r>
        <w:rPr>
          <w:rFonts w:ascii="Sen" w:eastAsia="Sen" w:hAnsi="Sen" w:cs="Sen"/>
          <w:sz w:val="20"/>
          <w:szCs w:val="20"/>
        </w:rPr>
        <w:t>The governor is the officer of RI in the district, functioning under the general cont</w:t>
      </w:r>
      <w:r>
        <w:rPr>
          <w:rFonts w:ascii="Sen" w:eastAsia="Sen" w:hAnsi="Sen" w:cs="Sen"/>
          <w:sz w:val="20"/>
          <w:szCs w:val="20"/>
        </w:rPr>
        <w:t>rol and supervision of the board. The governor shall inspire and motivate the clubs in the district. The governor shall ensure continuity within the district by working with past, current, and incoming district leaders.</w:t>
      </w:r>
    </w:p>
    <w:p w14:paraId="027C2F9F" w14:textId="77777777" w:rsidR="00F95D0A" w:rsidRDefault="00F95D0A">
      <w:pPr>
        <w:rPr>
          <w:rFonts w:ascii="Calibri" w:eastAsia="Calibri" w:hAnsi="Calibri" w:cs="Calibri"/>
        </w:rPr>
      </w:pPr>
    </w:p>
    <w:p w14:paraId="713B9165" w14:textId="77777777" w:rsidR="00F95D0A" w:rsidRDefault="000C6DCA">
      <w:pPr>
        <w:rPr>
          <w:rFonts w:ascii="Calibri" w:eastAsia="Calibri" w:hAnsi="Calibri" w:cs="Calibri"/>
        </w:rPr>
      </w:pPr>
      <w:r>
        <w:rPr>
          <w:rFonts w:ascii="Calibri" w:eastAsia="Calibri" w:hAnsi="Calibri" w:cs="Calibri"/>
        </w:rPr>
        <w:t>Except as otherwise provided in the</w:t>
      </w:r>
      <w:r>
        <w:rPr>
          <w:rFonts w:ascii="Calibri" w:eastAsia="Calibri" w:hAnsi="Calibri" w:cs="Calibri"/>
        </w:rPr>
        <w:t xml:space="preserve"> District bylaws, the DG shall designate necessary committees and subcommittees, appoint members to those committees, and designate the committee chairs.  The DG may delegate to Assistant Governors as well as to the District Governor-Elect, the District Go</w:t>
      </w:r>
      <w:r>
        <w:rPr>
          <w:rFonts w:ascii="Calibri" w:eastAsia="Calibri" w:hAnsi="Calibri" w:cs="Calibri"/>
        </w:rPr>
        <w:t>vernor-Nominee, and the District Governor Nominee-Nominee, and other members of the District Leadership Team, as many duties as deemed to be in the best interests of the orderly conduct of the District, while still retaining overall responsibility.</w:t>
      </w:r>
    </w:p>
    <w:p w14:paraId="1545B719" w14:textId="77777777" w:rsidR="00F95D0A" w:rsidRDefault="00F95D0A">
      <w:pPr>
        <w:rPr>
          <w:rFonts w:ascii="Calibri" w:eastAsia="Calibri" w:hAnsi="Calibri" w:cs="Calibri"/>
        </w:rPr>
      </w:pPr>
    </w:p>
    <w:p w14:paraId="2E8DF7C0" w14:textId="77777777" w:rsidR="00F95D0A" w:rsidRDefault="000C6DCA">
      <w:pPr>
        <w:rPr>
          <w:rFonts w:ascii="Calibri" w:eastAsia="Calibri" w:hAnsi="Calibri" w:cs="Calibri"/>
        </w:rPr>
      </w:pPr>
      <w:r>
        <w:rPr>
          <w:rFonts w:ascii="Calibri" w:eastAsia="Calibri" w:hAnsi="Calibri" w:cs="Calibri"/>
        </w:rPr>
        <w:t>The te</w:t>
      </w:r>
      <w:r>
        <w:rPr>
          <w:rFonts w:ascii="Calibri" w:eastAsia="Calibri" w:hAnsi="Calibri" w:cs="Calibri"/>
        </w:rPr>
        <w:t xml:space="preserve">rm of office begins on July 1 and continues for one year or until a successor has been elected. </w:t>
      </w:r>
    </w:p>
    <w:p w14:paraId="17664709" w14:textId="77777777" w:rsidR="00F95D0A" w:rsidRDefault="00F95D0A">
      <w:pPr>
        <w:ind w:left="465"/>
        <w:rPr>
          <w:rFonts w:ascii="Calibri" w:eastAsia="Calibri" w:hAnsi="Calibri" w:cs="Calibri"/>
        </w:rPr>
      </w:pPr>
    </w:p>
    <w:p w14:paraId="49BFE648" w14:textId="77777777" w:rsidR="00F95D0A" w:rsidRDefault="000C6DCA">
      <w:pPr>
        <w:rPr>
          <w:rFonts w:ascii="Calibri" w:eastAsia="Calibri" w:hAnsi="Calibri" w:cs="Calibri"/>
        </w:rPr>
      </w:pPr>
      <w:r>
        <w:rPr>
          <w:rFonts w:ascii="Calibri" w:eastAsia="Calibri" w:hAnsi="Calibri" w:cs="Calibri"/>
        </w:rPr>
        <w:t xml:space="preserve">The DG is responsible for the following activities in the District: </w:t>
      </w:r>
    </w:p>
    <w:p w14:paraId="61F232F8" w14:textId="77777777" w:rsidR="00F95D0A" w:rsidRDefault="000C6DCA">
      <w:pPr>
        <w:numPr>
          <w:ilvl w:val="0"/>
          <w:numId w:val="41"/>
        </w:numPr>
        <w:pBdr>
          <w:top w:val="nil"/>
          <w:left w:val="nil"/>
          <w:bottom w:val="nil"/>
          <w:right w:val="nil"/>
          <w:between w:val="nil"/>
        </w:pBdr>
        <w:spacing w:before="60"/>
        <w:rPr>
          <w:rFonts w:ascii="Calibri" w:eastAsia="Calibri" w:hAnsi="Calibri" w:cs="Calibri"/>
          <w:b/>
        </w:rPr>
      </w:pPr>
      <w:r>
        <w:rPr>
          <w:rFonts w:ascii="Calibri" w:eastAsia="Calibri" w:hAnsi="Calibri" w:cs="Calibri"/>
          <w:b/>
        </w:rPr>
        <w:t xml:space="preserve">organizing new clubs; </w:t>
      </w:r>
    </w:p>
    <w:p w14:paraId="239A33A1" w14:textId="77777777" w:rsidR="00F95D0A" w:rsidRDefault="000C6DCA">
      <w:pPr>
        <w:numPr>
          <w:ilvl w:val="0"/>
          <w:numId w:val="41"/>
        </w:numPr>
        <w:pBdr>
          <w:top w:val="nil"/>
          <w:left w:val="nil"/>
          <w:bottom w:val="nil"/>
          <w:right w:val="nil"/>
          <w:between w:val="nil"/>
        </w:pBdr>
        <w:spacing w:before="60"/>
        <w:rPr>
          <w:rFonts w:ascii="Calibri" w:eastAsia="Calibri" w:hAnsi="Calibri" w:cs="Calibri"/>
          <w:b/>
        </w:rPr>
      </w:pPr>
      <w:r>
        <w:rPr>
          <w:rFonts w:ascii="Calibri" w:eastAsia="Calibri" w:hAnsi="Calibri" w:cs="Calibri"/>
          <w:b/>
        </w:rPr>
        <w:t xml:space="preserve">strengthening existing clubs; </w:t>
      </w:r>
    </w:p>
    <w:p w14:paraId="6DBB71AA" w14:textId="77777777" w:rsidR="00F95D0A" w:rsidRDefault="000C6DCA">
      <w:pPr>
        <w:numPr>
          <w:ilvl w:val="0"/>
          <w:numId w:val="41"/>
        </w:numPr>
        <w:pBdr>
          <w:top w:val="nil"/>
          <w:left w:val="nil"/>
          <w:bottom w:val="nil"/>
          <w:right w:val="nil"/>
          <w:between w:val="nil"/>
        </w:pBdr>
        <w:spacing w:before="60"/>
        <w:rPr>
          <w:rFonts w:ascii="Calibri" w:eastAsia="Calibri" w:hAnsi="Calibri" w:cs="Calibri"/>
          <w:b/>
        </w:rPr>
      </w:pPr>
      <w:r>
        <w:rPr>
          <w:rFonts w:ascii="Calibri" w:eastAsia="Calibri" w:hAnsi="Calibri" w:cs="Calibri"/>
          <w:b/>
        </w:rPr>
        <w:t xml:space="preserve">promoting membership growth; </w:t>
      </w:r>
    </w:p>
    <w:p w14:paraId="4B048037" w14:textId="77777777" w:rsidR="00F95D0A" w:rsidRDefault="000C6DCA">
      <w:pPr>
        <w:numPr>
          <w:ilvl w:val="0"/>
          <w:numId w:val="41"/>
        </w:numPr>
        <w:pBdr>
          <w:top w:val="nil"/>
          <w:left w:val="nil"/>
          <w:bottom w:val="nil"/>
          <w:right w:val="nil"/>
          <w:between w:val="nil"/>
        </w:pBdr>
        <w:spacing w:before="60"/>
        <w:rPr>
          <w:rFonts w:ascii="Calibri" w:eastAsia="Calibri" w:hAnsi="Calibri" w:cs="Calibri"/>
          <w:b/>
        </w:rPr>
      </w:pPr>
      <w:r>
        <w:rPr>
          <w:rFonts w:ascii="Calibri" w:eastAsia="Calibri" w:hAnsi="Calibri" w:cs="Calibri"/>
          <w:b/>
        </w:rPr>
        <w:t xml:space="preserve"> work</w:t>
      </w:r>
      <w:r>
        <w:rPr>
          <w:rFonts w:ascii="Calibri" w:eastAsia="Calibri" w:hAnsi="Calibri" w:cs="Calibri"/>
          <w:b/>
        </w:rPr>
        <w:t xml:space="preserve">ing with district and club leaders to encourage participation in a district leadership plan as developed by the board; </w:t>
      </w:r>
    </w:p>
    <w:p w14:paraId="06B7A8C2" w14:textId="77777777" w:rsidR="00F95D0A" w:rsidRDefault="000C6DCA">
      <w:pPr>
        <w:numPr>
          <w:ilvl w:val="0"/>
          <w:numId w:val="41"/>
        </w:numPr>
        <w:pBdr>
          <w:top w:val="nil"/>
          <w:left w:val="nil"/>
          <w:bottom w:val="nil"/>
          <w:right w:val="nil"/>
          <w:between w:val="nil"/>
        </w:pBdr>
        <w:spacing w:before="60"/>
        <w:rPr>
          <w:rFonts w:ascii="Calibri" w:eastAsia="Calibri" w:hAnsi="Calibri" w:cs="Calibri"/>
          <w:b/>
        </w:rPr>
      </w:pPr>
      <w:r>
        <w:rPr>
          <w:rFonts w:ascii="Calibri" w:eastAsia="Calibri" w:hAnsi="Calibri" w:cs="Calibri"/>
          <w:b/>
        </w:rPr>
        <w:t xml:space="preserve">furthering the Object of Rotary by providing leadership and supervision of the clubs in the district; </w:t>
      </w:r>
    </w:p>
    <w:p w14:paraId="4ED1C7BC" w14:textId="77777777" w:rsidR="00F95D0A" w:rsidRDefault="000C6DCA">
      <w:pPr>
        <w:numPr>
          <w:ilvl w:val="0"/>
          <w:numId w:val="41"/>
        </w:numPr>
        <w:pBdr>
          <w:top w:val="nil"/>
          <w:left w:val="nil"/>
          <w:bottom w:val="nil"/>
          <w:right w:val="nil"/>
          <w:between w:val="nil"/>
        </w:pBdr>
        <w:spacing w:before="60"/>
        <w:rPr>
          <w:rFonts w:ascii="Calibri" w:eastAsia="Calibri" w:hAnsi="Calibri" w:cs="Calibri"/>
          <w:b/>
        </w:rPr>
      </w:pPr>
      <w:r>
        <w:rPr>
          <w:rFonts w:ascii="Calibri" w:eastAsia="Calibri" w:hAnsi="Calibri" w:cs="Calibri"/>
          <w:b/>
        </w:rPr>
        <w:t xml:space="preserve">supporting TRF; </w:t>
      </w:r>
    </w:p>
    <w:p w14:paraId="60E8460B" w14:textId="77777777" w:rsidR="00F95D0A" w:rsidRDefault="000C6DCA">
      <w:pPr>
        <w:numPr>
          <w:ilvl w:val="0"/>
          <w:numId w:val="41"/>
        </w:numPr>
        <w:pBdr>
          <w:top w:val="nil"/>
          <w:left w:val="nil"/>
          <w:bottom w:val="nil"/>
          <w:right w:val="nil"/>
          <w:between w:val="nil"/>
        </w:pBdr>
        <w:spacing w:before="60"/>
        <w:rPr>
          <w:rFonts w:ascii="Calibri" w:eastAsia="Calibri" w:hAnsi="Calibri" w:cs="Calibri"/>
          <w:b/>
        </w:rPr>
      </w:pPr>
      <w:r>
        <w:rPr>
          <w:rFonts w:ascii="Calibri" w:eastAsia="Calibri" w:hAnsi="Calibri" w:cs="Calibri"/>
          <w:b/>
        </w:rPr>
        <w:t>promoting cordia</w:t>
      </w:r>
      <w:r>
        <w:rPr>
          <w:rFonts w:ascii="Calibri" w:eastAsia="Calibri" w:hAnsi="Calibri" w:cs="Calibri"/>
          <w:b/>
        </w:rPr>
        <w:t xml:space="preserve">l relations among the clubs and Rotaract clubs and between the clubs, Rotaract clubs, and RI; </w:t>
      </w:r>
    </w:p>
    <w:p w14:paraId="49D41087" w14:textId="77777777" w:rsidR="00F95D0A" w:rsidRDefault="000C6DCA">
      <w:pPr>
        <w:numPr>
          <w:ilvl w:val="0"/>
          <w:numId w:val="41"/>
        </w:numPr>
        <w:pBdr>
          <w:top w:val="nil"/>
          <w:left w:val="nil"/>
          <w:bottom w:val="nil"/>
          <w:right w:val="nil"/>
          <w:between w:val="nil"/>
        </w:pBdr>
        <w:spacing w:before="60"/>
        <w:rPr>
          <w:rFonts w:ascii="Calibri" w:eastAsia="Calibri" w:hAnsi="Calibri" w:cs="Calibri"/>
          <w:b/>
        </w:rPr>
      </w:pPr>
      <w:r>
        <w:rPr>
          <w:rFonts w:ascii="Calibri" w:eastAsia="Calibri" w:hAnsi="Calibri" w:cs="Calibri"/>
          <w:b/>
        </w:rPr>
        <w:t xml:space="preserve"> planning for and presiding at the district conference and assisting the governor-elect in planning and preparing the PETS and the district training assembly; </w:t>
      </w:r>
    </w:p>
    <w:p w14:paraId="678AE089" w14:textId="77777777" w:rsidR="00F95D0A" w:rsidRDefault="000C6DCA">
      <w:pPr>
        <w:numPr>
          <w:ilvl w:val="0"/>
          <w:numId w:val="41"/>
        </w:numPr>
        <w:pBdr>
          <w:top w:val="nil"/>
          <w:left w:val="nil"/>
          <w:bottom w:val="nil"/>
          <w:right w:val="nil"/>
          <w:between w:val="nil"/>
        </w:pBdr>
        <w:spacing w:before="60"/>
        <w:rPr>
          <w:rFonts w:ascii="Calibri" w:eastAsia="Calibri" w:hAnsi="Calibri" w:cs="Calibri"/>
          <w:b/>
        </w:rPr>
      </w:pPr>
      <w:r>
        <w:rPr>
          <w:rFonts w:ascii="Calibri" w:eastAsia="Calibri" w:hAnsi="Calibri" w:cs="Calibri"/>
          <w:b/>
        </w:rPr>
        <w:t xml:space="preserve">conducting an official visit to each club, individually or in multi-club meetings, that maximizes the governor’s presence to: </w:t>
      </w:r>
    </w:p>
    <w:p w14:paraId="55D4CB46" w14:textId="77777777" w:rsidR="00F95D0A" w:rsidRDefault="000C6DCA">
      <w:pPr>
        <w:numPr>
          <w:ilvl w:val="1"/>
          <w:numId w:val="41"/>
        </w:numPr>
        <w:pBdr>
          <w:top w:val="nil"/>
          <w:left w:val="nil"/>
          <w:bottom w:val="nil"/>
          <w:right w:val="nil"/>
          <w:between w:val="nil"/>
        </w:pBdr>
        <w:spacing w:before="60"/>
        <w:rPr>
          <w:rFonts w:ascii="Calibri" w:eastAsia="Calibri" w:hAnsi="Calibri" w:cs="Calibri"/>
          <w:b/>
        </w:rPr>
      </w:pPr>
      <w:r>
        <w:rPr>
          <w:rFonts w:ascii="Calibri" w:eastAsia="Calibri" w:hAnsi="Calibri" w:cs="Calibri"/>
          <w:b/>
        </w:rPr>
        <w:t xml:space="preserve">focus attention on important Rotary issues; </w:t>
      </w:r>
    </w:p>
    <w:p w14:paraId="5F871EA9" w14:textId="77777777" w:rsidR="00F95D0A" w:rsidRDefault="000C6DCA">
      <w:pPr>
        <w:numPr>
          <w:ilvl w:val="1"/>
          <w:numId w:val="41"/>
        </w:numPr>
        <w:pBdr>
          <w:top w:val="nil"/>
          <w:left w:val="nil"/>
          <w:bottom w:val="nil"/>
          <w:right w:val="nil"/>
          <w:between w:val="nil"/>
        </w:pBdr>
        <w:spacing w:before="60"/>
        <w:rPr>
          <w:rFonts w:ascii="Calibri" w:eastAsia="Calibri" w:hAnsi="Calibri" w:cs="Calibri"/>
          <w:b/>
        </w:rPr>
      </w:pPr>
      <w:r>
        <w:rPr>
          <w:rFonts w:ascii="Calibri" w:eastAsia="Calibri" w:hAnsi="Calibri" w:cs="Calibri"/>
          <w:b/>
        </w:rPr>
        <w:t xml:space="preserve">provide special attention to weak and struggling clubs; </w:t>
      </w:r>
    </w:p>
    <w:p w14:paraId="5DB01841" w14:textId="77777777" w:rsidR="00F95D0A" w:rsidRDefault="000C6DCA">
      <w:pPr>
        <w:numPr>
          <w:ilvl w:val="1"/>
          <w:numId w:val="41"/>
        </w:numPr>
        <w:pBdr>
          <w:top w:val="nil"/>
          <w:left w:val="nil"/>
          <w:bottom w:val="nil"/>
          <w:right w:val="nil"/>
          <w:between w:val="nil"/>
        </w:pBdr>
        <w:spacing w:before="60"/>
        <w:rPr>
          <w:rFonts w:ascii="Calibri" w:eastAsia="Calibri" w:hAnsi="Calibri" w:cs="Calibri"/>
          <w:b/>
        </w:rPr>
      </w:pPr>
      <w:r>
        <w:rPr>
          <w:rFonts w:ascii="Calibri" w:eastAsia="Calibri" w:hAnsi="Calibri" w:cs="Calibri"/>
          <w:b/>
        </w:rPr>
        <w:t>motivate Rotarians to parti</w:t>
      </w:r>
      <w:r>
        <w:rPr>
          <w:rFonts w:ascii="Calibri" w:eastAsia="Calibri" w:hAnsi="Calibri" w:cs="Calibri"/>
          <w:b/>
        </w:rPr>
        <w:t xml:space="preserve">cipate in service activities; </w:t>
      </w:r>
    </w:p>
    <w:p w14:paraId="479F4DCE" w14:textId="77777777" w:rsidR="00F95D0A" w:rsidRDefault="000C6DCA">
      <w:pPr>
        <w:numPr>
          <w:ilvl w:val="1"/>
          <w:numId w:val="41"/>
        </w:numPr>
        <w:pBdr>
          <w:top w:val="nil"/>
          <w:left w:val="nil"/>
          <w:bottom w:val="nil"/>
          <w:right w:val="nil"/>
          <w:between w:val="nil"/>
        </w:pBdr>
        <w:spacing w:before="60"/>
        <w:rPr>
          <w:rFonts w:ascii="Calibri" w:eastAsia="Calibri" w:hAnsi="Calibri" w:cs="Calibri"/>
          <w:b/>
        </w:rPr>
      </w:pPr>
      <w:r>
        <w:rPr>
          <w:rFonts w:ascii="Calibri" w:eastAsia="Calibri" w:hAnsi="Calibri" w:cs="Calibri"/>
          <w:b/>
        </w:rPr>
        <w:t xml:space="preserve">ensure that the club constitution and bylaws comply with the constitutional documents, especially following councils on legislation; and </w:t>
      </w:r>
    </w:p>
    <w:p w14:paraId="4578A9A8" w14:textId="77777777" w:rsidR="00F95D0A" w:rsidRDefault="000C6DCA">
      <w:pPr>
        <w:numPr>
          <w:ilvl w:val="1"/>
          <w:numId w:val="41"/>
        </w:numPr>
        <w:pBdr>
          <w:top w:val="nil"/>
          <w:left w:val="nil"/>
          <w:bottom w:val="nil"/>
          <w:right w:val="nil"/>
          <w:between w:val="nil"/>
        </w:pBdr>
        <w:spacing w:before="60"/>
        <w:rPr>
          <w:rFonts w:ascii="Calibri" w:eastAsia="Calibri" w:hAnsi="Calibri" w:cs="Calibri"/>
          <w:b/>
        </w:rPr>
      </w:pPr>
      <w:r>
        <w:rPr>
          <w:rFonts w:ascii="Calibri" w:eastAsia="Calibri" w:hAnsi="Calibri" w:cs="Calibri"/>
          <w:b/>
        </w:rPr>
        <w:t xml:space="preserve">personally recognize the outstanding contributions of Rotarians in the district; </w:t>
      </w:r>
    </w:p>
    <w:p w14:paraId="4111795C" w14:textId="77777777" w:rsidR="00F95D0A" w:rsidRDefault="000C6DCA">
      <w:pPr>
        <w:numPr>
          <w:ilvl w:val="0"/>
          <w:numId w:val="41"/>
        </w:numPr>
        <w:pBdr>
          <w:top w:val="nil"/>
          <w:left w:val="nil"/>
          <w:bottom w:val="nil"/>
          <w:right w:val="nil"/>
          <w:between w:val="nil"/>
        </w:pBdr>
        <w:spacing w:before="60"/>
        <w:rPr>
          <w:rFonts w:ascii="Calibri" w:eastAsia="Calibri" w:hAnsi="Calibri" w:cs="Calibri"/>
          <w:b/>
        </w:rPr>
      </w:pPr>
      <w:r>
        <w:rPr>
          <w:rFonts w:ascii="Calibri" w:eastAsia="Calibri" w:hAnsi="Calibri" w:cs="Calibri"/>
          <w:b/>
        </w:rPr>
        <w:t>issui</w:t>
      </w:r>
      <w:r>
        <w:rPr>
          <w:rFonts w:ascii="Calibri" w:eastAsia="Calibri" w:hAnsi="Calibri" w:cs="Calibri"/>
          <w:b/>
        </w:rPr>
        <w:t xml:space="preserve">ng a monthly communication to each club; </w:t>
      </w:r>
    </w:p>
    <w:p w14:paraId="56698467" w14:textId="77777777" w:rsidR="00F95D0A" w:rsidRDefault="000C6DCA">
      <w:pPr>
        <w:numPr>
          <w:ilvl w:val="0"/>
          <w:numId w:val="41"/>
        </w:numPr>
        <w:pBdr>
          <w:top w:val="nil"/>
          <w:left w:val="nil"/>
          <w:bottom w:val="nil"/>
          <w:right w:val="nil"/>
          <w:between w:val="nil"/>
        </w:pBdr>
        <w:spacing w:before="60"/>
        <w:rPr>
          <w:rFonts w:ascii="Calibri" w:eastAsia="Calibri" w:hAnsi="Calibri" w:cs="Calibri"/>
          <w:b/>
        </w:rPr>
      </w:pPr>
      <w:r>
        <w:rPr>
          <w:rFonts w:ascii="Calibri" w:eastAsia="Calibri" w:hAnsi="Calibri" w:cs="Calibri"/>
          <w:b/>
        </w:rPr>
        <w:t xml:space="preserve">reporting promptly to RI as required by the president or the board; </w:t>
      </w:r>
    </w:p>
    <w:p w14:paraId="29095649" w14:textId="77777777" w:rsidR="00F95D0A" w:rsidRDefault="000C6DCA">
      <w:pPr>
        <w:numPr>
          <w:ilvl w:val="0"/>
          <w:numId w:val="41"/>
        </w:numPr>
        <w:pBdr>
          <w:top w:val="nil"/>
          <w:left w:val="nil"/>
          <w:bottom w:val="nil"/>
          <w:right w:val="nil"/>
          <w:between w:val="nil"/>
        </w:pBdr>
        <w:spacing w:before="60"/>
        <w:rPr>
          <w:rFonts w:ascii="Calibri" w:eastAsia="Calibri" w:hAnsi="Calibri" w:cs="Calibri"/>
          <w:b/>
        </w:rPr>
      </w:pPr>
      <w:r>
        <w:rPr>
          <w:rFonts w:ascii="Calibri" w:eastAsia="Calibri" w:hAnsi="Calibri" w:cs="Calibri"/>
          <w:b/>
        </w:rPr>
        <w:t xml:space="preserve">providing the governor-elect, before the international assembly, full information about the condition of clubs and recommended action to strengthen them; </w:t>
      </w:r>
    </w:p>
    <w:p w14:paraId="663FF374" w14:textId="77777777" w:rsidR="00F95D0A" w:rsidRDefault="000C6DCA">
      <w:pPr>
        <w:numPr>
          <w:ilvl w:val="0"/>
          <w:numId w:val="41"/>
        </w:numPr>
        <w:pBdr>
          <w:top w:val="nil"/>
          <w:left w:val="nil"/>
          <w:bottom w:val="nil"/>
          <w:right w:val="nil"/>
          <w:between w:val="nil"/>
        </w:pBdr>
        <w:spacing w:before="60"/>
        <w:rPr>
          <w:rFonts w:ascii="Calibri" w:eastAsia="Calibri" w:hAnsi="Calibri" w:cs="Calibri"/>
          <w:b/>
        </w:rPr>
      </w:pPr>
      <w:r>
        <w:rPr>
          <w:rFonts w:ascii="Calibri" w:eastAsia="Calibri" w:hAnsi="Calibri" w:cs="Calibri"/>
          <w:b/>
        </w:rPr>
        <w:t>assuring that district nominations and elections comply with the constitutional documents and RI’s es</w:t>
      </w:r>
      <w:r>
        <w:rPr>
          <w:rFonts w:ascii="Calibri" w:eastAsia="Calibri" w:hAnsi="Calibri" w:cs="Calibri"/>
          <w:b/>
        </w:rPr>
        <w:t xml:space="preserve">tablished policies; </w:t>
      </w:r>
    </w:p>
    <w:p w14:paraId="3E6B872D" w14:textId="77777777" w:rsidR="00F95D0A" w:rsidRDefault="000C6DCA">
      <w:pPr>
        <w:numPr>
          <w:ilvl w:val="0"/>
          <w:numId w:val="41"/>
        </w:numPr>
        <w:pBdr>
          <w:top w:val="nil"/>
          <w:left w:val="nil"/>
          <w:bottom w:val="nil"/>
          <w:right w:val="nil"/>
          <w:between w:val="nil"/>
        </w:pBdr>
        <w:spacing w:before="60"/>
        <w:rPr>
          <w:rFonts w:ascii="Calibri" w:eastAsia="Calibri" w:hAnsi="Calibri" w:cs="Calibri"/>
          <w:b/>
        </w:rPr>
      </w:pPr>
      <w:r>
        <w:rPr>
          <w:rFonts w:ascii="Calibri" w:eastAsia="Calibri" w:hAnsi="Calibri" w:cs="Calibri"/>
          <w:b/>
        </w:rPr>
        <w:t xml:space="preserve">inquiring regularly about the activities of Rotarian organizations in the district; </w:t>
      </w:r>
    </w:p>
    <w:p w14:paraId="3E2DA19D" w14:textId="77777777" w:rsidR="00F95D0A" w:rsidRDefault="000C6DCA">
      <w:pPr>
        <w:numPr>
          <w:ilvl w:val="0"/>
          <w:numId w:val="41"/>
        </w:numPr>
        <w:pBdr>
          <w:top w:val="nil"/>
          <w:left w:val="nil"/>
          <w:bottom w:val="nil"/>
          <w:right w:val="nil"/>
          <w:between w:val="nil"/>
        </w:pBdr>
        <w:spacing w:before="60"/>
        <w:rPr>
          <w:rFonts w:ascii="Calibri" w:eastAsia="Calibri" w:hAnsi="Calibri" w:cs="Calibri"/>
          <w:b/>
        </w:rPr>
      </w:pPr>
      <w:r>
        <w:rPr>
          <w:rFonts w:ascii="Calibri" w:eastAsia="Calibri" w:hAnsi="Calibri" w:cs="Calibri"/>
          <w:b/>
        </w:rPr>
        <w:t xml:space="preserve">transferring district files to the governor-elect; and </w:t>
      </w:r>
    </w:p>
    <w:p w14:paraId="779DDCD2" w14:textId="77777777" w:rsidR="00F95D0A" w:rsidRDefault="000C6DCA">
      <w:pPr>
        <w:numPr>
          <w:ilvl w:val="0"/>
          <w:numId w:val="41"/>
        </w:numPr>
        <w:pBdr>
          <w:top w:val="nil"/>
          <w:left w:val="nil"/>
          <w:bottom w:val="nil"/>
          <w:right w:val="nil"/>
          <w:between w:val="nil"/>
        </w:pBdr>
        <w:spacing w:before="60"/>
        <w:rPr>
          <w:rFonts w:ascii="Calibri" w:eastAsia="Calibri" w:hAnsi="Calibri" w:cs="Calibri"/>
          <w:b/>
        </w:rPr>
      </w:pPr>
      <w:r>
        <w:rPr>
          <w:rFonts w:ascii="Calibri" w:eastAsia="Calibri" w:hAnsi="Calibri" w:cs="Calibri"/>
          <w:b/>
        </w:rPr>
        <w:t>performing any other duties as are inherent of an RI officer</w:t>
      </w:r>
    </w:p>
    <w:p w14:paraId="7E2D6DDB" w14:textId="77777777" w:rsidR="00F95D0A" w:rsidRDefault="00F95D0A">
      <w:pPr>
        <w:spacing w:line="259" w:lineRule="auto"/>
        <w:ind w:left="780"/>
        <w:rPr>
          <w:rFonts w:ascii="Calibri" w:eastAsia="Calibri" w:hAnsi="Calibri" w:cs="Calibri"/>
        </w:rPr>
      </w:pPr>
    </w:p>
    <w:p w14:paraId="2FDC5748" w14:textId="77777777" w:rsidR="00F95D0A" w:rsidRDefault="000C6DCA">
      <w:pPr>
        <w:spacing w:after="160" w:line="259" w:lineRule="auto"/>
        <w:rPr>
          <w:rFonts w:ascii="Calibri" w:eastAsia="Calibri" w:hAnsi="Calibri" w:cs="Calibri"/>
          <w:i/>
        </w:rPr>
      </w:pPr>
      <w:r>
        <w:rPr>
          <w:rFonts w:ascii="Calibri" w:eastAsia="Calibri" w:hAnsi="Calibri" w:cs="Calibri"/>
          <w:i/>
        </w:rPr>
        <w:t>(See RI 2019 Manual of Procedure</w:t>
      </w:r>
      <w:r>
        <w:rPr>
          <w:rFonts w:ascii="Calibri" w:eastAsia="Calibri" w:hAnsi="Calibri" w:cs="Calibri"/>
          <w:i/>
        </w:rPr>
        <w:t>, Club Constitution Art 16.030)</w:t>
      </w:r>
    </w:p>
    <w:p w14:paraId="330D2E36" w14:textId="77777777" w:rsidR="00F95D0A" w:rsidRDefault="00F95D0A">
      <w:pPr>
        <w:pBdr>
          <w:top w:val="nil"/>
          <w:left w:val="nil"/>
          <w:bottom w:val="nil"/>
          <w:right w:val="nil"/>
          <w:between w:val="nil"/>
        </w:pBdr>
        <w:spacing w:before="60"/>
        <w:ind w:left="480" w:hanging="360"/>
        <w:rPr>
          <w:rFonts w:ascii="Sen" w:eastAsia="Sen" w:hAnsi="Sen" w:cs="Sen"/>
          <w:b/>
          <w:sz w:val="20"/>
          <w:szCs w:val="20"/>
        </w:rPr>
      </w:pPr>
    </w:p>
    <w:p w14:paraId="1BB2AB48" w14:textId="77777777" w:rsidR="00F95D0A" w:rsidRDefault="00F95D0A">
      <w:pPr>
        <w:spacing w:after="200" w:line="276" w:lineRule="auto"/>
        <w:rPr>
          <w:rFonts w:ascii="Calibri" w:eastAsia="Calibri" w:hAnsi="Calibri" w:cs="Calibri"/>
        </w:rPr>
      </w:pPr>
    </w:p>
    <w:p w14:paraId="30619E95" w14:textId="77777777" w:rsidR="00F95D0A" w:rsidRDefault="000C6DCA">
      <w:pPr>
        <w:pStyle w:val="Heading3"/>
      </w:pPr>
      <w:bookmarkStart w:id="51" w:name="_heading=h.46r0co2" w:colFirst="0" w:colLast="0"/>
      <w:bookmarkEnd w:id="51"/>
      <w:r>
        <w:t>District Governor-Elect</w:t>
      </w:r>
    </w:p>
    <w:p w14:paraId="2C0D812A" w14:textId="77777777" w:rsidR="00F95D0A" w:rsidRDefault="000C6DCA">
      <w:pPr>
        <w:rPr>
          <w:rFonts w:ascii="Calibri" w:eastAsia="Calibri" w:hAnsi="Calibri" w:cs="Calibri"/>
          <w:u w:val="single"/>
        </w:rPr>
      </w:pPr>
      <w:r>
        <w:rPr>
          <w:rFonts w:ascii="Calibri" w:eastAsia="Calibri" w:hAnsi="Calibri" w:cs="Calibri"/>
        </w:rPr>
        <w:t>The District Governor-Elect (DGE) is the person next in line to become District Governor for the ensuing Rotary year. The DG may assign responsibilities to the DGE, which are in addition to those prescribed by the bylaws and policies of RI, District bylaws</w:t>
      </w:r>
      <w:r>
        <w:rPr>
          <w:rFonts w:ascii="Calibri" w:eastAsia="Calibri" w:hAnsi="Calibri" w:cs="Calibri"/>
        </w:rPr>
        <w:t xml:space="preserve"> and MoPP. </w:t>
      </w:r>
    </w:p>
    <w:p w14:paraId="1D20E33B" w14:textId="77777777" w:rsidR="00F95D0A" w:rsidRDefault="00F95D0A">
      <w:pPr>
        <w:ind w:left="465"/>
        <w:rPr>
          <w:rFonts w:ascii="Calibri" w:eastAsia="Calibri" w:hAnsi="Calibri" w:cs="Calibri"/>
        </w:rPr>
      </w:pPr>
    </w:p>
    <w:p w14:paraId="11BA000A" w14:textId="77777777" w:rsidR="00F95D0A" w:rsidRDefault="000C6DCA">
      <w:pPr>
        <w:rPr>
          <w:rFonts w:ascii="Calibri" w:eastAsia="Calibri" w:hAnsi="Calibri" w:cs="Calibri"/>
        </w:rPr>
      </w:pPr>
      <w:r>
        <w:rPr>
          <w:rFonts w:ascii="Calibri" w:eastAsia="Calibri" w:hAnsi="Calibri" w:cs="Calibri"/>
        </w:rPr>
        <w:t>The DGE is responsible for the following:</w:t>
      </w:r>
    </w:p>
    <w:p w14:paraId="27A03C8D" w14:textId="77777777" w:rsidR="00F95D0A" w:rsidRDefault="000C6DCA">
      <w:pPr>
        <w:numPr>
          <w:ilvl w:val="0"/>
          <w:numId w:val="4"/>
        </w:numPr>
        <w:spacing w:line="259" w:lineRule="auto"/>
        <w:rPr>
          <w:rFonts w:ascii="Calibri" w:eastAsia="Calibri" w:hAnsi="Calibri" w:cs="Calibri"/>
        </w:rPr>
      </w:pPr>
      <w:r>
        <w:rPr>
          <w:rFonts w:ascii="Calibri" w:eastAsia="Calibri" w:hAnsi="Calibri" w:cs="Calibri"/>
        </w:rPr>
        <w:t>Attending the Zone Governor-Elect Training Seminar (GETS);</w:t>
      </w:r>
    </w:p>
    <w:p w14:paraId="493FBA8C" w14:textId="77777777" w:rsidR="00F95D0A" w:rsidRDefault="000C6DCA">
      <w:pPr>
        <w:numPr>
          <w:ilvl w:val="0"/>
          <w:numId w:val="4"/>
        </w:numPr>
        <w:spacing w:line="259" w:lineRule="auto"/>
        <w:rPr>
          <w:rFonts w:ascii="Calibri" w:eastAsia="Calibri" w:hAnsi="Calibri" w:cs="Calibri"/>
        </w:rPr>
      </w:pPr>
      <w:r>
        <w:rPr>
          <w:rFonts w:ascii="Calibri" w:eastAsia="Calibri" w:hAnsi="Calibri" w:cs="Calibri"/>
        </w:rPr>
        <w:t>Attending the RI International Assembly;</w:t>
      </w:r>
    </w:p>
    <w:p w14:paraId="2CE47815" w14:textId="77777777" w:rsidR="00F95D0A" w:rsidRDefault="000C6DCA">
      <w:pPr>
        <w:numPr>
          <w:ilvl w:val="0"/>
          <w:numId w:val="4"/>
        </w:numPr>
        <w:spacing w:line="259" w:lineRule="auto"/>
        <w:rPr>
          <w:rFonts w:ascii="Calibri" w:eastAsia="Calibri" w:hAnsi="Calibri" w:cs="Calibri"/>
        </w:rPr>
      </w:pPr>
      <w:r>
        <w:rPr>
          <w:rFonts w:ascii="Calibri" w:eastAsia="Calibri" w:hAnsi="Calibri" w:cs="Calibri"/>
        </w:rPr>
        <w:t>Appointing Assistant Governors for the ensuing year and seeing to their training;</w:t>
      </w:r>
    </w:p>
    <w:p w14:paraId="53DF94B2" w14:textId="77777777" w:rsidR="00F95D0A" w:rsidRDefault="000C6DCA">
      <w:pPr>
        <w:numPr>
          <w:ilvl w:val="0"/>
          <w:numId w:val="4"/>
        </w:numPr>
        <w:spacing w:line="259" w:lineRule="auto"/>
        <w:rPr>
          <w:rFonts w:ascii="Calibri" w:eastAsia="Calibri" w:hAnsi="Calibri" w:cs="Calibri"/>
        </w:rPr>
      </w:pPr>
      <w:r>
        <w:rPr>
          <w:rFonts w:ascii="Calibri" w:eastAsia="Calibri" w:hAnsi="Calibri" w:cs="Calibri"/>
        </w:rPr>
        <w:t>Appointing Committe</w:t>
      </w:r>
      <w:r>
        <w:rPr>
          <w:rFonts w:ascii="Calibri" w:eastAsia="Calibri" w:hAnsi="Calibri" w:cs="Calibri"/>
        </w:rPr>
        <w:t>e Chairs and members for the ensuing year;</w:t>
      </w:r>
    </w:p>
    <w:p w14:paraId="43584D0D" w14:textId="77777777" w:rsidR="00F95D0A" w:rsidRDefault="000C6DCA">
      <w:pPr>
        <w:numPr>
          <w:ilvl w:val="0"/>
          <w:numId w:val="4"/>
        </w:numPr>
        <w:spacing w:line="259" w:lineRule="auto"/>
        <w:rPr>
          <w:rFonts w:ascii="Calibri" w:eastAsia="Calibri" w:hAnsi="Calibri" w:cs="Calibri"/>
        </w:rPr>
      </w:pPr>
      <w:r>
        <w:rPr>
          <w:rFonts w:ascii="Calibri" w:eastAsia="Calibri" w:hAnsi="Calibri" w:cs="Calibri"/>
        </w:rPr>
        <w:t>Attending all District sponsored meetings;</w:t>
      </w:r>
    </w:p>
    <w:p w14:paraId="2D90C424" w14:textId="77777777" w:rsidR="00F95D0A" w:rsidRDefault="000C6DCA">
      <w:pPr>
        <w:numPr>
          <w:ilvl w:val="0"/>
          <w:numId w:val="4"/>
        </w:numPr>
        <w:spacing w:line="259" w:lineRule="auto"/>
        <w:rPr>
          <w:rFonts w:ascii="Calibri" w:eastAsia="Calibri" w:hAnsi="Calibri" w:cs="Calibri"/>
        </w:rPr>
      </w:pPr>
      <w:r>
        <w:rPr>
          <w:rFonts w:ascii="Calibri" w:eastAsia="Calibri" w:hAnsi="Calibri" w:cs="Calibri"/>
        </w:rPr>
        <w:t>Arranging the District Assembly Spring Training Session;</w:t>
      </w:r>
    </w:p>
    <w:p w14:paraId="25C15972" w14:textId="77777777" w:rsidR="00F95D0A" w:rsidRDefault="000C6DCA">
      <w:pPr>
        <w:numPr>
          <w:ilvl w:val="0"/>
          <w:numId w:val="4"/>
        </w:numPr>
        <w:spacing w:line="259" w:lineRule="auto"/>
        <w:rPr>
          <w:rFonts w:ascii="Calibri" w:eastAsia="Calibri" w:hAnsi="Calibri" w:cs="Calibri"/>
        </w:rPr>
      </w:pPr>
      <w:r>
        <w:rPr>
          <w:rFonts w:ascii="Calibri" w:eastAsia="Calibri" w:hAnsi="Calibri" w:cs="Calibri"/>
        </w:rPr>
        <w:t>Arranging the President-Elect Training Seminar (PETS orientation and PETS);</w:t>
      </w:r>
    </w:p>
    <w:p w14:paraId="05911F05" w14:textId="77777777" w:rsidR="00F95D0A" w:rsidRDefault="000C6DCA">
      <w:pPr>
        <w:numPr>
          <w:ilvl w:val="0"/>
          <w:numId w:val="4"/>
        </w:numPr>
        <w:spacing w:line="259" w:lineRule="auto"/>
        <w:rPr>
          <w:rFonts w:ascii="Calibri" w:eastAsia="Calibri" w:hAnsi="Calibri" w:cs="Calibri"/>
        </w:rPr>
      </w:pPr>
      <w:r>
        <w:rPr>
          <w:rFonts w:ascii="Calibri" w:eastAsia="Calibri" w:hAnsi="Calibri" w:cs="Calibri"/>
        </w:rPr>
        <w:t>Chairing meetings of the District Con</w:t>
      </w:r>
      <w:r>
        <w:rPr>
          <w:rFonts w:ascii="Calibri" w:eastAsia="Calibri" w:hAnsi="Calibri" w:cs="Calibri"/>
        </w:rPr>
        <w:t>ference Committee in planning the Conference for the year in which he/she will be District Governor;</w:t>
      </w:r>
    </w:p>
    <w:p w14:paraId="2B5FA390" w14:textId="77777777" w:rsidR="00F95D0A" w:rsidRDefault="000C6DCA">
      <w:pPr>
        <w:numPr>
          <w:ilvl w:val="0"/>
          <w:numId w:val="4"/>
        </w:numPr>
        <w:spacing w:line="259" w:lineRule="auto"/>
        <w:rPr>
          <w:rFonts w:ascii="Calibri" w:eastAsia="Calibri" w:hAnsi="Calibri" w:cs="Calibri"/>
        </w:rPr>
      </w:pPr>
      <w:r>
        <w:rPr>
          <w:rFonts w:ascii="Calibri" w:eastAsia="Calibri" w:hAnsi="Calibri" w:cs="Calibri"/>
        </w:rPr>
        <w:t>Serving on the District Board of Directors and Executive Committee;</w:t>
      </w:r>
    </w:p>
    <w:p w14:paraId="0F128D41" w14:textId="77777777" w:rsidR="00F95D0A" w:rsidRDefault="000C6DCA">
      <w:pPr>
        <w:numPr>
          <w:ilvl w:val="0"/>
          <w:numId w:val="4"/>
        </w:numPr>
        <w:spacing w:line="259" w:lineRule="auto"/>
        <w:rPr>
          <w:rFonts w:ascii="Calibri" w:eastAsia="Calibri" w:hAnsi="Calibri" w:cs="Calibri"/>
        </w:rPr>
      </w:pPr>
      <w:r>
        <w:rPr>
          <w:rFonts w:ascii="Calibri" w:eastAsia="Calibri" w:hAnsi="Calibri" w:cs="Calibri"/>
        </w:rPr>
        <w:t>Assisting the District Governor as needed.</w:t>
      </w:r>
    </w:p>
    <w:p w14:paraId="55C1A418" w14:textId="77777777" w:rsidR="00F95D0A" w:rsidRDefault="00F95D0A">
      <w:pPr>
        <w:spacing w:after="160" w:line="259" w:lineRule="auto"/>
        <w:rPr>
          <w:rFonts w:ascii="Calibri" w:eastAsia="Calibri" w:hAnsi="Calibri" w:cs="Calibri"/>
        </w:rPr>
      </w:pPr>
    </w:p>
    <w:p w14:paraId="00C11061" w14:textId="77777777" w:rsidR="00F95D0A" w:rsidRDefault="000C6DCA">
      <w:pPr>
        <w:pStyle w:val="Heading3"/>
      </w:pPr>
      <w:bookmarkStart w:id="52" w:name="_heading=h.2lwamvv" w:colFirst="0" w:colLast="0"/>
      <w:bookmarkEnd w:id="52"/>
      <w:r>
        <w:t>District Governor-Nominee</w:t>
      </w:r>
    </w:p>
    <w:p w14:paraId="099DFCAF" w14:textId="77777777" w:rsidR="00F95D0A" w:rsidRDefault="000C6DCA">
      <w:pPr>
        <w:rPr>
          <w:rFonts w:ascii="Calibri" w:eastAsia="Calibri" w:hAnsi="Calibri" w:cs="Calibri"/>
        </w:rPr>
      </w:pPr>
      <w:r>
        <w:rPr>
          <w:rFonts w:ascii="Calibri" w:eastAsia="Calibri" w:hAnsi="Calibri" w:cs="Calibri"/>
        </w:rPr>
        <w:t>The District Gove</w:t>
      </w:r>
      <w:r>
        <w:rPr>
          <w:rFonts w:ascii="Calibri" w:eastAsia="Calibri" w:hAnsi="Calibri" w:cs="Calibri"/>
        </w:rPr>
        <w:t>rnor-Nominee (DGN), selected by the District Nominating Committee, is to become District Governor-Elect in the ensuing Rotary year. The DG may assign responsibilities to the DGN, which are in addition to those prescribed by the bylaws and policies of RI, D</w:t>
      </w:r>
      <w:r>
        <w:rPr>
          <w:rFonts w:ascii="Calibri" w:eastAsia="Calibri" w:hAnsi="Calibri" w:cs="Calibri"/>
        </w:rPr>
        <w:t xml:space="preserve">istrict bylaws and MoPP. </w:t>
      </w:r>
    </w:p>
    <w:p w14:paraId="0CF375D5" w14:textId="77777777" w:rsidR="00F95D0A" w:rsidRDefault="00F95D0A">
      <w:pPr>
        <w:ind w:left="465"/>
        <w:rPr>
          <w:rFonts w:ascii="Calibri" w:eastAsia="Calibri" w:hAnsi="Calibri" w:cs="Calibri"/>
        </w:rPr>
      </w:pPr>
    </w:p>
    <w:p w14:paraId="72FC2A74" w14:textId="77777777" w:rsidR="00F95D0A" w:rsidRDefault="000C6DCA">
      <w:pPr>
        <w:rPr>
          <w:rFonts w:ascii="Calibri" w:eastAsia="Calibri" w:hAnsi="Calibri" w:cs="Calibri"/>
        </w:rPr>
      </w:pPr>
      <w:r>
        <w:rPr>
          <w:rFonts w:ascii="Calibri" w:eastAsia="Calibri" w:hAnsi="Calibri" w:cs="Calibri"/>
        </w:rPr>
        <w:t>The DGN is responsible for the following:</w:t>
      </w:r>
    </w:p>
    <w:p w14:paraId="4EF5A3EE" w14:textId="77777777" w:rsidR="00F95D0A" w:rsidRDefault="000C6DCA">
      <w:pPr>
        <w:numPr>
          <w:ilvl w:val="0"/>
          <w:numId w:val="6"/>
        </w:numPr>
        <w:spacing w:line="259" w:lineRule="auto"/>
        <w:rPr>
          <w:rFonts w:ascii="Calibri" w:eastAsia="Calibri" w:hAnsi="Calibri" w:cs="Calibri"/>
        </w:rPr>
      </w:pPr>
      <w:r>
        <w:rPr>
          <w:rFonts w:ascii="Calibri" w:eastAsia="Calibri" w:hAnsi="Calibri" w:cs="Calibri"/>
        </w:rPr>
        <w:t>Beginning preparation for the role of Governor;</w:t>
      </w:r>
    </w:p>
    <w:p w14:paraId="409EC664" w14:textId="77777777" w:rsidR="00F95D0A" w:rsidRDefault="000C6DCA">
      <w:pPr>
        <w:numPr>
          <w:ilvl w:val="0"/>
          <w:numId w:val="6"/>
        </w:numPr>
        <w:spacing w:line="259" w:lineRule="auto"/>
        <w:rPr>
          <w:rFonts w:ascii="Calibri" w:eastAsia="Calibri" w:hAnsi="Calibri" w:cs="Calibri"/>
        </w:rPr>
      </w:pPr>
      <w:r>
        <w:rPr>
          <w:rFonts w:ascii="Calibri" w:eastAsia="Calibri" w:hAnsi="Calibri" w:cs="Calibri"/>
        </w:rPr>
        <w:t>Becoming familiar with all aspect of the District Leadership Plan and operations;</w:t>
      </w:r>
    </w:p>
    <w:p w14:paraId="262DB782" w14:textId="77777777" w:rsidR="00F95D0A" w:rsidRDefault="000C6DCA">
      <w:pPr>
        <w:numPr>
          <w:ilvl w:val="0"/>
          <w:numId w:val="6"/>
        </w:numPr>
        <w:spacing w:line="259" w:lineRule="auto"/>
        <w:rPr>
          <w:rFonts w:ascii="Calibri" w:eastAsia="Calibri" w:hAnsi="Calibri" w:cs="Calibri"/>
        </w:rPr>
      </w:pPr>
      <w:r>
        <w:rPr>
          <w:rFonts w:ascii="Calibri" w:eastAsia="Calibri" w:hAnsi="Calibri" w:cs="Calibri"/>
        </w:rPr>
        <w:t>Attending Governor-Nominee Training Seminar;</w:t>
      </w:r>
    </w:p>
    <w:p w14:paraId="42E5AD26" w14:textId="77777777" w:rsidR="00F95D0A" w:rsidRDefault="000C6DCA">
      <w:pPr>
        <w:numPr>
          <w:ilvl w:val="0"/>
          <w:numId w:val="6"/>
        </w:numPr>
        <w:spacing w:line="259" w:lineRule="auto"/>
        <w:rPr>
          <w:rFonts w:ascii="Calibri" w:eastAsia="Calibri" w:hAnsi="Calibri" w:cs="Calibri"/>
        </w:rPr>
      </w:pPr>
      <w:r>
        <w:rPr>
          <w:rFonts w:ascii="Calibri" w:eastAsia="Calibri" w:hAnsi="Calibri" w:cs="Calibri"/>
        </w:rPr>
        <w:t>Attending and participating in District meetings whenever possible;</w:t>
      </w:r>
    </w:p>
    <w:p w14:paraId="00306A1E" w14:textId="77777777" w:rsidR="00F95D0A" w:rsidRDefault="000C6DCA">
      <w:pPr>
        <w:numPr>
          <w:ilvl w:val="0"/>
          <w:numId w:val="6"/>
        </w:numPr>
        <w:spacing w:line="259" w:lineRule="auto"/>
        <w:rPr>
          <w:rFonts w:ascii="Calibri" w:eastAsia="Calibri" w:hAnsi="Calibri" w:cs="Calibri"/>
        </w:rPr>
      </w:pPr>
      <w:r>
        <w:rPr>
          <w:rFonts w:ascii="Calibri" w:eastAsia="Calibri" w:hAnsi="Calibri" w:cs="Calibri"/>
        </w:rPr>
        <w:t>Attending the District Team Training Seminar;</w:t>
      </w:r>
    </w:p>
    <w:p w14:paraId="5C63B62C" w14:textId="77777777" w:rsidR="00F95D0A" w:rsidRDefault="000C6DCA">
      <w:pPr>
        <w:numPr>
          <w:ilvl w:val="0"/>
          <w:numId w:val="6"/>
        </w:numPr>
        <w:spacing w:line="259" w:lineRule="auto"/>
        <w:rPr>
          <w:rFonts w:ascii="Calibri" w:eastAsia="Calibri" w:hAnsi="Calibri" w:cs="Calibri"/>
        </w:rPr>
      </w:pPr>
      <w:r>
        <w:rPr>
          <w:rFonts w:ascii="Calibri" w:eastAsia="Calibri" w:hAnsi="Calibri" w:cs="Calibri"/>
        </w:rPr>
        <w:t>Selecting a sit</w:t>
      </w:r>
      <w:r>
        <w:rPr>
          <w:rFonts w:ascii="Calibri" w:eastAsia="Calibri" w:hAnsi="Calibri" w:cs="Calibri"/>
        </w:rPr>
        <w:t xml:space="preserve">e for the district conference to be held during the year of the Governor Nominee’s service as District Governor, in consultation with District Conference Committee; </w:t>
      </w:r>
    </w:p>
    <w:p w14:paraId="78509571" w14:textId="77777777" w:rsidR="00F95D0A" w:rsidRDefault="000C6DCA">
      <w:pPr>
        <w:numPr>
          <w:ilvl w:val="0"/>
          <w:numId w:val="6"/>
        </w:numPr>
        <w:spacing w:line="259" w:lineRule="auto"/>
        <w:rPr>
          <w:rFonts w:ascii="Calibri" w:eastAsia="Calibri" w:hAnsi="Calibri" w:cs="Calibri"/>
        </w:rPr>
      </w:pPr>
      <w:r>
        <w:rPr>
          <w:rFonts w:ascii="Calibri" w:eastAsia="Calibri" w:hAnsi="Calibri" w:cs="Calibri"/>
        </w:rPr>
        <w:t>Serving on the District Board of Directors and Executive Committee;</w:t>
      </w:r>
    </w:p>
    <w:p w14:paraId="46820803" w14:textId="77777777" w:rsidR="00F95D0A" w:rsidRDefault="000C6DCA">
      <w:pPr>
        <w:numPr>
          <w:ilvl w:val="0"/>
          <w:numId w:val="6"/>
        </w:numPr>
        <w:spacing w:line="259" w:lineRule="auto"/>
        <w:rPr>
          <w:rFonts w:ascii="Calibri" w:eastAsia="Calibri" w:hAnsi="Calibri" w:cs="Calibri"/>
        </w:rPr>
      </w:pPr>
      <w:r>
        <w:rPr>
          <w:rFonts w:ascii="Calibri" w:eastAsia="Calibri" w:hAnsi="Calibri" w:cs="Calibri"/>
        </w:rPr>
        <w:t>Performing such duties</w:t>
      </w:r>
      <w:r>
        <w:rPr>
          <w:rFonts w:ascii="Calibri" w:eastAsia="Calibri" w:hAnsi="Calibri" w:cs="Calibri"/>
        </w:rPr>
        <w:t xml:space="preserve"> as may be recommended by the District Governor or District Governor-Elect.</w:t>
      </w:r>
    </w:p>
    <w:p w14:paraId="057A2D97" w14:textId="77777777" w:rsidR="00F95D0A" w:rsidRDefault="00F95D0A">
      <w:pPr>
        <w:spacing w:after="160" w:line="259" w:lineRule="auto"/>
        <w:ind w:left="825"/>
        <w:rPr>
          <w:rFonts w:ascii="Calibri" w:eastAsia="Calibri" w:hAnsi="Calibri" w:cs="Calibri"/>
        </w:rPr>
      </w:pPr>
    </w:p>
    <w:p w14:paraId="3B33ACCF" w14:textId="77777777" w:rsidR="00F95D0A" w:rsidRDefault="000C6DCA">
      <w:pPr>
        <w:pStyle w:val="Heading3"/>
      </w:pPr>
      <w:bookmarkStart w:id="53" w:name="_heading=h.111kx3o" w:colFirst="0" w:colLast="0"/>
      <w:bookmarkEnd w:id="53"/>
      <w:r>
        <w:t>District Governor-Nominee-Designate</w:t>
      </w:r>
    </w:p>
    <w:p w14:paraId="48794875" w14:textId="77777777" w:rsidR="00F95D0A" w:rsidRDefault="000C6DCA">
      <w:pPr>
        <w:pBdr>
          <w:top w:val="nil"/>
          <w:left w:val="nil"/>
          <w:bottom w:val="nil"/>
          <w:right w:val="nil"/>
          <w:between w:val="nil"/>
        </w:pBdr>
        <w:rPr>
          <w:rFonts w:ascii="Calibri" w:eastAsia="Calibri" w:hAnsi="Calibri" w:cs="Calibri"/>
        </w:rPr>
      </w:pPr>
      <w:r>
        <w:rPr>
          <w:rFonts w:ascii="Calibri" w:eastAsia="Calibri" w:hAnsi="Calibri" w:cs="Calibri"/>
        </w:rPr>
        <w:t>The District Governor-Nominee-Designate (DGN-D) is to become District Governor-Nominee in the Rotary year following his/her selection by the Di</w:t>
      </w:r>
      <w:r>
        <w:rPr>
          <w:rFonts w:ascii="Calibri" w:eastAsia="Calibri" w:hAnsi="Calibri" w:cs="Calibri"/>
        </w:rPr>
        <w:t>strict Nominating Committee and approval by the District at the Annual Meeting.</w:t>
      </w:r>
    </w:p>
    <w:p w14:paraId="6FDD8060" w14:textId="77777777" w:rsidR="00F95D0A" w:rsidRDefault="00F95D0A">
      <w:pPr>
        <w:pBdr>
          <w:top w:val="nil"/>
          <w:left w:val="nil"/>
          <w:bottom w:val="nil"/>
          <w:right w:val="nil"/>
          <w:between w:val="nil"/>
        </w:pBdr>
        <w:ind w:left="465"/>
        <w:rPr>
          <w:rFonts w:ascii="Calibri" w:eastAsia="Calibri" w:hAnsi="Calibri" w:cs="Calibri"/>
        </w:rPr>
      </w:pPr>
    </w:p>
    <w:p w14:paraId="1F92D4D8" w14:textId="77777777" w:rsidR="00F95D0A" w:rsidRDefault="000C6DCA">
      <w:pPr>
        <w:pBdr>
          <w:top w:val="nil"/>
          <w:left w:val="nil"/>
          <w:bottom w:val="nil"/>
          <w:right w:val="nil"/>
          <w:between w:val="nil"/>
        </w:pBdr>
        <w:rPr>
          <w:rFonts w:ascii="Calibri" w:eastAsia="Calibri" w:hAnsi="Calibri" w:cs="Calibri"/>
        </w:rPr>
      </w:pPr>
      <w:r>
        <w:rPr>
          <w:rFonts w:ascii="Calibri" w:eastAsia="Calibri" w:hAnsi="Calibri" w:cs="Calibri"/>
        </w:rPr>
        <w:t>Duties of the DGN-D generally involve becoming knowledgeable and active in all aspects of District operations.  The DG may assign responsibilities to the DGN-D which are in ad</w:t>
      </w:r>
      <w:r>
        <w:rPr>
          <w:rFonts w:ascii="Calibri" w:eastAsia="Calibri" w:hAnsi="Calibri" w:cs="Calibri"/>
        </w:rPr>
        <w:t xml:space="preserve">dition to those prescribed by the bylaws and policies of RI, District bylaws and MoPP.   If possible, the DGN-D should attend the District Conference and PETS Council as DGN-D.  </w:t>
      </w:r>
    </w:p>
    <w:p w14:paraId="5EFC2095" w14:textId="77777777" w:rsidR="00F95D0A" w:rsidRDefault="00F95D0A">
      <w:pPr>
        <w:spacing w:after="160" w:line="259" w:lineRule="auto"/>
        <w:rPr>
          <w:rFonts w:ascii="Calibri" w:eastAsia="Calibri" w:hAnsi="Calibri" w:cs="Calibri"/>
          <w:sz w:val="36"/>
          <w:szCs w:val="36"/>
        </w:rPr>
      </w:pPr>
    </w:p>
    <w:p w14:paraId="097AE43A" w14:textId="77777777" w:rsidR="00F95D0A" w:rsidRDefault="000C6DCA">
      <w:pPr>
        <w:pStyle w:val="Heading3"/>
      </w:pPr>
      <w:bookmarkStart w:id="54" w:name="_heading=h.3l18frh" w:colFirst="0" w:colLast="0"/>
      <w:bookmarkEnd w:id="54"/>
      <w:r>
        <w:t>Past District Governor 1 and 2</w:t>
      </w:r>
    </w:p>
    <w:p w14:paraId="4A922E5B" w14:textId="77777777" w:rsidR="00F95D0A" w:rsidRDefault="000C6DCA">
      <w:pPr>
        <w:spacing w:line="259" w:lineRule="auto"/>
        <w:rPr>
          <w:rFonts w:ascii="Calibri" w:eastAsia="Calibri" w:hAnsi="Calibri" w:cs="Calibri"/>
          <w:b/>
          <w:sz w:val="28"/>
          <w:szCs w:val="28"/>
        </w:rPr>
      </w:pPr>
      <w:r>
        <w:rPr>
          <w:rFonts w:ascii="Calibri" w:eastAsia="Calibri" w:hAnsi="Calibri" w:cs="Calibri"/>
        </w:rPr>
        <w:t xml:space="preserve">The Past District Governors 1 and 2 years removed serve on the District Board of Directors and carry out duties as defined in the District Bylaws. </w:t>
      </w:r>
    </w:p>
    <w:p w14:paraId="6509361E" w14:textId="77777777" w:rsidR="00F95D0A" w:rsidRDefault="00F95D0A">
      <w:pPr>
        <w:rPr>
          <w:rFonts w:ascii="Calibri" w:eastAsia="Calibri" w:hAnsi="Calibri" w:cs="Calibri"/>
        </w:rPr>
      </w:pPr>
    </w:p>
    <w:p w14:paraId="2D6E0DAB" w14:textId="77777777" w:rsidR="00F95D0A" w:rsidRDefault="000C6DCA">
      <w:pPr>
        <w:numPr>
          <w:ilvl w:val="0"/>
          <w:numId w:val="8"/>
        </w:numPr>
        <w:spacing w:line="259" w:lineRule="auto"/>
        <w:rPr>
          <w:rFonts w:ascii="Calibri" w:eastAsia="Calibri" w:hAnsi="Calibri" w:cs="Calibri"/>
        </w:rPr>
      </w:pPr>
      <w:r>
        <w:rPr>
          <w:rFonts w:ascii="Calibri" w:eastAsia="Calibri" w:hAnsi="Calibri" w:cs="Calibri"/>
        </w:rPr>
        <w:t>PDG1 shall serve on the District Board Executive Committee and Finance committee;</w:t>
      </w:r>
    </w:p>
    <w:p w14:paraId="720F1AC1" w14:textId="77777777" w:rsidR="00F95D0A" w:rsidRDefault="000C6DCA">
      <w:pPr>
        <w:numPr>
          <w:ilvl w:val="0"/>
          <w:numId w:val="8"/>
        </w:numPr>
        <w:spacing w:line="259" w:lineRule="auto"/>
        <w:rPr>
          <w:rFonts w:ascii="Calibri" w:eastAsia="Calibri" w:hAnsi="Calibri" w:cs="Calibri"/>
        </w:rPr>
      </w:pPr>
      <w:r>
        <w:rPr>
          <w:rFonts w:ascii="Calibri" w:eastAsia="Calibri" w:hAnsi="Calibri" w:cs="Calibri"/>
        </w:rPr>
        <w:t>PDG1 shall serve as Vice-</w:t>
      </w:r>
      <w:r>
        <w:rPr>
          <w:rFonts w:ascii="Calibri" w:eastAsia="Calibri" w:hAnsi="Calibri" w:cs="Calibri"/>
        </w:rPr>
        <w:t>Governor whose role is to replace the District Governor in case of temporary or permanent inability to continue in the performance of the District Governor’s duties;</w:t>
      </w:r>
    </w:p>
    <w:p w14:paraId="488262D0" w14:textId="77777777" w:rsidR="00F95D0A" w:rsidRDefault="000C6DCA">
      <w:pPr>
        <w:numPr>
          <w:ilvl w:val="0"/>
          <w:numId w:val="8"/>
        </w:numPr>
        <w:spacing w:line="259" w:lineRule="auto"/>
        <w:rPr>
          <w:rFonts w:ascii="Calibri" w:eastAsia="Calibri" w:hAnsi="Calibri" w:cs="Calibri"/>
        </w:rPr>
      </w:pPr>
      <w:r>
        <w:rPr>
          <w:rFonts w:ascii="Calibri" w:eastAsia="Calibri" w:hAnsi="Calibri" w:cs="Calibri"/>
        </w:rPr>
        <w:t>PDG1 and PDG2 shall serve on the District Nominating Committee;</w:t>
      </w:r>
    </w:p>
    <w:p w14:paraId="4D15936A" w14:textId="77777777" w:rsidR="00F95D0A" w:rsidRDefault="00F95D0A">
      <w:pPr>
        <w:spacing w:after="160" w:line="259" w:lineRule="auto"/>
        <w:ind w:left="720"/>
        <w:rPr>
          <w:rFonts w:ascii="Calibri" w:eastAsia="Calibri" w:hAnsi="Calibri" w:cs="Calibri"/>
        </w:rPr>
      </w:pPr>
    </w:p>
    <w:p w14:paraId="4FC518C8" w14:textId="77777777" w:rsidR="00F95D0A" w:rsidRDefault="000C6DCA">
      <w:pPr>
        <w:pStyle w:val="Heading3"/>
      </w:pPr>
      <w:bookmarkStart w:id="55" w:name="_heading=h.206ipza" w:colFirst="0" w:colLast="0"/>
      <w:bookmarkEnd w:id="55"/>
      <w:r>
        <w:t>Assistant Governor</w:t>
      </w:r>
    </w:p>
    <w:p w14:paraId="5754913D" w14:textId="77777777" w:rsidR="00F95D0A" w:rsidRDefault="000C6DCA">
      <w:pPr>
        <w:pBdr>
          <w:top w:val="nil"/>
          <w:left w:val="nil"/>
          <w:bottom w:val="nil"/>
          <w:right w:val="nil"/>
          <w:between w:val="nil"/>
        </w:pBdr>
        <w:rPr>
          <w:rFonts w:ascii="Calibri" w:eastAsia="Calibri" w:hAnsi="Calibri" w:cs="Calibri"/>
        </w:rPr>
      </w:pPr>
      <w:r>
        <w:rPr>
          <w:rFonts w:ascii="Calibri" w:eastAsia="Calibri" w:hAnsi="Calibri" w:cs="Calibri"/>
        </w:rPr>
        <w:t>Assist</w:t>
      </w:r>
      <w:r>
        <w:rPr>
          <w:rFonts w:ascii="Calibri" w:eastAsia="Calibri" w:hAnsi="Calibri" w:cs="Calibri"/>
        </w:rPr>
        <w:t>ant Governors (AGs) support the work of the District Governor by working with and being a resource for the Clubs in their respective area. AGs are selected by the DG for a one-year term, but it is customary to serve for three years. The DG may assign respo</w:t>
      </w:r>
      <w:r>
        <w:rPr>
          <w:rFonts w:ascii="Calibri" w:eastAsia="Calibri" w:hAnsi="Calibri" w:cs="Calibri"/>
        </w:rPr>
        <w:t xml:space="preserve">nsibilities to the AGs in addition to those prescribed by RI policies, District bylaws and MoPP. </w:t>
      </w:r>
    </w:p>
    <w:p w14:paraId="6254B02B" w14:textId="77777777" w:rsidR="00F95D0A" w:rsidRDefault="00F95D0A">
      <w:pPr>
        <w:rPr>
          <w:rFonts w:ascii="Calibri" w:eastAsia="Calibri" w:hAnsi="Calibri" w:cs="Calibri"/>
        </w:rPr>
      </w:pPr>
    </w:p>
    <w:p w14:paraId="65F747BF" w14:textId="77777777" w:rsidR="00F95D0A" w:rsidRDefault="000C6DCA">
      <w:pPr>
        <w:rPr>
          <w:rFonts w:ascii="Calibri" w:eastAsia="Calibri" w:hAnsi="Calibri" w:cs="Calibri"/>
        </w:rPr>
      </w:pPr>
      <w:r>
        <w:rPr>
          <w:rFonts w:ascii="Calibri" w:eastAsia="Calibri" w:hAnsi="Calibri" w:cs="Calibri"/>
        </w:rPr>
        <w:t xml:space="preserve">AGs are responsible for the following: </w:t>
      </w:r>
    </w:p>
    <w:p w14:paraId="5A885A54" w14:textId="77777777" w:rsidR="00F95D0A" w:rsidRDefault="000C6DCA">
      <w:pPr>
        <w:numPr>
          <w:ilvl w:val="0"/>
          <w:numId w:val="10"/>
        </w:numPr>
        <w:pBdr>
          <w:top w:val="nil"/>
          <w:left w:val="nil"/>
          <w:bottom w:val="nil"/>
          <w:right w:val="nil"/>
          <w:between w:val="nil"/>
        </w:pBdr>
        <w:rPr>
          <w:rFonts w:ascii="Calibri" w:eastAsia="Calibri" w:hAnsi="Calibri" w:cs="Calibri"/>
        </w:rPr>
      </w:pPr>
      <w:r>
        <w:rPr>
          <w:rFonts w:ascii="Calibri" w:eastAsia="Calibri" w:hAnsi="Calibri" w:cs="Calibri"/>
        </w:rPr>
        <w:t>Attending Assistant Governor Training, the Pre-PETS/PETS Orientation, the District Team Training Seminar, the Preside</w:t>
      </w:r>
      <w:r>
        <w:rPr>
          <w:rFonts w:ascii="Calibri" w:eastAsia="Calibri" w:hAnsi="Calibri" w:cs="Calibri"/>
        </w:rPr>
        <w:t>nts Elect Training Seminar (PETS), the District Assembly, and others training as directed by the District Governor;</w:t>
      </w:r>
    </w:p>
    <w:p w14:paraId="3BFE3097" w14:textId="77777777" w:rsidR="00F95D0A" w:rsidRDefault="000C6DCA">
      <w:pPr>
        <w:numPr>
          <w:ilvl w:val="0"/>
          <w:numId w:val="10"/>
        </w:numPr>
        <w:pBdr>
          <w:top w:val="nil"/>
          <w:left w:val="nil"/>
          <w:bottom w:val="nil"/>
          <w:right w:val="nil"/>
          <w:between w:val="nil"/>
        </w:pBdr>
        <w:rPr>
          <w:rFonts w:ascii="Calibri" w:eastAsia="Calibri" w:hAnsi="Calibri" w:cs="Calibri"/>
        </w:rPr>
      </w:pPr>
      <w:r>
        <w:rPr>
          <w:rFonts w:ascii="Calibri" w:eastAsia="Calibri" w:hAnsi="Calibri" w:cs="Calibri"/>
        </w:rPr>
        <w:t>Attending and actively promoting all District meetings and arranging for any area meetings as directed by the District Governor;</w:t>
      </w:r>
    </w:p>
    <w:p w14:paraId="219AF629" w14:textId="77777777" w:rsidR="00F95D0A" w:rsidRDefault="000C6DCA">
      <w:pPr>
        <w:numPr>
          <w:ilvl w:val="0"/>
          <w:numId w:val="10"/>
        </w:numPr>
        <w:pBdr>
          <w:top w:val="nil"/>
          <w:left w:val="nil"/>
          <w:bottom w:val="nil"/>
          <w:right w:val="nil"/>
          <w:between w:val="nil"/>
        </w:pBdr>
        <w:rPr>
          <w:rFonts w:ascii="Calibri" w:eastAsia="Calibri" w:hAnsi="Calibri" w:cs="Calibri"/>
        </w:rPr>
      </w:pPr>
      <w:r>
        <w:rPr>
          <w:rFonts w:ascii="Calibri" w:eastAsia="Calibri" w:hAnsi="Calibri" w:cs="Calibri"/>
        </w:rPr>
        <w:t>Assisting assigned clubs with implementation of their Club Leadership Plan;</w:t>
      </w:r>
    </w:p>
    <w:p w14:paraId="50E24C8C" w14:textId="77777777" w:rsidR="00F95D0A" w:rsidRDefault="000C6DCA">
      <w:pPr>
        <w:numPr>
          <w:ilvl w:val="0"/>
          <w:numId w:val="10"/>
        </w:numPr>
        <w:pBdr>
          <w:top w:val="nil"/>
          <w:left w:val="nil"/>
          <w:bottom w:val="nil"/>
          <w:right w:val="nil"/>
          <w:between w:val="nil"/>
        </w:pBdr>
        <w:rPr>
          <w:rFonts w:ascii="Calibri" w:eastAsia="Calibri" w:hAnsi="Calibri" w:cs="Calibri"/>
        </w:rPr>
      </w:pPr>
      <w:r>
        <w:rPr>
          <w:rFonts w:ascii="Calibri" w:eastAsia="Calibri" w:hAnsi="Calibri" w:cs="Calibri"/>
        </w:rPr>
        <w:t>Advising the Governor-Elect on District committee assignments;</w:t>
      </w:r>
    </w:p>
    <w:p w14:paraId="149F85E8" w14:textId="77777777" w:rsidR="00F95D0A" w:rsidRDefault="000C6DCA">
      <w:pPr>
        <w:numPr>
          <w:ilvl w:val="0"/>
          <w:numId w:val="10"/>
        </w:numPr>
        <w:pBdr>
          <w:top w:val="nil"/>
          <w:left w:val="nil"/>
          <w:bottom w:val="nil"/>
          <w:right w:val="nil"/>
          <w:between w:val="nil"/>
        </w:pBdr>
        <w:rPr>
          <w:rFonts w:ascii="Calibri" w:eastAsia="Calibri" w:hAnsi="Calibri" w:cs="Calibri"/>
        </w:rPr>
      </w:pPr>
      <w:r>
        <w:rPr>
          <w:rFonts w:ascii="Calibri" w:eastAsia="Calibri" w:hAnsi="Calibri" w:cs="Calibri"/>
        </w:rPr>
        <w:t>Meeting with and assisting the incoming club Presidents and club committee persons in his or her assigned area before</w:t>
      </w:r>
      <w:r>
        <w:rPr>
          <w:rFonts w:ascii="Calibri" w:eastAsia="Calibri" w:hAnsi="Calibri" w:cs="Calibri"/>
        </w:rPr>
        <w:t xml:space="preserve"> the beginning of the Rotary year to discuss and review the club's goals and objectives;</w:t>
      </w:r>
    </w:p>
    <w:p w14:paraId="46E0D01A" w14:textId="77777777" w:rsidR="00F95D0A" w:rsidRDefault="000C6DCA">
      <w:pPr>
        <w:numPr>
          <w:ilvl w:val="0"/>
          <w:numId w:val="10"/>
        </w:numPr>
        <w:pBdr>
          <w:top w:val="nil"/>
          <w:left w:val="nil"/>
          <w:bottom w:val="nil"/>
          <w:right w:val="nil"/>
          <w:between w:val="nil"/>
        </w:pBdr>
        <w:rPr>
          <w:rFonts w:ascii="Calibri" w:eastAsia="Calibri" w:hAnsi="Calibri" w:cs="Calibri"/>
        </w:rPr>
      </w:pPr>
      <w:r>
        <w:rPr>
          <w:rFonts w:ascii="Calibri" w:eastAsia="Calibri" w:hAnsi="Calibri" w:cs="Calibri"/>
        </w:rPr>
        <w:t>Assisting assigned clubs with the submission of club goals and providing status on club goals through Rotary Club Central;</w:t>
      </w:r>
    </w:p>
    <w:p w14:paraId="399C3F7A" w14:textId="77777777" w:rsidR="00F95D0A" w:rsidRDefault="000C6DCA">
      <w:pPr>
        <w:numPr>
          <w:ilvl w:val="0"/>
          <w:numId w:val="10"/>
        </w:numPr>
        <w:pBdr>
          <w:top w:val="nil"/>
          <w:left w:val="nil"/>
          <w:bottom w:val="nil"/>
          <w:right w:val="nil"/>
          <w:between w:val="nil"/>
        </w:pBdr>
        <w:rPr>
          <w:rFonts w:ascii="Calibri" w:eastAsia="Calibri" w:hAnsi="Calibri" w:cs="Calibri"/>
        </w:rPr>
      </w:pPr>
      <w:r>
        <w:rPr>
          <w:rFonts w:ascii="Calibri" w:eastAsia="Calibri" w:hAnsi="Calibri" w:cs="Calibri"/>
        </w:rPr>
        <w:t>Visiting each club in his or her assigned ar</w:t>
      </w:r>
      <w:r>
        <w:rPr>
          <w:rFonts w:ascii="Calibri" w:eastAsia="Calibri" w:hAnsi="Calibri" w:cs="Calibri"/>
        </w:rPr>
        <w:t>ea at least quarterly and meeting with the club Presidents and club committee persons to review with them the business of the club and the objectives of the District and Rotary International;</w:t>
      </w:r>
    </w:p>
    <w:p w14:paraId="3A3BF07B" w14:textId="77777777" w:rsidR="00F95D0A" w:rsidRDefault="000C6DCA">
      <w:pPr>
        <w:numPr>
          <w:ilvl w:val="0"/>
          <w:numId w:val="10"/>
        </w:numPr>
        <w:pBdr>
          <w:top w:val="nil"/>
          <w:left w:val="nil"/>
          <w:bottom w:val="nil"/>
          <w:right w:val="nil"/>
          <w:between w:val="nil"/>
        </w:pBdr>
        <w:rPr>
          <w:rFonts w:ascii="Calibri" w:eastAsia="Calibri" w:hAnsi="Calibri" w:cs="Calibri"/>
        </w:rPr>
      </w:pPr>
      <w:r>
        <w:rPr>
          <w:rFonts w:ascii="Calibri" w:eastAsia="Calibri" w:hAnsi="Calibri" w:cs="Calibri"/>
        </w:rPr>
        <w:t>Assisting in the preparation of the District Governors' official</w:t>
      </w:r>
      <w:r>
        <w:rPr>
          <w:rFonts w:ascii="Calibri" w:eastAsia="Calibri" w:hAnsi="Calibri" w:cs="Calibri"/>
        </w:rPr>
        <w:t xml:space="preserve"> visit to the club and attending the visit;</w:t>
      </w:r>
    </w:p>
    <w:p w14:paraId="28856B43" w14:textId="77777777" w:rsidR="00F95D0A" w:rsidRDefault="000C6DCA">
      <w:pPr>
        <w:numPr>
          <w:ilvl w:val="0"/>
          <w:numId w:val="10"/>
        </w:numPr>
        <w:pBdr>
          <w:top w:val="nil"/>
          <w:left w:val="nil"/>
          <w:bottom w:val="nil"/>
          <w:right w:val="nil"/>
          <w:between w:val="nil"/>
        </w:pBdr>
        <w:rPr>
          <w:rFonts w:ascii="Calibri" w:eastAsia="Calibri" w:hAnsi="Calibri" w:cs="Calibri"/>
        </w:rPr>
      </w:pPr>
      <w:r>
        <w:rPr>
          <w:rFonts w:ascii="Calibri" w:eastAsia="Calibri" w:hAnsi="Calibri" w:cs="Calibri"/>
        </w:rPr>
        <w:t>Monitoring the progress of each assigned club and communicate with the District Governor regarding the progress or problems that may have developed, including progress with the Club's long range strategic plan, a</w:t>
      </w:r>
      <w:r>
        <w:rPr>
          <w:rFonts w:ascii="Calibri" w:eastAsia="Calibri" w:hAnsi="Calibri" w:cs="Calibri"/>
        </w:rPr>
        <w:t xml:space="preserve">nd, if adopted by the club, the club's progress with Rotary's Club Leadership Plan; </w:t>
      </w:r>
    </w:p>
    <w:p w14:paraId="2170B53F" w14:textId="77777777" w:rsidR="00F95D0A" w:rsidRDefault="000C6DCA">
      <w:pPr>
        <w:numPr>
          <w:ilvl w:val="0"/>
          <w:numId w:val="10"/>
        </w:numPr>
        <w:pBdr>
          <w:top w:val="nil"/>
          <w:left w:val="nil"/>
          <w:bottom w:val="nil"/>
          <w:right w:val="nil"/>
          <w:between w:val="nil"/>
        </w:pBdr>
        <w:rPr>
          <w:rFonts w:ascii="Calibri" w:eastAsia="Calibri" w:hAnsi="Calibri" w:cs="Calibri"/>
        </w:rPr>
      </w:pPr>
      <w:r>
        <w:rPr>
          <w:rFonts w:ascii="Calibri" w:eastAsia="Calibri" w:hAnsi="Calibri" w:cs="Calibri"/>
        </w:rPr>
        <w:t xml:space="preserve">Completing an evaluation of clubs in his/her area after the final visit and submits online to Rotary International; </w:t>
      </w:r>
    </w:p>
    <w:p w14:paraId="7BE5E56F" w14:textId="77777777" w:rsidR="00F95D0A" w:rsidRDefault="000C6DCA">
      <w:pPr>
        <w:numPr>
          <w:ilvl w:val="0"/>
          <w:numId w:val="10"/>
        </w:numPr>
        <w:pBdr>
          <w:top w:val="nil"/>
          <w:left w:val="nil"/>
          <w:bottom w:val="nil"/>
          <w:right w:val="nil"/>
          <w:between w:val="nil"/>
        </w:pBdr>
        <w:rPr>
          <w:rFonts w:ascii="Calibri" w:eastAsia="Calibri" w:hAnsi="Calibri" w:cs="Calibri"/>
        </w:rPr>
      </w:pPr>
      <w:r>
        <w:rPr>
          <w:rFonts w:ascii="Calibri" w:eastAsia="Calibri" w:hAnsi="Calibri" w:cs="Calibri"/>
        </w:rPr>
        <w:t xml:space="preserve">Assisting the DG and clubs in his/her respective area </w:t>
      </w:r>
      <w:r>
        <w:rPr>
          <w:rFonts w:ascii="Calibri" w:eastAsia="Calibri" w:hAnsi="Calibri" w:cs="Calibri"/>
        </w:rPr>
        <w:t>with handling of membership leads from Rotary International;</w:t>
      </w:r>
    </w:p>
    <w:p w14:paraId="3D9FD254" w14:textId="77777777" w:rsidR="00F95D0A" w:rsidRDefault="000C6DCA">
      <w:pPr>
        <w:numPr>
          <w:ilvl w:val="0"/>
          <w:numId w:val="10"/>
        </w:numPr>
        <w:pBdr>
          <w:top w:val="nil"/>
          <w:left w:val="nil"/>
          <w:bottom w:val="nil"/>
          <w:right w:val="nil"/>
          <w:between w:val="nil"/>
        </w:pBdr>
        <w:rPr>
          <w:rFonts w:ascii="Calibri" w:eastAsia="Calibri" w:hAnsi="Calibri" w:cs="Calibri"/>
        </w:rPr>
      </w:pPr>
      <w:r>
        <w:rPr>
          <w:rFonts w:ascii="Calibri" w:eastAsia="Calibri" w:hAnsi="Calibri" w:cs="Calibri"/>
        </w:rPr>
        <w:t xml:space="preserve">Meeting with the District Governor and other Assistant Governors four to six times per year, as requested; </w:t>
      </w:r>
    </w:p>
    <w:p w14:paraId="3754B5DC" w14:textId="77777777" w:rsidR="00F95D0A" w:rsidRDefault="000C6DCA">
      <w:pPr>
        <w:numPr>
          <w:ilvl w:val="0"/>
          <w:numId w:val="10"/>
        </w:numPr>
        <w:pBdr>
          <w:top w:val="nil"/>
          <w:left w:val="nil"/>
          <w:bottom w:val="nil"/>
          <w:right w:val="nil"/>
          <w:between w:val="nil"/>
        </w:pBdr>
        <w:spacing w:after="240"/>
        <w:rPr>
          <w:rFonts w:ascii="Calibri" w:eastAsia="Calibri" w:hAnsi="Calibri" w:cs="Calibri"/>
        </w:rPr>
      </w:pPr>
      <w:r>
        <w:rPr>
          <w:rFonts w:ascii="Calibri" w:eastAsia="Calibri" w:hAnsi="Calibri" w:cs="Calibri"/>
        </w:rPr>
        <w:t>Performing those additional duties that the District Governor assigns.</w:t>
      </w:r>
    </w:p>
    <w:p w14:paraId="47D18E7D" w14:textId="77777777" w:rsidR="00F95D0A" w:rsidRDefault="000C6DCA">
      <w:pPr>
        <w:pStyle w:val="Heading4"/>
        <w:numPr>
          <w:ilvl w:val="0"/>
          <w:numId w:val="7"/>
        </w:numPr>
      </w:pPr>
      <w:bookmarkStart w:id="56" w:name="_heading=h.4k668n3" w:colFirst="0" w:colLast="0"/>
      <w:bookmarkEnd w:id="56"/>
      <w:r>
        <w:t>District Area Assignments</w:t>
      </w:r>
    </w:p>
    <w:p w14:paraId="4D543BE2" w14:textId="77777777" w:rsidR="00F95D0A" w:rsidRDefault="000C6DCA">
      <w:pPr>
        <w:pBdr>
          <w:top w:val="nil"/>
          <w:left w:val="nil"/>
          <w:bottom w:val="nil"/>
          <w:right w:val="nil"/>
          <w:between w:val="nil"/>
        </w:pBdr>
        <w:rPr>
          <w:rFonts w:ascii="Calibri" w:eastAsia="Calibri" w:hAnsi="Calibri" w:cs="Calibri"/>
        </w:rPr>
      </w:pPr>
      <w:r>
        <w:rPr>
          <w:rFonts w:ascii="Calibri" w:eastAsia="Calibri" w:hAnsi="Calibri" w:cs="Calibri"/>
        </w:rPr>
        <w:t>To ensure effective club/member support from Assistant District Governors (AG), the District Governor and District Governor-Elect, at least every 3 years, should review the District Area configuration to which AGs are assigned. Consideration should be give</w:t>
      </w:r>
      <w:r>
        <w:rPr>
          <w:rFonts w:ascii="Calibri" w:eastAsia="Calibri" w:hAnsi="Calibri" w:cs="Calibri"/>
        </w:rPr>
        <w:t>n to the number of clubs, members and geography to ensure approximately equal workloads.    Modifications to the Area should be made accordingly, and AGs appointed to each as necessary.</w:t>
      </w:r>
    </w:p>
    <w:p w14:paraId="338A2B36" w14:textId="77777777" w:rsidR="00F95D0A" w:rsidRDefault="00F95D0A">
      <w:pPr>
        <w:spacing w:after="160" w:line="259" w:lineRule="auto"/>
        <w:rPr>
          <w:rFonts w:ascii="Calibri" w:eastAsia="Calibri" w:hAnsi="Calibri" w:cs="Calibri"/>
        </w:rPr>
      </w:pPr>
    </w:p>
    <w:p w14:paraId="56A895DA" w14:textId="77777777" w:rsidR="00F95D0A" w:rsidRDefault="000C6DCA">
      <w:pPr>
        <w:pStyle w:val="Heading3"/>
      </w:pPr>
      <w:bookmarkStart w:id="57" w:name="_heading=h.2zbgiuw" w:colFirst="0" w:colLast="0"/>
      <w:bookmarkEnd w:id="57"/>
      <w:r>
        <w:t>District Administrator</w:t>
      </w:r>
    </w:p>
    <w:p w14:paraId="1C89A0DE" w14:textId="77777777" w:rsidR="00F95D0A" w:rsidRDefault="000C6DCA">
      <w:pPr>
        <w:spacing w:after="160" w:line="259" w:lineRule="auto"/>
        <w:rPr>
          <w:rFonts w:ascii="Calibri" w:eastAsia="Calibri" w:hAnsi="Calibri" w:cs="Calibri"/>
        </w:rPr>
      </w:pPr>
      <w:r>
        <w:rPr>
          <w:rFonts w:ascii="Calibri" w:eastAsia="Calibri" w:hAnsi="Calibri" w:cs="Calibri"/>
        </w:rPr>
        <w:t>The District Governor shall appoint the Distri</w:t>
      </w:r>
      <w:r>
        <w:rPr>
          <w:rFonts w:ascii="Calibri" w:eastAsia="Calibri" w:hAnsi="Calibri" w:cs="Calibri"/>
        </w:rPr>
        <w:t xml:space="preserve">ct Administrator who may serve one or more one-year terms. The District Secretary is an employee of the District. To be effective he/she should have organizational, communication and IT skills. </w:t>
      </w:r>
    </w:p>
    <w:p w14:paraId="66ED21DD" w14:textId="77777777" w:rsidR="00F95D0A" w:rsidRDefault="000C6DCA">
      <w:pPr>
        <w:spacing w:line="259" w:lineRule="auto"/>
        <w:rPr>
          <w:rFonts w:ascii="Calibri" w:eastAsia="Calibri" w:hAnsi="Calibri" w:cs="Calibri"/>
        </w:rPr>
      </w:pPr>
      <w:r>
        <w:rPr>
          <w:rFonts w:ascii="Calibri" w:eastAsia="Calibri" w:hAnsi="Calibri" w:cs="Calibri"/>
        </w:rPr>
        <w:t>Basic duties of the District Administrator are as stated in t</w:t>
      </w:r>
      <w:r>
        <w:rPr>
          <w:rFonts w:ascii="Calibri" w:eastAsia="Calibri" w:hAnsi="Calibri" w:cs="Calibri"/>
        </w:rPr>
        <w:t xml:space="preserve">he job description located at: </w:t>
      </w:r>
      <w:hyperlink r:id="rId8">
        <w:r>
          <w:rPr>
            <w:rFonts w:ascii="Calibri" w:eastAsia="Calibri" w:hAnsi="Calibri" w:cs="Calibri"/>
            <w:u w:val="single"/>
          </w:rPr>
          <w:t>https://docs.google.com/document/d/1sC7RXYNEcbC6-fiMzuQlhLKVnqicc1ILQ_lCUxEX9jo/edit?usp=sharing</w:t>
        </w:r>
      </w:hyperlink>
    </w:p>
    <w:p w14:paraId="3239047C" w14:textId="77777777" w:rsidR="00F95D0A" w:rsidRDefault="000C6DCA">
      <w:pPr>
        <w:spacing w:line="259" w:lineRule="auto"/>
        <w:rPr>
          <w:rFonts w:ascii="Calibri" w:eastAsia="Calibri" w:hAnsi="Calibri" w:cs="Calibri"/>
        </w:rPr>
      </w:pPr>
      <w:r>
        <w:rPr>
          <w:rFonts w:ascii="Calibri" w:eastAsia="Calibri" w:hAnsi="Calibri" w:cs="Calibri"/>
        </w:rPr>
        <w:t xml:space="preserve">  In additio</w:t>
      </w:r>
      <w:r>
        <w:rPr>
          <w:rFonts w:ascii="Calibri" w:eastAsia="Calibri" w:hAnsi="Calibri" w:cs="Calibri"/>
        </w:rPr>
        <w:t>n, the District Secretary is responsible for the following:</w:t>
      </w:r>
    </w:p>
    <w:p w14:paraId="506DE3C9" w14:textId="77777777" w:rsidR="00F95D0A" w:rsidRDefault="000C6DCA">
      <w:pPr>
        <w:numPr>
          <w:ilvl w:val="0"/>
          <w:numId w:val="29"/>
        </w:numPr>
        <w:pBdr>
          <w:top w:val="nil"/>
          <w:left w:val="nil"/>
          <w:bottom w:val="nil"/>
          <w:right w:val="nil"/>
          <w:between w:val="nil"/>
        </w:pBdr>
        <w:spacing w:line="259" w:lineRule="auto"/>
        <w:rPr>
          <w:rFonts w:ascii="Calibri" w:eastAsia="Calibri" w:hAnsi="Calibri" w:cs="Calibri"/>
        </w:rPr>
      </w:pPr>
      <w:r>
        <w:rPr>
          <w:rFonts w:ascii="Calibri" w:eastAsia="Calibri" w:hAnsi="Calibri" w:cs="Calibri"/>
        </w:rPr>
        <w:t>Recording minutes of all meetings in which he/she is in attendance;</w:t>
      </w:r>
    </w:p>
    <w:p w14:paraId="22C86E96" w14:textId="77777777" w:rsidR="00F95D0A" w:rsidRDefault="000C6DCA">
      <w:pPr>
        <w:numPr>
          <w:ilvl w:val="0"/>
          <w:numId w:val="11"/>
        </w:numPr>
        <w:spacing w:line="259" w:lineRule="auto"/>
        <w:rPr>
          <w:rFonts w:ascii="Calibri" w:eastAsia="Calibri" w:hAnsi="Calibri" w:cs="Calibri"/>
        </w:rPr>
      </w:pPr>
      <w:r>
        <w:rPr>
          <w:rFonts w:ascii="Calibri" w:eastAsia="Calibri" w:hAnsi="Calibri" w:cs="Calibri"/>
        </w:rPr>
        <w:t xml:space="preserve">Facilitating the start of the DGN-D selection process, which includes notification to all District Rotary Clubs that nomination </w:t>
      </w:r>
      <w:r>
        <w:rPr>
          <w:rFonts w:ascii="Calibri" w:eastAsia="Calibri" w:hAnsi="Calibri" w:cs="Calibri"/>
        </w:rPr>
        <w:t>of candidates is open;</w:t>
      </w:r>
    </w:p>
    <w:p w14:paraId="7E473ECA" w14:textId="77777777" w:rsidR="00F95D0A" w:rsidRDefault="000C6DCA">
      <w:pPr>
        <w:numPr>
          <w:ilvl w:val="0"/>
          <w:numId w:val="11"/>
        </w:numPr>
        <w:spacing w:line="259" w:lineRule="auto"/>
        <w:rPr>
          <w:rFonts w:ascii="Calibri" w:eastAsia="Calibri" w:hAnsi="Calibri" w:cs="Calibri"/>
        </w:rPr>
      </w:pPr>
      <w:r>
        <w:rPr>
          <w:rFonts w:ascii="Calibri" w:eastAsia="Calibri" w:hAnsi="Calibri" w:cs="Calibri"/>
        </w:rPr>
        <w:t xml:space="preserve">Notifying the District Clubs of the District Annual meeting.  Includes notification to the clubs as to the number of voting delegates per club. Works with District leadership on meeting agenda, previous Annual meeting minutes and on </w:t>
      </w:r>
      <w:r>
        <w:rPr>
          <w:rFonts w:ascii="Calibri" w:eastAsia="Calibri" w:hAnsi="Calibri" w:cs="Calibri"/>
        </w:rPr>
        <w:t>other documentation needed at the meeting.</w:t>
      </w:r>
    </w:p>
    <w:p w14:paraId="0E40C478" w14:textId="77777777" w:rsidR="00F95D0A" w:rsidRDefault="00F95D0A">
      <w:pPr>
        <w:spacing w:line="259" w:lineRule="auto"/>
        <w:rPr>
          <w:rFonts w:ascii="Calibri" w:eastAsia="Calibri" w:hAnsi="Calibri" w:cs="Calibri"/>
        </w:rPr>
      </w:pPr>
    </w:p>
    <w:p w14:paraId="65BDF773" w14:textId="77777777" w:rsidR="00F95D0A" w:rsidRDefault="00F95D0A">
      <w:pPr>
        <w:spacing w:after="160" w:line="259" w:lineRule="auto"/>
        <w:rPr>
          <w:rFonts w:ascii="Calibri" w:eastAsia="Calibri" w:hAnsi="Calibri" w:cs="Calibri"/>
        </w:rPr>
      </w:pPr>
    </w:p>
    <w:p w14:paraId="43CAD809" w14:textId="77777777" w:rsidR="00F95D0A" w:rsidRDefault="000C6DCA">
      <w:pPr>
        <w:pStyle w:val="Heading3"/>
      </w:pPr>
      <w:bookmarkStart w:id="58" w:name="_heading=h.1egqt2p" w:colFirst="0" w:colLast="0"/>
      <w:bookmarkEnd w:id="58"/>
      <w:r>
        <w:t>District Treasurer</w:t>
      </w:r>
    </w:p>
    <w:p w14:paraId="57CEA244" w14:textId="77777777" w:rsidR="00F95D0A" w:rsidRDefault="000C6DCA">
      <w:pPr>
        <w:rPr>
          <w:rFonts w:ascii="Calibri" w:eastAsia="Calibri" w:hAnsi="Calibri" w:cs="Calibri"/>
        </w:rPr>
      </w:pPr>
      <w:r>
        <w:rPr>
          <w:rFonts w:ascii="Calibri" w:eastAsia="Calibri" w:hAnsi="Calibri" w:cs="Calibri"/>
        </w:rPr>
        <w:t>The District Governor shall appoint the District Treasurer who may serve one or more one-year terms, but it is recommended that a Rotarian not serve in this office for more than three consecut</w:t>
      </w:r>
      <w:r>
        <w:rPr>
          <w:rFonts w:ascii="Calibri" w:eastAsia="Calibri" w:hAnsi="Calibri" w:cs="Calibri"/>
        </w:rPr>
        <w:t>ive terms.  The District Treasurer is an officer of the District and member of the District Board and Executive Committee.</w:t>
      </w:r>
    </w:p>
    <w:p w14:paraId="2D33F21B" w14:textId="77777777" w:rsidR="00F95D0A" w:rsidRDefault="00F95D0A">
      <w:pPr>
        <w:rPr>
          <w:rFonts w:ascii="Calibri" w:eastAsia="Calibri" w:hAnsi="Calibri" w:cs="Calibri"/>
        </w:rPr>
      </w:pPr>
    </w:p>
    <w:p w14:paraId="3CDBC2C3" w14:textId="77777777" w:rsidR="00F95D0A" w:rsidRDefault="000C6DCA">
      <w:pPr>
        <w:spacing w:line="259" w:lineRule="auto"/>
        <w:rPr>
          <w:rFonts w:ascii="Calibri" w:eastAsia="Calibri" w:hAnsi="Calibri" w:cs="Calibri"/>
        </w:rPr>
      </w:pPr>
      <w:r>
        <w:rPr>
          <w:rFonts w:ascii="Calibri" w:eastAsia="Calibri" w:hAnsi="Calibri" w:cs="Calibri"/>
        </w:rPr>
        <w:t>Basic duties of the District Treasurer are as stated in the MoPP.  In addition, the District Treasurer is responsible for the follow</w:t>
      </w:r>
      <w:r>
        <w:rPr>
          <w:rFonts w:ascii="Calibri" w:eastAsia="Calibri" w:hAnsi="Calibri" w:cs="Calibri"/>
        </w:rPr>
        <w:t xml:space="preserve">ing:  </w:t>
      </w:r>
    </w:p>
    <w:p w14:paraId="55CB7B38" w14:textId="77777777" w:rsidR="00F95D0A" w:rsidRDefault="000C6DCA">
      <w:pPr>
        <w:numPr>
          <w:ilvl w:val="0"/>
          <w:numId w:val="11"/>
        </w:numPr>
        <w:spacing w:line="259" w:lineRule="auto"/>
        <w:rPr>
          <w:rFonts w:ascii="Calibri" w:eastAsia="Calibri" w:hAnsi="Calibri" w:cs="Calibri"/>
        </w:rPr>
      </w:pPr>
      <w:r>
        <w:rPr>
          <w:rFonts w:ascii="Calibri" w:eastAsia="Calibri" w:hAnsi="Calibri" w:cs="Calibri"/>
        </w:rPr>
        <w:t>Prepare and submit to the Finance Committee monthly financial statements;</w:t>
      </w:r>
    </w:p>
    <w:p w14:paraId="7A42FF03" w14:textId="77777777" w:rsidR="00F95D0A" w:rsidRDefault="000C6DCA">
      <w:pPr>
        <w:numPr>
          <w:ilvl w:val="0"/>
          <w:numId w:val="11"/>
        </w:numPr>
        <w:spacing w:line="259" w:lineRule="auto"/>
        <w:rPr>
          <w:rFonts w:ascii="Calibri" w:eastAsia="Calibri" w:hAnsi="Calibri" w:cs="Calibri"/>
        </w:rPr>
      </w:pPr>
      <w:r>
        <w:rPr>
          <w:rFonts w:ascii="Calibri" w:eastAsia="Calibri" w:hAnsi="Calibri" w:cs="Calibri"/>
        </w:rPr>
        <w:t>Prepare annual financial statements for submission to the District Governor;</w:t>
      </w:r>
    </w:p>
    <w:p w14:paraId="773E16F7" w14:textId="77777777" w:rsidR="00F95D0A" w:rsidRDefault="000C6DCA">
      <w:pPr>
        <w:numPr>
          <w:ilvl w:val="0"/>
          <w:numId w:val="11"/>
        </w:numPr>
        <w:spacing w:line="259" w:lineRule="auto"/>
        <w:rPr>
          <w:rFonts w:ascii="Calibri" w:eastAsia="Calibri" w:hAnsi="Calibri" w:cs="Calibri"/>
        </w:rPr>
      </w:pPr>
      <w:r>
        <w:rPr>
          <w:rFonts w:ascii="Calibri" w:eastAsia="Calibri" w:hAnsi="Calibri" w:cs="Calibri"/>
        </w:rPr>
        <w:t>Prepare yearly financial report to be presented at the annual meeting of the District;</w:t>
      </w:r>
    </w:p>
    <w:p w14:paraId="2403EBC2" w14:textId="77777777" w:rsidR="00F95D0A" w:rsidRDefault="000C6DCA">
      <w:pPr>
        <w:numPr>
          <w:ilvl w:val="0"/>
          <w:numId w:val="11"/>
        </w:numPr>
        <w:spacing w:line="259" w:lineRule="auto"/>
        <w:rPr>
          <w:rFonts w:ascii="Calibri" w:eastAsia="Calibri" w:hAnsi="Calibri" w:cs="Calibri"/>
        </w:rPr>
      </w:pPr>
      <w:r>
        <w:rPr>
          <w:rFonts w:ascii="Calibri" w:eastAsia="Calibri" w:hAnsi="Calibri" w:cs="Calibri"/>
        </w:rPr>
        <w:t>Arrange for a review of the annual financial statements of the District;</w:t>
      </w:r>
    </w:p>
    <w:p w14:paraId="457825DA" w14:textId="77777777" w:rsidR="00F95D0A" w:rsidRDefault="000C6DCA">
      <w:pPr>
        <w:numPr>
          <w:ilvl w:val="0"/>
          <w:numId w:val="11"/>
        </w:numPr>
        <w:spacing w:line="259" w:lineRule="auto"/>
        <w:rPr>
          <w:rFonts w:ascii="Calibri" w:eastAsia="Calibri" w:hAnsi="Calibri" w:cs="Calibri"/>
        </w:rPr>
      </w:pPr>
      <w:r>
        <w:rPr>
          <w:rFonts w:ascii="Calibri" w:eastAsia="Calibri" w:hAnsi="Calibri" w:cs="Calibri"/>
        </w:rPr>
        <w:t>Complete any required payroll reports;</w:t>
      </w:r>
    </w:p>
    <w:p w14:paraId="2D50F4C3" w14:textId="77777777" w:rsidR="00F95D0A" w:rsidRDefault="000C6DCA">
      <w:pPr>
        <w:numPr>
          <w:ilvl w:val="0"/>
          <w:numId w:val="11"/>
        </w:numPr>
        <w:spacing w:line="259" w:lineRule="auto"/>
        <w:rPr>
          <w:rFonts w:ascii="Calibri" w:eastAsia="Calibri" w:hAnsi="Calibri" w:cs="Calibri"/>
        </w:rPr>
      </w:pPr>
      <w:r>
        <w:rPr>
          <w:rFonts w:ascii="Calibri" w:eastAsia="Calibri" w:hAnsi="Calibri" w:cs="Calibri"/>
        </w:rPr>
        <w:t>Arrange for any insurance policies that may be required t</w:t>
      </w:r>
      <w:r>
        <w:rPr>
          <w:rFonts w:ascii="Calibri" w:eastAsia="Calibri" w:hAnsi="Calibri" w:cs="Calibri"/>
        </w:rPr>
        <w:t>o be carried by the District, including worker’s compensation, errors and omissions and theft/embezzlement;</w:t>
      </w:r>
    </w:p>
    <w:p w14:paraId="15CAAB25" w14:textId="77777777" w:rsidR="00F95D0A" w:rsidRDefault="000C6DCA">
      <w:pPr>
        <w:numPr>
          <w:ilvl w:val="0"/>
          <w:numId w:val="11"/>
        </w:numPr>
        <w:spacing w:line="259" w:lineRule="auto"/>
        <w:rPr>
          <w:rFonts w:ascii="Calibri" w:eastAsia="Calibri" w:hAnsi="Calibri" w:cs="Calibri"/>
        </w:rPr>
      </w:pPr>
      <w:r>
        <w:rPr>
          <w:rFonts w:ascii="Calibri" w:eastAsia="Calibri" w:hAnsi="Calibri" w:cs="Calibri"/>
        </w:rPr>
        <w:t>Obtain external review by a CPA firm with Rotary members, to perform review no later than October 31 of the following fiscal year.</w:t>
      </w:r>
    </w:p>
    <w:p w14:paraId="1B1456CD" w14:textId="77777777" w:rsidR="00F95D0A" w:rsidRDefault="00F95D0A">
      <w:pPr>
        <w:spacing w:line="259" w:lineRule="auto"/>
        <w:rPr>
          <w:rFonts w:ascii="Calibri" w:eastAsia="Calibri" w:hAnsi="Calibri" w:cs="Calibri"/>
        </w:rPr>
      </w:pPr>
    </w:p>
    <w:p w14:paraId="7652BE53" w14:textId="77777777" w:rsidR="00F95D0A" w:rsidRDefault="00F95D0A">
      <w:pPr>
        <w:spacing w:line="259" w:lineRule="auto"/>
        <w:rPr>
          <w:rFonts w:ascii="Calibri" w:eastAsia="Calibri" w:hAnsi="Calibri" w:cs="Calibri"/>
        </w:rPr>
      </w:pPr>
    </w:p>
    <w:p w14:paraId="5F5C7DC5" w14:textId="77777777" w:rsidR="00F95D0A" w:rsidRDefault="00F95D0A">
      <w:pPr>
        <w:spacing w:line="259" w:lineRule="auto"/>
        <w:rPr>
          <w:rFonts w:ascii="Calibri" w:eastAsia="Calibri" w:hAnsi="Calibri" w:cs="Calibri"/>
        </w:rPr>
      </w:pPr>
    </w:p>
    <w:p w14:paraId="7A51E613" w14:textId="77777777" w:rsidR="00F95D0A" w:rsidRDefault="00F95D0A">
      <w:pPr>
        <w:rPr>
          <w:rFonts w:ascii="Calibri" w:eastAsia="Calibri" w:hAnsi="Calibri" w:cs="Calibri"/>
          <w:b/>
          <w:sz w:val="36"/>
          <w:szCs w:val="36"/>
        </w:rPr>
      </w:pPr>
    </w:p>
    <w:p w14:paraId="32F45C3E" w14:textId="77777777" w:rsidR="00F95D0A" w:rsidRDefault="000C6DCA">
      <w:pPr>
        <w:pStyle w:val="Heading3"/>
      </w:pPr>
      <w:bookmarkStart w:id="59" w:name="_heading=h.3ygebqi" w:colFirst="0" w:colLast="0"/>
      <w:bookmarkEnd w:id="59"/>
      <w:r>
        <w:t>District Rota</w:t>
      </w:r>
      <w:r>
        <w:t xml:space="preserve">ry Foundation Committee Chair </w:t>
      </w:r>
    </w:p>
    <w:p w14:paraId="63837B61" w14:textId="77777777" w:rsidR="00F95D0A" w:rsidRDefault="000C6DCA">
      <w:pPr>
        <w:rPr>
          <w:rFonts w:ascii="Calibri" w:eastAsia="Calibri" w:hAnsi="Calibri" w:cs="Calibri"/>
        </w:rPr>
      </w:pPr>
      <w:r>
        <w:rPr>
          <w:rFonts w:ascii="Calibri" w:eastAsia="Calibri" w:hAnsi="Calibri" w:cs="Calibri"/>
        </w:rPr>
        <w:t>District Rotary Foundation Committee Chair (DRFCC) is responsible for the oversight of all the subcommittees of the District Rotary Foundation Committee (DRFC).  To be effective, the DRFC must have continuity of leadership; t</w:t>
      </w:r>
      <w:r>
        <w:rPr>
          <w:rFonts w:ascii="Calibri" w:eastAsia="Calibri" w:hAnsi="Calibri" w:cs="Calibri"/>
        </w:rPr>
        <w:t xml:space="preserve">herefore, the DRFCC shall be appointed for a three-year term, subject to removal for cause. </w:t>
      </w:r>
    </w:p>
    <w:p w14:paraId="462135AB" w14:textId="77777777" w:rsidR="00F95D0A" w:rsidRDefault="00F95D0A">
      <w:pPr>
        <w:rPr>
          <w:rFonts w:ascii="Calibri" w:eastAsia="Calibri" w:hAnsi="Calibri" w:cs="Calibri"/>
        </w:rPr>
      </w:pPr>
    </w:p>
    <w:p w14:paraId="0314BD83" w14:textId="77777777" w:rsidR="00F95D0A" w:rsidRDefault="000C6DCA">
      <w:pPr>
        <w:rPr>
          <w:rFonts w:ascii="Calibri" w:eastAsia="Calibri" w:hAnsi="Calibri" w:cs="Calibri"/>
        </w:rPr>
      </w:pPr>
      <w:r>
        <w:rPr>
          <w:rFonts w:ascii="Calibri" w:eastAsia="Calibri" w:hAnsi="Calibri" w:cs="Calibri"/>
        </w:rPr>
        <w:t>The District Governors (if selected) scheduled for each of the years of the three-year term for the DRFCC (DGE, DGN and DGN-D) will jointly select the DRFCC. Appo</w:t>
      </w:r>
      <w:r>
        <w:rPr>
          <w:rFonts w:ascii="Calibri" w:eastAsia="Calibri" w:hAnsi="Calibri" w:cs="Calibri"/>
        </w:rPr>
        <w:t>intment of a person to serve for a second three-year term as DRFCC is at the discretion of the subsequent Governor line of DGE, DGN and DGN-D who will be DGs during the term of the DRFCC’s service.    (Reference: Rotary Foundation Code of Policies, Sept. 2</w:t>
      </w:r>
      <w:r>
        <w:rPr>
          <w:rFonts w:ascii="Calibri" w:eastAsia="Calibri" w:hAnsi="Calibri" w:cs="Calibri"/>
        </w:rPr>
        <w:t>017, Sec. 7.010.4)</w:t>
      </w:r>
    </w:p>
    <w:p w14:paraId="4DB6FCA4" w14:textId="77777777" w:rsidR="00F95D0A" w:rsidRDefault="00F95D0A">
      <w:pPr>
        <w:tabs>
          <w:tab w:val="left" w:pos="5145"/>
        </w:tabs>
        <w:rPr>
          <w:rFonts w:ascii="Calibri" w:eastAsia="Calibri" w:hAnsi="Calibri" w:cs="Calibri"/>
        </w:rPr>
      </w:pPr>
    </w:p>
    <w:p w14:paraId="00070650" w14:textId="77777777" w:rsidR="00F95D0A" w:rsidRDefault="000C6DCA">
      <w:pPr>
        <w:rPr>
          <w:rFonts w:ascii="Calibri" w:eastAsia="Calibri" w:hAnsi="Calibri" w:cs="Calibri"/>
        </w:rPr>
      </w:pPr>
      <w:r>
        <w:rPr>
          <w:rFonts w:ascii="Calibri" w:eastAsia="Calibri" w:hAnsi="Calibri" w:cs="Calibri"/>
        </w:rPr>
        <w:t>The DRFCC is responsible for the following:</w:t>
      </w:r>
    </w:p>
    <w:p w14:paraId="2889D04E" w14:textId="77777777" w:rsidR="00F95D0A" w:rsidRDefault="000C6DCA">
      <w:pPr>
        <w:numPr>
          <w:ilvl w:val="0"/>
          <w:numId w:val="23"/>
        </w:numPr>
        <w:rPr>
          <w:rFonts w:ascii="Calibri" w:eastAsia="Calibri" w:hAnsi="Calibri" w:cs="Calibri"/>
        </w:rPr>
      </w:pPr>
      <w:r>
        <w:rPr>
          <w:rFonts w:ascii="Calibri" w:eastAsia="Calibri" w:hAnsi="Calibri" w:cs="Calibri"/>
        </w:rPr>
        <w:t>Reporting to the District Governor on all District Foundation activities quarterly;</w:t>
      </w:r>
    </w:p>
    <w:p w14:paraId="4A08FE61" w14:textId="77777777" w:rsidR="00F95D0A" w:rsidRDefault="000C6DCA">
      <w:pPr>
        <w:numPr>
          <w:ilvl w:val="0"/>
          <w:numId w:val="23"/>
        </w:numPr>
        <w:rPr>
          <w:rFonts w:ascii="Calibri" w:eastAsia="Calibri" w:hAnsi="Calibri" w:cs="Calibri"/>
        </w:rPr>
      </w:pPr>
      <w:r>
        <w:rPr>
          <w:rFonts w:ascii="Calibri" w:eastAsia="Calibri" w:hAnsi="Calibri" w:cs="Calibri"/>
        </w:rPr>
        <w:t xml:space="preserve">Reporting qualification status of clubs and District to the District Governor, as needed or requested; </w:t>
      </w:r>
    </w:p>
    <w:p w14:paraId="56139FA3" w14:textId="77777777" w:rsidR="00F95D0A" w:rsidRDefault="000C6DCA">
      <w:pPr>
        <w:numPr>
          <w:ilvl w:val="0"/>
          <w:numId w:val="23"/>
        </w:numPr>
        <w:rPr>
          <w:rFonts w:ascii="Calibri" w:eastAsia="Calibri" w:hAnsi="Calibri" w:cs="Calibri"/>
        </w:rPr>
      </w:pPr>
      <w:r>
        <w:rPr>
          <w:rFonts w:ascii="Calibri" w:eastAsia="Calibri" w:hAnsi="Calibri" w:cs="Calibri"/>
        </w:rPr>
        <w:t>Over</w:t>
      </w:r>
      <w:r>
        <w:rPr>
          <w:rFonts w:ascii="Calibri" w:eastAsia="Calibri" w:hAnsi="Calibri" w:cs="Calibri"/>
        </w:rPr>
        <w:t xml:space="preserve">seeing and serving as an ex-officio member of all Foundation subcommittees; </w:t>
      </w:r>
    </w:p>
    <w:p w14:paraId="49E0063B" w14:textId="77777777" w:rsidR="00F95D0A" w:rsidRDefault="000C6DCA">
      <w:pPr>
        <w:numPr>
          <w:ilvl w:val="0"/>
          <w:numId w:val="23"/>
        </w:numPr>
        <w:rPr>
          <w:rFonts w:ascii="Calibri" w:eastAsia="Calibri" w:hAnsi="Calibri" w:cs="Calibri"/>
        </w:rPr>
      </w:pPr>
      <w:r>
        <w:rPr>
          <w:rFonts w:ascii="Calibri" w:eastAsia="Calibri" w:hAnsi="Calibri" w:cs="Calibri"/>
        </w:rPr>
        <w:t>Together with the District Governor, providing one of the two authorizing signatures for the use of the District Designated Fund to reflect the decisions of the District Rotary Fo</w:t>
      </w:r>
      <w:r>
        <w:rPr>
          <w:rFonts w:ascii="Calibri" w:eastAsia="Calibri" w:hAnsi="Calibri" w:cs="Calibri"/>
        </w:rPr>
        <w:t xml:space="preserve">undation Committee; </w:t>
      </w:r>
    </w:p>
    <w:p w14:paraId="325BF35B" w14:textId="77777777" w:rsidR="00F95D0A" w:rsidRDefault="000C6DCA">
      <w:pPr>
        <w:numPr>
          <w:ilvl w:val="0"/>
          <w:numId w:val="23"/>
        </w:numPr>
        <w:rPr>
          <w:rFonts w:ascii="Calibri" w:eastAsia="Calibri" w:hAnsi="Calibri" w:cs="Calibri"/>
        </w:rPr>
      </w:pPr>
      <w:r>
        <w:rPr>
          <w:rFonts w:ascii="Calibri" w:eastAsia="Calibri" w:hAnsi="Calibri" w:cs="Calibri"/>
        </w:rPr>
        <w:t>Confirming that Global Grant applications are completed and confirm that the sponsor clubs are qualified;</w:t>
      </w:r>
    </w:p>
    <w:p w14:paraId="0C93AF72" w14:textId="77777777" w:rsidR="00F95D0A" w:rsidRDefault="000C6DCA">
      <w:pPr>
        <w:numPr>
          <w:ilvl w:val="0"/>
          <w:numId w:val="23"/>
        </w:numPr>
        <w:rPr>
          <w:rFonts w:ascii="Calibri" w:eastAsia="Calibri" w:hAnsi="Calibri" w:cs="Calibri"/>
        </w:rPr>
      </w:pPr>
      <w:r>
        <w:rPr>
          <w:rFonts w:ascii="Calibri" w:eastAsia="Calibri" w:hAnsi="Calibri" w:cs="Calibri"/>
        </w:rPr>
        <w:t>Working with the District Governor and the DRFC to determine annual allocation for District Grants and other DDF;</w:t>
      </w:r>
    </w:p>
    <w:p w14:paraId="18BE6389" w14:textId="77777777" w:rsidR="00F95D0A" w:rsidRDefault="000C6DCA">
      <w:pPr>
        <w:numPr>
          <w:ilvl w:val="0"/>
          <w:numId w:val="23"/>
        </w:numPr>
        <w:rPr>
          <w:rFonts w:ascii="Calibri" w:eastAsia="Calibri" w:hAnsi="Calibri" w:cs="Calibri"/>
        </w:rPr>
      </w:pPr>
      <w:r>
        <w:rPr>
          <w:rFonts w:ascii="Calibri" w:eastAsia="Calibri" w:hAnsi="Calibri" w:cs="Calibri"/>
        </w:rPr>
        <w:t>Working with the District Governor and other district committee chairs to ensure Rotary Foundation activities are properly included in such co</w:t>
      </w:r>
      <w:r>
        <w:rPr>
          <w:rFonts w:ascii="Calibri" w:eastAsia="Calibri" w:hAnsi="Calibri" w:cs="Calibri"/>
        </w:rPr>
        <w:t xml:space="preserve">mmittees; </w:t>
      </w:r>
    </w:p>
    <w:p w14:paraId="5AFD3E4F" w14:textId="77777777" w:rsidR="00F95D0A" w:rsidRDefault="000C6DCA">
      <w:pPr>
        <w:numPr>
          <w:ilvl w:val="0"/>
          <w:numId w:val="23"/>
        </w:numPr>
        <w:rPr>
          <w:rFonts w:ascii="Calibri" w:eastAsia="Calibri" w:hAnsi="Calibri" w:cs="Calibri"/>
        </w:rPr>
      </w:pPr>
      <w:r>
        <w:rPr>
          <w:rFonts w:ascii="Calibri" w:eastAsia="Calibri" w:hAnsi="Calibri" w:cs="Calibri"/>
        </w:rPr>
        <w:t>Working with the District Governor, district trainer, and the District training committee to plan, organize, and promote District seminars, the District Rotary Foundation seminar, the District training assembly, Presidents-Elect Training Seminar</w:t>
      </w:r>
      <w:r>
        <w:rPr>
          <w:rFonts w:ascii="Calibri" w:eastAsia="Calibri" w:hAnsi="Calibri" w:cs="Calibri"/>
        </w:rPr>
        <w:t xml:space="preserve">, and grant management seminars, focusing on agenda and content; </w:t>
      </w:r>
    </w:p>
    <w:p w14:paraId="404C37BD" w14:textId="77777777" w:rsidR="00F95D0A" w:rsidRDefault="000C6DCA">
      <w:pPr>
        <w:numPr>
          <w:ilvl w:val="0"/>
          <w:numId w:val="23"/>
        </w:numPr>
        <w:rPr>
          <w:rFonts w:ascii="Calibri" w:eastAsia="Calibri" w:hAnsi="Calibri" w:cs="Calibri"/>
        </w:rPr>
      </w:pPr>
      <w:r>
        <w:rPr>
          <w:rFonts w:ascii="Calibri" w:eastAsia="Calibri" w:hAnsi="Calibri" w:cs="Calibri"/>
        </w:rPr>
        <w:t xml:space="preserve">Providing support to club Foundation committees; </w:t>
      </w:r>
    </w:p>
    <w:p w14:paraId="47031BBC" w14:textId="77777777" w:rsidR="00F95D0A" w:rsidRDefault="000C6DCA">
      <w:pPr>
        <w:numPr>
          <w:ilvl w:val="0"/>
          <w:numId w:val="23"/>
        </w:numPr>
        <w:rPr>
          <w:rFonts w:ascii="Calibri" w:eastAsia="Calibri" w:hAnsi="Calibri" w:cs="Calibri"/>
        </w:rPr>
      </w:pPr>
      <w:r>
        <w:rPr>
          <w:rFonts w:ascii="Calibri" w:eastAsia="Calibri" w:hAnsi="Calibri" w:cs="Calibri"/>
        </w:rPr>
        <w:t xml:space="preserve">Assisting the District Governor-Elect in obtaining input from Rotarians before establishing District Foundation goals for implementation during his/her term as District Governor; </w:t>
      </w:r>
    </w:p>
    <w:p w14:paraId="5D4BDF79" w14:textId="77777777" w:rsidR="00F95D0A" w:rsidRDefault="000C6DCA">
      <w:pPr>
        <w:numPr>
          <w:ilvl w:val="0"/>
          <w:numId w:val="23"/>
        </w:numPr>
        <w:rPr>
          <w:rFonts w:ascii="Calibri" w:eastAsia="Calibri" w:hAnsi="Calibri" w:cs="Calibri"/>
        </w:rPr>
      </w:pPr>
      <w:r>
        <w:rPr>
          <w:rFonts w:ascii="Calibri" w:eastAsia="Calibri" w:hAnsi="Calibri" w:cs="Calibri"/>
        </w:rPr>
        <w:t>Assisting the District Governor in nominating qualified recipients for Distr</w:t>
      </w:r>
      <w:r>
        <w:rPr>
          <w:rFonts w:ascii="Calibri" w:eastAsia="Calibri" w:hAnsi="Calibri" w:cs="Calibri"/>
        </w:rPr>
        <w:t xml:space="preserve">ict Rotary Foundation awards; </w:t>
      </w:r>
    </w:p>
    <w:p w14:paraId="42C91F8A" w14:textId="77777777" w:rsidR="00F95D0A" w:rsidRDefault="000C6DCA">
      <w:pPr>
        <w:numPr>
          <w:ilvl w:val="0"/>
          <w:numId w:val="23"/>
        </w:numPr>
        <w:rPr>
          <w:rFonts w:ascii="Calibri" w:eastAsia="Calibri" w:hAnsi="Calibri" w:cs="Calibri"/>
        </w:rPr>
      </w:pPr>
      <w:r>
        <w:rPr>
          <w:rFonts w:ascii="Calibri" w:eastAsia="Calibri" w:hAnsi="Calibri" w:cs="Calibri"/>
        </w:rPr>
        <w:t xml:space="preserve">Ensuring Rotary Foundation grant activities are reported on at the District Annual Meeting to which all clubs are invited or eligible to attend, as required by the terms and conditions of Foundation grants. </w:t>
      </w:r>
      <w:r>
        <w:rPr>
          <w:rFonts w:ascii="Calibri" w:eastAsia="Calibri" w:hAnsi="Calibri" w:cs="Calibri"/>
          <w:i/>
        </w:rPr>
        <w:t>(October 2013 Trus</w:t>
      </w:r>
      <w:r>
        <w:rPr>
          <w:rFonts w:ascii="Calibri" w:eastAsia="Calibri" w:hAnsi="Calibri" w:cs="Calibri"/>
          <w:i/>
        </w:rPr>
        <w:t>tees Mtg., Dec 8)</w:t>
      </w:r>
    </w:p>
    <w:p w14:paraId="38CBD144" w14:textId="77777777" w:rsidR="00F95D0A" w:rsidRDefault="00F95D0A">
      <w:pPr>
        <w:rPr>
          <w:rFonts w:ascii="Calibri" w:eastAsia="Calibri" w:hAnsi="Calibri" w:cs="Calibri"/>
        </w:rPr>
      </w:pPr>
    </w:p>
    <w:p w14:paraId="7E27F943" w14:textId="77777777" w:rsidR="00F95D0A" w:rsidRDefault="000C6DCA">
      <w:pPr>
        <w:rPr>
          <w:rFonts w:ascii="Calibri" w:eastAsia="Calibri" w:hAnsi="Calibri" w:cs="Calibri"/>
        </w:rPr>
      </w:pPr>
      <w:r>
        <w:rPr>
          <w:rFonts w:ascii="Calibri" w:eastAsia="Calibri" w:hAnsi="Calibri" w:cs="Calibri"/>
          <w:i/>
        </w:rPr>
        <w:t xml:space="preserve">  </w:t>
      </w:r>
      <w:r>
        <w:rPr>
          <w:rFonts w:ascii="Calibri" w:eastAsia="Calibri" w:hAnsi="Calibri" w:cs="Calibri"/>
        </w:rPr>
        <w:t xml:space="preserve">Source: April 2009 Trustees Mtg., Dec. 102 </w:t>
      </w:r>
    </w:p>
    <w:p w14:paraId="5E927E31" w14:textId="77777777" w:rsidR="00F95D0A" w:rsidRDefault="000C6DCA">
      <w:pPr>
        <w:rPr>
          <w:rFonts w:ascii="Calibri" w:eastAsia="Calibri" w:hAnsi="Calibri" w:cs="Calibri"/>
        </w:rPr>
      </w:pPr>
      <w:r>
        <w:rPr>
          <w:rFonts w:ascii="Calibri" w:eastAsia="Calibri" w:hAnsi="Calibri" w:cs="Calibri"/>
          <w:i/>
        </w:rPr>
        <w:t xml:space="preserve">      Amended by </w:t>
      </w:r>
      <w:r>
        <w:rPr>
          <w:rFonts w:ascii="Calibri" w:eastAsia="Calibri" w:hAnsi="Calibri" w:cs="Calibri"/>
        </w:rPr>
        <w:t xml:space="preserve">March 2012 Trustees Mtg., Dec. 120; October 2012 Trustees Mtg., Dec. 16; October </w:t>
      </w:r>
    </w:p>
    <w:p w14:paraId="35000B92" w14:textId="77777777" w:rsidR="00F95D0A" w:rsidRDefault="000C6DCA">
      <w:pPr>
        <w:rPr>
          <w:rFonts w:ascii="Calibri" w:eastAsia="Calibri" w:hAnsi="Calibri" w:cs="Calibri"/>
        </w:rPr>
      </w:pPr>
      <w:r>
        <w:rPr>
          <w:rFonts w:ascii="Calibri" w:eastAsia="Calibri" w:hAnsi="Calibri" w:cs="Calibri"/>
        </w:rPr>
        <w:t xml:space="preserve">      2013 Trustees Mtg. </w:t>
      </w:r>
    </w:p>
    <w:p w14:paraId="5DC8BDD9" w14:textId="77777777" w:rsidR="00F95D0A" w:rsidRDefault="000C6DCA">
      <w:pPr>
        <w:rPr>
          <w:rFonts w:ascii="Calibri" w:eastAsia="Calibri" w:hAnsi="Calibri" w:cs="Calibri"/>
          <w:i/>
        </w:rPr>
      </w:pPr>
      <w:r>
        <w:rPr>
          <w:rFonts w:ascii="Calibri" w:eastAsia="Calibri" w:hAnsi="Calibri" w:cs="Calibri"/>
        </w:rPr>
        <w:t xml:space="preserve">  </w:t>
      </w:r>
      <w:r>
        <w:rPr>
          <w:rFonts w:ascii="Calibri" w:eastAsia="Calibri" w:hAnsi="Calibri" w:cs="Calibri"/>
          <w:i/>
        </w:rPr>
        <w:t xml:space="preserve">Reference: Rotary Foundation Code of Policies, Sept. 2017, Sec. </w:t>
      </w:r>
      <w:r>
        <w:rPr>
          <w:rFonts w:ascii="Calibri" w:eastAsia="Calibri" w:hAnsi="Calibri" w:cs="Calibri"/>
          <w:i/>
        </w:rPr>
        <w:t>7.010.4</w:t>
      </w:r>
    </w:p>
    <w:p w14:paraId="7928178D" w14:textId="77777777" w:rsidR="00F95D0A" w:rsidRDefault="000C6DCA">
      <w:pPr>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rPr>
        <w:t>Roles and Responsibilities</w:t>
      </w:r>
    </w:p>
    <w:p w14:paraId="121C87BE" w14:textId="77777777" w:rsidR="00F95D0A" w:rsidRDefault="000C6DCA">
      <w:pPr>
        <w:pStyle w:val="Heading2"/>
        <w:ind w:hanging="144"/>
      </w:pPr>
      <w:bookmarkStart w:id="60" w:name="_heading=h.2dlolyb" w:colFirst="0" w:colLast="0"/>
      <w:bookmarkEnd w:id="60"/>
      <w:r>
        <w:t xml:space="preserve">Committee Chair and Team Leader List </w:t>
      </w:r>
    </w:p>
    <w:p w14:paraId="6B903FE4" w14:textId="77777777" w:rsidR="00F95D0A" w:rsidRDefault="00F95D0A">
      <w:pPr>
        <w:pBdr>
          <w:top w:val="nil"/>
          <w:left w:val="nil"/>
          <w:bottom w:val="nil"/>
          <w:right w:val="nil"/>
          <w:between w:val="nil"/>
        </w:pBdr>
        <w:rPr>
          <w:rFonts w:ascii="Calibri" w:eastAsia="Calibri" w:hAnsi="Calibri" w:cs="Calibri"/>
          <w:sz w:val="36"/>
          <w:szCs w:val="36"/>
        </w:rPr>
      </w:pPr>
    </w:p>
    <w:p w14:paraId="17EFECB1" w14:textId="77777777" w:rsidR="00F95D0A" w:rsidRDefault="000C6DCA">
      <w:pPr>
        <w:pBdr>
          <w:top w:val="nil"/>
          <w:left w:val="nil"/>
          <w:bottom w:val="nil"/>
          <w:right w:val="nil"/>
          <w:between w:val="nil"/>
        </w:pBdr>
        <w:rPr>
          <w:rFonts w:ascii="Calibri" w:eastAsia="Calibri" w:hAnsi="Calibri" w:cs="Calibri"/>
        </w:rPr>
      </w:pPr>
      <w:r>
        <w:rPr>
          <w:rFonts w:ascii="Calibri" w:eastAsia="Calibri" w:hAnsi="Calibri" w:cs="Calibri"/>
        </w:rPr>
        <w:t xml:space="preserve">View the Committee Chair and Team Leader listings on the District website at district5970.org . </w:t>
      </w:r>
    </w:p>
    <w:p w14:paraId="6A57F447" w14:textId="77777777" w:rsidR="00F95D0A" w:rsidRDefault="00F95D0A">
      <w:pPr>
        <w:pBdr>
          <w:top w:val="nil"/>
          <w:left w:val="nil"/>
          <w:bottom w:val="nil"/>
          <w:right w:val="nil"/>
          <w:between w:val="nil"/>
        </w:pBdr>
        <w:rPr>
          <w:rFonts w:ascii="Calibri" w:eastAsia="Calibri" w:hAnsi="Calibri" w:cs="Calibri"/>
        </w:rPr>
      </w:pPr>
    </w:p>
    <w:p w14:paraId="4B43278D" w14:textId="77777777" w:rsidR="00F95D0A" w:rsidRDefault="00F95D0A">
      <w:pPr>
        <w:pBdr>
          <w:top w:val="nil"/>
          <w:left w:val="nil"/>
          <w:bottom w:val="nil"/>
          <w:right w:val="nil"/>
          <w:between w:val="nil"/>
        </w:pBdr>
        <w:rPr>
          <w:rFonts w:ascii="Calibri" w:eastAsia="Calibri" w:hAnsi="Calibri" w:cs="Calibri"/>
        </w:rPr>
      </w:pPr>
    </w:p>
    <w:p w14:paraId="6A512B4E" w14:textId="77777777" w:rsidR="00F95D0A" w:rsidRDefault="00F95D0A">
      <w:pPr>
        <w:pBdr>
          <w:top w:val="nil"/>
          <w:left w:val="nil"/>
          <w:bottom w:val="nil"/>
          <w:right w:val="nil"/>
          <w:between w:val="nil"/>
        </w:pBdr>
        <w:rPr>
          <w:rFonts w:ascii="Calibri" w:eastAsia="Calibri" w:hAnsi="Calibri" w:cs="Calibri"/>
        </w:rPr>
      </w:pPr>
    </w:p>
    <w:p w14:paraId="46F73C6E" w14:textId="77777777" w:rsidR="00F95D0A" w:rsidRDefault="00F95D0A">
      <w:pPr>
        <w:pBdr>
          <w:top w:val="nil"/>
          <w:left w:val="nil"/>
          <w:bottom w:val="nil"/>
          <w:right w:val="nil"/>
          <w:between w:val="nil"/>
        </w:pBdr>
        <w:rPr>
          <w:rFonts w:ascii="Calibri" w:eastAsia="Calibri" w:hAnsi="Calibri" w:cs="Calibri"/>
        </w:rPr>
      </w:pPr>
    </w:p>
    <w:p w14:paraId="15D633C9" w14:textId="77777777" w:rsidR="00F95D0A" w:rsidRDefault="00F95D0A">
      <w:pPr>
        <w:pBdr>
          <w:top w:val="nil"/>
          <w:left w:val="nil"/>
          <w:bottom w:val="nil"/>
          <w:right w:val="nil"/>
          <w:between w:val="nil"/>
        </w:pBdr>
        <w:rPr>
          <w:rFonts w:ascii="Calibri" w:eastAsia="Calibri" w:hAnsi="Calibri" w:cs="Calibri"/>
        </w:rPr>
      </w:pPr>
    </w:p>
    <w:p w14:paraId="558D681B" w14:textId="77777777" w:rsidR="00F95D0A" w:rsidRDefault="00F95D0A">
      <w:pPr>
        <w:pBdr>
          <w:top w:val="nil"/>
          <w:left w:val="nil"/>
          <w:bottom w:val="nil"/>
          <w:right w:val="nil"/>
          <w:between w:val="nil"/>
        </w:pBdr>
        <w:rPr>
          <w:rFonts w:ascii="Calibri" w:eastAsia="Calibri" w:hAnsi="Calibri" w:cs="Calibri"/>
        </w:rPr>
      </w:pPr>
    </w:p>
    <w:p w14:paraId="2CDFB597" w14:textId="77777777" w:rsidR="00F95D0A" w:rsidRDefault="00F95D0A">
      <w:pPr>
        <w:pBdr>
          <w:top w:val="nil"/>
          <w:left w:val="nil"/>
          <w:bottom w:val="nil"/>
          <w:right w:val="nil"/>
          <w:between w:val="nil"/>
        </w:pBdr>
        <w:rPr>
          <w:rFonts w:ascii="Calibri" w:eastAsia="Calibri" w:hAnsi="Calibri" w:cs="Calibri"/>
        </w:rPr>
      </w:pPr>
    </w:p>
    <w:p w14:paraId="1D463D45" w14:textId="77777777" w:rsidR="00F95D0A" w:rsidRDefault="00F95D0A">
      <w:pPr>
        <w:pBdr>
          <w:top w:val="nil"/>
          <w:left w:val="nil"/>
          <w:bottom w:val="nil"/>
          <w:right w:val="nil"/>
          <w:between w:val="nil"/>
        </w:pBdr>
        <w:rPr>
          <w:rFonts w:ascii="Calibri" w:eastAsia="Calibri" w:hAnsi="Calibri" w:cs="Calibri"/>
        </w:rPr>
      </w:pPr>
    </w:p>
    <w:p w14:paraId="2AA94A9F" w14:textId="77777777" w:rsidR="00F95D0A" w:rsidRDefault="00F95D0A">
      <w:pPr>
        <w:pBdr>
          <w:top w:val="nil"/>
          <w:left w:val="nil"/>
          <w:bottom w:val="nil"/>
          <w:right w:val="nil"/>
          <w:between w:val="nil"/>
        </w:pBdr>
        <w:rPr>
          <w:rFonts w:ascii="Calibri" w:eastAsia="Calibri" w:hAnsi="Calibri" w:cs="Calibri"/>
        </w:rPr>
      </w:pPr>
    </w:p>
    <w:p w14:paraId="3BA08556" w14:textId="77777777" w:rsidR="00F95D0A" w:rsidRDefault="00F95D0A">
      <w:pPr>
        <w:pBdr>
          <w:top w:val="nil"/>
          <w:left w:val="nil"/>
          <w:bottom w:val="nil"/>
          <w:right w:val="nil"/>
          <w:between w:val="nil"/>
        </w:pBdr>
        <w:rPr>
          <w:rFonts w:ascii="Calibri" w:eastAsia="Calibri" w:hAnsi="Calibri" w:cs="Calibri"/>
        </w:rPr>
      </w:pPr>
    </w:p>
    <w:p w14:paraId="18280A56" w14:textId="77777777" w:rsidR="00F95D0A" w:rsidRDefault="00F95D0A">
      <w:pPr>
        <w:pBdr>
          <w:top w:val="nil"/>
          <w:left w:val="nil"/>
          <w:bottom w:val="nil"/>
          <w:right w:val="nil"/>
          <w:between w:val="nil"/>
        </w:pBdr>
        <w:rPr>
          <w:rFonts w:ascii="Calibri" w:eastAsia="Calibri" w:hAnsi="Calibri" w:cs="Calibri"/>
        </w:rPr>
      </w:pPr>
    </w:p>
    <w:p w14:paraId="532153C4" w14:textId="77777777" w:rsidR="00F95D0A" w:rsidRDefault="00F95D0A">
      <w:pPr>
        <w:pBdr>
          <w:top w:val="nil"/>
          <w:left w:val="nil"/>
          <w:bottom w:val="nil"/>
          <w:right w:val="nil"/>
          <w:between w:val="nil"/>
        </w:pBdr>
        <w:rPr>
          <w:rFonts w:ascii="Calibri" w:eastAsia="Calibri" w:hAnsi="Calibri" w:cs="Calibri"/>
        </w:rPr>
      </w:pPr>
    </w:p>
    <w:p w14:paraId="40976DD4" w14:textId="77777777" w:rsidR="00F95D0A" w:rsidRDefault="00F95D0A">
      <w:pPr>
        <w:pBdr>
          <w:top w:val="nil"/>
          <w:left w:val="nil"/>
          <w:bottom w:val="nil"/>
          <w:right w:val="nil"/>
          <w:between w:val="nil"/>
        </w:pBdr>
        <w:rPr>
          <w:rFonts w:ascii="Calibri" w:eastAsia="Calibri" w:hAnsi="Calibri" w:cs="Calibri"/>
        </w:rPr>
      </w:pPr>
    </w:p>
    <w:p w14:paraId="0C5D3FE0" w14:textId="77777777" w:rsidR="00F95D0A" w:rsidRDefault="00F95D0A">
      <w:pPr>
        <w:pBdr>
          <w:top w:val="nil"/>
          <w:left w:val="nil"/>
          <w:bottom w:val="nil"/>
          <w:right w:val="nil"/>
          <w:between w:val="nil"/>
        </w:pBdr>
        <w:rPr>
          <w:rFonts w:ascii="Calibri" w:eastAsia="Calibri" w:hAnsi="Calibri" w:cs="Calibri"/>
        </w:rPr>
      </w:pPr>
    </w:p>
    <w:p w14:paraId="70683064" w14:textId="77777777" w:rsidR="00F95D0A" w:rsidRDefault="00F95D0A">
      <w:pPr>
        <w:pBdr>
          <w:top w:val="nil"/>
          <w:left w:val="nil"/>
          <w:bottom w:val="nil"/>
          <w:right w:val="nil"/>
          <w:between w:val="nil"/>
        </w:pBdr>
        <w:rPr>
          <w:rFonts w:ascii="Calibri" w:eastAsia="Calibri" w:hAnsi="Calibri" w:cs="Calibri"/>
        </w:rPr>
      </w:pPr>
    </w:p>
    <w:p w14:paraId="6815591F" w14:textId="77777777" w:rsidR="00F95D0A" w:rsidRDefault="00F95D0A">
      <w:pPr>
        <w:pBdr>
          <w:top w:val="nil"/>
          <w:left w:val="nil"/>
          <w:bottom w:val="nil"/>
          <w:right w:val="nil"/>
          <w:between w:val="nil"/>
        </w:pBdr>
        <w:rPr>
          <w:rFonts w:ascii="Calibri" w:eastAsia="Calibri" w:hAnsi="Calibri" w:cs="Calibri"/>
        </w:rPr>
      </w:pPr>
    </w:p>
    <w:p w14:paraId="1608F094" w14:textId="77777777" w:rsidR="00F95D0A" w:rsidRDefault="00F95D0A">
      <w:pPr>
        <w:pBdr>
          <w:top w:val="nil"/>
          <w:left w:val="nil"/>
          <w:bottom w:val="nil"/>
          <w:right w:val="nil"/>
          <w:between w:val="nil"/>
        </w:pBdr>
        <w:rPr>
          <w:rFonts w:ascii="Calibri" w:eastAsia="Calibri" w:hAnsi="Calibri" w:cs="Calibri"/>
        </w:rPr>
      </w:pPr>
    </w:p>
    <w:p w14:paraId="700209F9" w14:textId="77777777" w:rsidR="00F95D0A" w:rsidRDefault="00F95D0A">
      <w:pPr>
        <w:pBdr>
          <w:top w:val="nil"/>
          <w:left w:val="nil"/>
          <w:bottom w:val="nil"/>
          <w:right w:val="nil"/>
          <w:between w:val="nil"/>
        </w:pBdr>
        <w:rPr>
          <w:rFonts w:ascii="Calibri" w:eastAsia="Calibri" w:hAnsi="Calibri" w:cs="Calibri"/>
        </w:rPr>
      </w:pPr>
    </w:p>
    <w:p w14:paraId="194575BE" w14:textId="77777777" w:rsidR="00F95D0A" w:rsidRDefault="00F95D0A">
      <w:pPr>
        <w:pBdr>
          <w:top w:val="nil"/>
          <w:left w:val="nil"/>
          <w:bottom w:val="nil"/>
          <w:right w:val="nil"/>
          <w:between w:val="nil"/>
        </w:pBdr>
        <w:rPr>
          <w:rFonts w:ascii="Calibri" w:eastAsia="Calibri" w:hAnsi="Calibri" w:cs="Calibri"/>
        </w:rPr>
      </w:pPr>
    </w:p>
    <w:p w14:paraId="18C2BD3D" w14:textId="77777777" w:rsidR="00F95D0A" w:rsidRDefault="00F95D0A">
      <w:pPr>
        <w:pBdr>
          <w:top w:val="nil"/>
          <w:left w:val="nil"/>
          <w:bottom w:val="nil"/>
          <w:right w:val="nil"/>
          <w:between w:val="nil"/>
        </w:pBdr>
        <w:rPr>
          <w:rFonts w:ascii="Calibri" w:eastAsia="Calibri" w:hAnsi="Calibri" w:cs="Calibri"/>
        </w:rPr>
      </w:pPr>
    </w:p>
    <w:p w14:paraId="01E27E04" w14:textId="77777777" w:rsidR="00F95D0A" w:rsidRDefault="00F95D0A">
      <w:pPr>
        <w:pBdr>
          <w:top w:val="nil"/>
          <w:left w:val="nil"/>
          <w:bottom w:val="nil"/>
          <w:right w:val="nil"/>
          <w:between w:val="nil"/>
        </w:pBdr>
        <w:rPr>
          <w:rFonts w:ascii="Calibri" w:eastAsia="Calibri" w:hAnsi="Calibri" w:cs="Calibri"/>
          <w:b/>
          <w:i/>
          <w:sz w:val="44"/>
          <w:szCs w:val="44"/>
        </w:rPr>
      </w:pPr>
    </w:p>
    <w:p w14:paraId="69092369" w14:textId="77777777" w:rsidR="00F95D0A" w:rsidRDefault="00F95D0A">
      <w:pPr>
        <w:pBdr>
          <w:top w:val="nil"/>
          <w:left w:val="nil"/>
          <w:bottom w:val="nil"/>
          <w:right w:val="nil"/>
          <w:between w:val="nil"/>
        </w:pBdr>
        <w:rPr>
          <w:rFonts w:ascii="Calibri" w:eastAsia="Calibri" w:hAnsi="Calibri" w:cs="Calibri"/>
          <w:b/>
          <w:i/>
          <w:sz w:val="44"/>
          <w:szCs w:val="44"/>
        </w:rPr>
      </w:pPr>
    </w:p>
    <w:p w14:paraId="1EA069B0" w14:textId="77777777" w:rsidR="00F95D0A" w:rsidRDefault="00F95D0A">
      <w:pPr>
        <w:pBdr>
          <w:top w:val="nil"/>
          <w:left w:val="nil"/>
          <w:bottom w:val="nil"/>
          <w:right w:val="nil"/>
          <w:between w:val="nil"/>
        </w:pBdr>
        <w:rPr>
          <w:rFonts w:ascii="Calibri" w:eastAsia="Calibri" w:hAnsi="Calibri" w:cs="Calibri"/>
          <w:b/>
          <w:i/>
          <w:sz w:val="44"/>
          <w:szCs w:val="44"/>
        </w:rPr>
      </w:pPr>
    </w:p>
    <w:p w14:paraId="0B0336B2" w14:textId="77777777" w:rsidR="00F95D0A" w:rsidRDefault="00F95D0A">
      <w:pPr>
        <w:pBdr>
          <w:top w:val="nil"/>
          <w:left w:val="nil"/>
          <w:bottom w:val="nil"/>
          <w:right w:val="nil"/>
          <w:between w:val="nil"/>
        </w:pBdr>
        <w:rPr>
          <w:rFonts w:ascii="Calibri" w:eastAsia="Calibri" w:hAnsi="Calibri" w:cs="Calibri"/>
          <w:b/>
          <w:i/>
          <w:sz w:val="44"/>
          <w:szCs w:val="44"/>
        </w:rPr>
      </w:pPr>
    </w:p>
    <w:p w14:paraId="1555EF28" w14:textId="77777777" w:rsidR="00F95D0A" w:rsidRDefault="00F95D0A">
      <w:pPr>
        <w:pBdr>
          <w:top w:val="nil"/>
          <w:left w:val="nil"/>
          <w:bottom w:val="nil"/>
          <w:right w:val="nil"/>
          <w:between w:val="nil"/>
        </w:pBdr>
        <w:rPr>
          <w:rFonts w:ascii="Calibri" w:eastAsia="Calibri" w:hAnsi="Calibri" w:cs="Calibri"/>
          <w:b/>
          <w:i/>
          <w:sz w:val="44"/>
          <w:szCs w:val="44"/>
        </w:rPr>
      </w:pPr>
    </w:p>
    <w:p w14:paraId="1CC4969E" w14:textId="77777777" w:rsidR="00F95D0A" w:rsidRDefault="00F95D0A">
      <w:pPr>
        <w:pBdr>
          <w:top w:val="nil"/>
          <w:left w:val="nil"/>
          <w:bottom w:val="nil"/>
          <w:right w:val="nil"/>
          <w:between w:val="nil"/>
        </w:pBdr>
        <w:rPr>
          <w:rFonts w:ascii="Calibri" w:eastAsia="Calibri" w:hAnsi="Calibri" w:cs="Calibri"/>
          <w:b/>
          <w:i/>
          <w:sz w:val="44"/>
          <w:szCs w:val="44"/>
        </w:rPr>
      </w:pPr>
    </w:p>
    <w:p w14:paraId="3CD2F102" w14:textId="77777777" w:rsidR="00F95D0A" w:rsidRDefault="00F95D0A">
      <w:pPr>
        <w:pBdr>
          <w:top w:val="nil"/>
          <w:left w:val="nil"/>
          <w:bottom w:val="nil"/>
          <w:right w:val="nil"/>
          <w:between w:val="nil"/>
        </w:pBdr>
        <w:rPr>
          <w:rFonts w:ascii="Calibri" w:eastAsia="Calibri" w:hAnsi="Calibri" w:cs="Calibri"/>
          <w:b/>
          <w:i/>
          <w:sz w:val="44"/>
          <w:szCs w:val="44"/>
        </w:rPr>
      </w:pPr>
    </w:p>
    <w:p w14:paraId="0374A9C1" w14:textId="77777777" w:rsidR="00F95D0A" w:rsidRDefault="00F95D0A">
      <w:pPr>
        <w:pBdr>
          <w:top w:val="nil"/>
          <w:left w:val="nil"/>
          <w:bottom w:val="nil"/>
          <w:right w:val="nil"/>
          <w:between w:val="nil"/>
        </w:pBdr>
        <w:rPr>
          <w:rFonts w:ascii="Calibri" w:eastAsia="Calibri" w:hAnsi="Calibri" w:cs="Calibri"/>
          <w:b/>
          <w:i/>
          <w:sz w:val="44"/>
          <w:szCs w:val="44"/>
        </w:rPr>
      </w:pPr>
    </w:p>
    <w:p w14:paraId="2DA1044A" w14:textId="77777777" w:rsidR="00F95D0A" w:rsidRDefault="00F95D0A">
      <w:pPr>
        <w:pBdr>
          <w:top w:val="nil"/>
          <w:left w:val="nil"/>
          <w:bottom w:val="nil"/>
          <w:right w:val="nil"/>
          <w:between w:val="nil"/>
        </w:pBdr>
        <w:rPr>
          <w:rFonts w:ascii="Calibri" w:eastAsia="Calibri" w:hAnsi="Calibri" w:cs="Calibri"/>
          <w:b/>
          <w:i/>
          <w:sz w:val="44"/>
          <w:szCs w:val="44"/>
        </w:rPr>
      </w:pPr>
    </w:p>
    <w:p w14:paraId="152E670C" w14:textId="77777777" w:rsidR="00F95D0A" w:rsidRDefault="00F95D0A">
      <w:pPr>
        <w:pBdr>
          <w:top w:val="nil"/>
          <w:left w:val="nil"/>
          <w:bottom w:val="nil"/>
          <w:right w:val="nil"/>
          <w:between w:val="nil"/>
        </w:pBdr>
        <w:rPr>
          <w:rFonts w:ascii="Calibri" w:eastAsia="Calibri" w:hAnsi="Calibri" w:cs="Calibri"/>
          <w:b/>
          <w:i/>
          <w:sz w:val="44"/>
          <w:szCs w:val="44"/>
        </w:rPr>
      </w:pPr>
    </w:p>
    <w:p w14:paraId="3033FADF" w14:textId="77777777" w:rsidR="00F95D0A" w:rsidRDefault="00F95D0A">
      <w:pPr>
        <w:pBdr>
          <w:top w:val="nil"/>
          <w:left w:val="nil"/>
          <w:bottom w:val="nil"/>
          <w:right w:val="nil"/>
          <w:between w:val="nil"/>
        </w:pBdr>
        <w:rPr>
          <w:rFonts w:ascii="Calibri" w:eastAsia="Calibri" w:hAnsi="Calibri" w:cs="Calibri"/>
          <w:b/>
          <w:i/>
          <w:sz w:val="44"/>
          <w:szCs w:val="44"/>
        </w:rPr>
      </w:pPr>
    </w:p>
    <w:p w14:paraId="552C09BD" w14:textId="77777777" w:rsidR="00F95D0A" w:rsidRDefault="000C6DCA">
      <w:pPr>
        <w:pStyle w:val="Heading1"/>
        <w:ind w:hanging="144"/>
        <w:jc w:val="center"/>
      </w:pPr>
      <w:bookmarkStart w:id="61" w:name="_heading=h.sqyw64" w:colFirst="0" w:colLast="0"/>
      <w:bookmarkEnd w:id="61"/>
      <w:r>
        <w:t>Appendix</w:t>
      </w:r>
    </w:p>
    <w:p w14:paraId="157E7181" w14:textId="77777777" w:rsidR="00F95D0A" w:rsidRDefault="00F95D0A">
      <w:pPr>
        <w:spacing w:line="259" w:lineRule="auto"/>
        <w:rPr>
          <w:rFonts w:ascii="Calibri" w:eastAsia="Calibri" w:hAnsi="Calibri" w:cs="Calibri"/>
          <w:b/>
          <w:sz w:val="28"/>
          <w:szCs w:val="28"/>
        </w:rPr>
      </w:pPr>
    </w:p>
    <w:p w14:paraId="2ED50D2C" w14:textId="77777777" w:rsidR="00F95D0A" w:rsidRDefault="000C6DCA">
      <w:pPr>
        <w:spacing w:line="259" w:lineRule="auto"/>
        <w:rPr>
          <w:rFonts w:ascii="Calibri" w:eastAsia="Calibri" w:hAnsi="Calibri" w:cs="Calibri"/>
          <w:b/>
          <w:sz w:val="28"/>
          <w:szCs w:val="28"/>
        </w:rPr>
      </w:pPr>
      <w:r>
        <w:rPr>
          <w:rFonts w:ascii="Calibri" w:eastAsia="Calibri" w:hAnsi="Calibri" w:cs="Calibri"/>
          <w:b/>
          <w:sz w:val="28"/>
          <w:szCs w:val="28"/>
        </w:rPr>
        <w:t>RI District 5970, Inc.</w:t>
      </w:r>
    </w:p>
    <w:p w14:paraId="3E672A60" w14:textId="77777777" w:rsidR="00F95D0A" w:rsidRDefault="000C6DCA">
      <w:pPr>
        <w:pStyle w:val="Heading2"/>
        <w:ind w:hanging="144"/>
      </w:pPr>
      <w:bookmarkStart w:id="62" w:name="_heading=h.3cqmetx" w:colFirst="0" w:colLast="0"/>
      <w:bookmarkEnd w:id="62"/>
      <w:r>
        <w:t>Annual Conflict of Interest Disclosure Form</w:t>
      </w:r>
    </w:p>
    <w:p w14:paraId="16D1731A" w14:textId="77777777" w:rsidR="00F95D0A" w:rsidRDefault="000C6DCA">
      <w:pPr>
        <w:spacing w:after="120"/>
        <w:jc w:val="both"/>
        <w:rPr>
          <w:rFonts w:ascii="Calibri" w:eastAsia="Calibri" w:hAnsi="Calibri" w:cs="Calibri"/>
        </w:rPr>
      </w:pPr>
      <w:r>
        <w:rPr>
          <w:rFonts w:ascii="Calibri" w:eastAsia="Calibri" w:hAnsi="Calibri" w:cs="Calibri"/>
        </w:rPr>
        <w:t>I, ___________________________, have read and understand the District Conflict of Interest Policy for covered individuals, and I agree to conduct myself in compliance with the policy, as well as my duties and res</w:t>
      </w:r>
      <w:r>
        <w:rPr>
          <w:rFonts w:ascii="Calibri" w:eastAsia="Calibri" w:hAnsi="Calibri" w:cs="Calibri"/>
        </w:rPr>
        <w:t>ponsibilities in order to avoid any conflicts or potential conflicts of interest that may relate to my position as Board, District committee chair, District Rotary Foundation Committee member, District Grant and Global Grant sub-committee member or Staff m</w:t>
      </w:r>
      <w:r>
        <w:rPr>
          <w:rFonts w:ascii="Calibri" w:eastAsia="Calibri" w:hAnsi="Calibri" w:cs="Calibri"/>
        </w:rPr>
        <w:t>ember of the District.  In addition, I attest that the information provided below is, to the best of my knowledge, true, accurate and complete.</w:t>
      </w:r>
    </w:p>
    <w:p w14:paraId="7C397832" w14:textId="77777777" w:rsidR="00F95D0A" w:rsidRDefault="000C6DCA">
      <w:pPr>
        <w:tabs>
          <w:tab w:val="left" w:pos="1080"/>
        </w:tabs>
        <w:spacing w:after="120"/>
        <w:ind w:left="1080" w:hanging="360"/>
        <w:jc w:val="both"/>
        <w:rPr>
          <w:rFonts w:ascii="Calibri" w:eastAsia="Calibri" w:hAnsi="Calibri" w:cs="Calibri"/>
          <w:sz w:val="22"/>
          <w:szCs w:val="22"/>
        </w:rPr>
      </w:pPr>
      <w:r>
        <w:rPr>
          <w:rFonts w:ascii="Calibri" w:eastAsia="Calibri" w:hAnsi="Calibri" w:cs="Calibri"/>
        </w:rPr>
        <w:t>1.</w:t>
      </w:r>
      <w:r>
        <w:rPr>
          <w:rFonts w:ascii="Calibri" w:eastAsia="Calibri" w:hAnsi="Calibri" w:cs="Calibri"/>
        </w:rPr>
        <w:tab/>
      </w:r>
      <w:r>
        <w:rPr>
          <w:rFonts w:ascii="Calibri" w:eastAsia="Calibri" w:hAnsi="Calibri" w:cs="Calibri"/>
          <w:sz w:val="22"/>
          <w:szCs w:val="22"/>
        </w:rPr>
        <w:t xml:space="preserve">Are you aware of any relationships between the District and yourself, or a member of your family, as defined </w:t>
      </w:r>
      <w:r>
        <w:rPr>
          <w:rFonts w:ascii="Calibri" w:eastAsia="Calibri" w:hAnsi="Calibri" w:cs="Calibri"/>
          <w:sz w:val="22"/>
          <w:szCs w:val="22"/>
        </w:rPr>
        <w:t xml:space="preserve">by the letter or spirit of the Conflict of Interest policy that may represent a conflict of interest?  </w:t>
      </w:r>
    </w:p>
    <w:p w14:paraId="43C50881" w14:textId="77777777" w:rsidR="00F95D0A" w:rsidRDefault="000C6DCA">
      <w:pPr>
        <w:tabs>
          <w:tab w:val="left" w:pos="1440"/>
          <w:tab w:val="left" w:pos="2520"/>
        </w:tabs>
        <w:spacing w:after="120"/>
        <w:ind w:firstLine="1080"/>
        <w:jc w:val="both"/>
        <w:rPr>
          <w:rFonts w:ascii="Calibri" w:eastAsia="Calibri" w:hAnsi="Calibri" w:cs="Calibri"/>
          <w:sz w:val="22"/>
          <w:szCs w:val="22"/>
        </w:rPr>
      </w:pPr>
      <w:r>
        <w:rPr>
          <w:rFonts w:ascii="Wingdings 2" w:eastAsia="Wingdings 2" w:hAnsi="Wingdings 2" w:cs="Wingdings 2"/>
          <w:sz w:val="22"/>
          <w:szCs w:val="22"/>
        </w:rPr>
        <w:t>⬜</w:t>
      </w:r>
      <w:r>
        <w:rPr>
          <w:rFonts w:ascii="Calibri" w:eastAsia="Calibri" w:hAnsi="Calibri" w:cs="Calibri"/>
          <w:sz w:val="22"/>
          <w:szCs w:val="22"/>
        </w:rPr>
        <w:t xml:space="preserve">  No</w:t>
      </w:r>
      <w:r>
        <w:rPr>
          <w:rFonts w:ascii="Calibri" w:eastAsia="Calibri" w:hAnsi="Calibri" w:cs="Calibri"/>
          <w:sz w:val="22"/>
          <w:szCs w:val="22"/>
        </w:rPr>
        <w:tab/>
      </w:r>
      <w:r>
        <w:rPr>
          <w:rFonts w:ascii="Wingdings 2" w:eastAsia="Wingdings 2" w:hAnsi="Wingdings 2" w:cs="Wingdings 2"/>
          <w:sz w:val="22"/>
          <w:szCs w:val="22"/>
        </w:rPr>
        <w:t>⬜</w:t>
      </w:r>
      <w:r>
        <w:rPr>
          <w:rFonts w:ascii="Calibri" w:eastAsia="Calibri" w:hAnsi="Calibri" w:cs="Calibri"/>
          <w:sz w:val="22"/>
          <w:szCs w:val="22"/>
        </w:rPr>
        <w:t xml:space="preserve">  Yes</w:t>
      </w:r>
    </w:p>
    <w:p w14:paraId="78E41DE4" w14:textId="77777777" w:rsidR="00F95D0A" w:rsidRDefault="000C6DCA">
      <w:pPr>
        <w:spacing w:after="120"/>
        <w:ind w:left="1080"/>
        <w:jc w:val="both"/>
        <w:rPr>
          <w:rFonts w:ascii="Calibri" w:eastAsia="Calibri" w:hAnsi="Calibri" w:cs="Calibri"/>
          <w:i/>
          <w:sz w:val="22"/>
          <w:szCs w:val="22"/>
        </w:rPr>
      </w:pPr>
      <w:r>
        <w:rPr>
          <w:rFonts w:ascii="Calibri" w:eastAsia="Calibri" w:hAnsi="Calibri" w:cs="Calibri"/>
          <w:sz w:val="22"/>
          <w:szCs w:val="22"/>
        </w:rPr>
        <w:t>If “yes,” please list such relationships and the details of annual or potential financial benefit, as best you can estimate them.</w:t>
      </w:r>
    </w:p>
    <w:p w14:paraId="625BBCA5" w14:textId="77777777" w:rsidR="00F95D0A" w:rsidRDefault="000C6DCA">
      <w:pPr>
        <w:tabs>
          <w:tab w:val="left" w:pos="1080"/>
          <w:tab w:val="right" w:pos="9360"/>
        </w:tabs>
        <w:spacing w:after="120"/>
        <w:ind w:firstLine="720"/>
        <w:jc w:val="both"/>
        <w:rPr>
          <w:rFonts w:ascii="Calibri" w:eastAsia="Calibri" w:hAnsi="Calibri" w:cs="Calibri"/>
        </w:rPr>
      </w:pPr>
      <w:r>
        <w:rPr>
          <w:rFonts w:ascii="Calibri" w:eastAsia="Calibri" w:hAnsi="Calibri" w:cs="Calibri"/>
        </w:rPr>
        <w:tab/>
      </w:r>
      <w:r>
        <w:rPr>
          <w:rFonts w:ascii="Calibri" w:eastAsia="Calibri" w:hAnsi="Calibri" w:cs="Calibri"/>
        </w:rPr>
        <w:tab/>
      </w:r>
    </w:p>
    <w:p w14:paraId="7460F9DA" w14:textId="77777777" w:rsidR="00F95D0A" w:rsidRDefault="000C6DCA">
      <w:pPr>
        <w:tabs>
          <w:tab w:val="left" w:pos="1080"/>
          <w:tab w:val="right" w:pos="9360"/>
        </w:tabs>
        <w:spacing w:after="120"/>
        <w:ind w:firstLine="720"/>
        <w:jc w:val="both"/>
        <w:rPr>
          <w:rFonts w:ascii="Calibri" w:eastAsia="Calibri" w:hAnsi="Calibri" w:cs="Calibri"/>
        </w:rPr>
      </w:pPr>
      <w:r>
        <w:rPr>
          <w:rFonts w:ascii="Calibri" w:eastAsia="Calibri" w:hAnsi="Calibri" w:cs="Calibri"/>
        </w:rPr>
        <w:tab/>
      </w:r>
      <w:r>
        <w:rPr>
          <w:rFonts w:ascii="Calibri" w:eastAsia="Calibri" w:hAnsi="Calibri" w:cs="Calibri"/>
        </w:rPr>
        <w:tab/>
      </w:r>
    </w:p>
    <w:p w14:paraId="475E2053" w14:textId="77777777" w:rsidR="00F95D0A" w:rsidRDefault="000C6DCA">
      <w:pPr>
        <w:tabs>
          <w:tab w:val="left" w:pos="1080"/>
        </w:tabs>
        <w:spacing w:after="120"/>
        <w:ind w:left="1080" w:hanging="360"/>
        <w:jc w:val="both"/>
        <w:rPr>
          <w:rFonts w:ascii="Calibri" w:eastAsia="Calibri" w:hAnsi="Calibri" w:cs="Calibri"/>
          <w:sz w:val="22"/>
          <w:szCs w:val="22"/>
        </w:rPr>
      </w:pPr>
      <w:r>
        <w:rPr>
          <w:rFonts w:ascii="Calibri" w:eastAsia="Calibri" w:hAnsi="Calibri" w:cs="Calibri"/>
        </w:rPr>
        <w:t>2.</w:t>
      </w:r>
      <w:r>
        <w:rPr>
          <w:rFonts w:ascii="Calibri" w:eastAsia="Calibri" w:hAnsi="Calibri" w:cs="Calibri"/>
        </w:rPr>
        <w:tab/>
      </w:r>
      <w:r>
        <w:rPr>
          <w:rFonts w:ascii="Calibri" w:eastAsia="Calibri" w:hAnsi="Calibri" w:cs="Calibri"/>
          <w:sz w:val="22"/>
          <w:szCs w:val="22"/>
        </w:rPr>
        <w:t xml:space="preserve">During the past twelve (12) months, have you or a member of your family received any gifts or loans from any source from which the District buys goods or services, or otherwise has significant business dealings.  </w:t>
      </w:r>
    </w:p>
    <w:p w14:paraId="010ADB03" w14:textId="77777777" w:rsidR="00F95D0A" w:rsidRDefault="000C6DCA">
      <w:pPr>
        <w:tabs>
          <w:tab w:val="left" w:pos="1080"/>
          <w:tab w:val="left" w:pos="2520"/>
        </w:tabs>
        <w:spacing w:after="120"/>
        <w:ind w:firstLine="1080"/>
        <w:jc w:val="both"/>
        <w:rPr>
          <w:rFonts w:ascii="Calibri" w:eastAsia="Calibri" w:hAnsi="Calibri" w:cs="Calibri"/>
          <w:sz w:val="22"/>
          <w:szCs w:val="22"/>
        </w:rPr>
      </w:pPr>
      <w:r>
        <w:rPr>
          <w:rFonts w:ascii="Wingdings 2" w:eastAsia="Wingdings 2" w:hAnsi="Wingdings 2" w:cs="Wingdings 2"/>
          <w:sz w:val="22"/>
          <w:szCs w:val="22"/>
        </w:rPr>
        <w:t>⬜</w:t>
      </w:r>
      <w:r>
        <w:rPr>
          <w:rFonts w:ascii="Calibri" w:eastAsia="Calibri" w:hAnsi="Calibri" w:cs="Calibri"/>
          <w:sz w:val="22"/>
          <w:szCs w:val="22"/>
        </w:rPr>
        <w:t xml:space="preserve">  No</w:t>
      </w:r>
      <w:r>
        <w:rPr>
          <w:rFonts w:ascii="Calibri" w:eastAsia="Calibri" w:hAnsi="Calibri" w:cs="Calibri"/>
          <w:sz w:val="22"/>
          <w:szCs w:val="22"/>
        </w:rPr>
        <w:tab/>
      </w:r>
      <w:r>
        <w:rPr>
          <w:rFonts w:ascii="Wingdings 2" w:eastAsia="Wingdings 2" w:hAnsi="Wingdings 2" w:cs="Wingdings 2"/>
          <w:sz w:val="22"/>
          <w:szCs w:val="22"/>
        </w:rPr>
        <w:t>⬜</w:t>
      </w:r>
      <w:r>
        <w:rPr>
          <w:rFonts w:ascii="Calibri" w:eastAsia="Calibri" w:hAnsi="Calibri" w:cs="Calibri"/>
          <w:sz w:val="22"/>
          <w:szCs w:val="22"/>
        </w:rPr>
        <w:t xml:space="preserve">  Yes</w:t>
      </w:r>
    </w:p>
    <w:p w14:paraId="1880A0D0" w14:textId="77777777" w:rsidR="00F95D0A" w:rsidRDefault="000C6DCA">
      <w:pPr>
        <w:spacing w:after="120"/>
        <w:ind w:firstLine="1080"/>
        <w:jc w:val="both"/>
        <w:rPr>
          <w:rFonts w:ascii="Calibri" w:eastAsia="Calibri" w:hAnsi="Calibri" w:cs="Calibri"/>
          <w:sz w:val="22"/>
          <w:szCs w:val="22"/>
        </w:rPr>
      </w:pPr>
      <w:r>
        <w:rPr>
          <w:rFonts w:ascii="Calibri" w:eastAsia="Calibri" w:hAnsi="Calibri" w:cs="Calibri"/>
          <w:sz w:val="22"/>
          <w:szCs w:val="22"/>
        </w:rPr>
        <w:t>If “yes,” please list them, t</w:t>
      </w:r>
      <w:r>
        <w:rPr>
          <w:rFonts w:ascii="Calibri" w:eastAsia="Calibri" w:hAnsi="Calibri" w:cs="Calibri"/>
          <w:sz w:val="22"/>
          <w:szCs w:val="22"/>
        </w:rPr>
        <w:t>heir source and their approximate value.</w:t>
      </w:r>
    </w:p>
    <w:p w14:paraId="19A6112D" w14:textId="77777777" w:rsidR="00F95D0A" w:rsidRDefault="000C6DCA">
      <w:pPr>
        <w:tabs>
          <w:tab w:val="left" w:pos="1080"/>
          <w:tab w:val="right" w:pos="9360"/>
        </w:tabs>
        <w:spacing w:after="120"/>
        <w:ind w:firstLine="720"/>
        <w:jc w:val="both"/>
        <w:rPr>
          <w:rFonts w:ascii="Calibri" w:eastAsia="Calibri" w:hAnsi="Calibri" w:cs="Calibri"/>
        </w:rPr>
      </w:pPr>
      <w:r>
        <w:rPr>
          <w:rFonts w:ascii="Calibri" w:eastAsia="Calibri" w:hAnsi="Calibri" w:cs="Calibri"/>
        </w:rPr>
        <w:tab/>
      </w:r>
      <w:r>
        <w:rPr>
          <w:rFonts w:ascii="Calibri" w:eastAsia="Calibri" w:hAnsi="Calibri" w:cs="Calibri"/>
        </w:rPr>
        <w:tab/>
      </w:r>
    </w:p>
    <w:p w14:paraId="12EDA083" w14:textId="77777777" w:rsidR="00F95D0A" w:rsidRDefault="000C6DCA">
      <w:pPr>
        <w:tabs>
          <w:tab w:val="left" w:pos="1080"/>
          <w:tab w:val="right" w:pos="9360"/>
        </w:tabs>
        <w:spacing w:after="120"/>
        <w:ind w:firstLine="720"/>
        <w:jc w:val="both"/>
        <w:rPr>
          <w:rFonts w:ascii="Calibri" w:eastAsia="Calibri" w:hAnsi="Calibri" w:cs="Calibri"/>
        </w:rPr>
      </w:pPr>
      <w:r>
        <w:rPr>
          <w:rFonts w:ascii="Calibri" w:eastAsia="Calibri" w:hAnsi="Calibri" w:cs="Calibri"/>
        </w:rPr>
        <w:tab/>
      </w:r>
      <w:r>
        <w:rPr>
          <w:rFonts w:ascii="Calibri" w:eastAsia="Calibri" w:hAnsi="Calibri" w:cs="Calibri"/>
        </w:rPr>
        <w:tab/>
      </w:r>
    </w:p>
    <w:p w14:paraId="4133836A" w14:textId="77777777" w:rsidR="00F95D0A" w:rsidRDefault="000C6DCA">
      <w:pPr>
        <w:tabs>
          <w:tab w:val="left" w:pos="1080"/>
          <w:tab w:val="right" w:pos="9360"/>
        </w:tabs>
        <w:spacing w:after="240"/>
        <w:jc w:val="both"/>
        <w:rPr>
          <w:rFonts w:ascii="Calibri" w:eastAsia="Calibri" w:hAnsi="Calibri" w:cs="Calibri"/>
          <w:sz w:val="22"/>
          <w:szCs w:val="22"/>
        </w:rPr>
      </w:pPr>
      <w:r>
        <w:rPr>
          <w:rFonts w:ascii="Calibri" w:eastAsia="Calibri" w:hAnsi="Calibri" w:cs="Calibri"/>
          <w:sz w:val="22"/>
          <w:szCs w:val="22"/>
        </w:rPr>
        <w:t>Exceptions: (</w:t>
      </w:r>
      <w:r>
        <w:rPr>
          <w:rFonts w:ascii="Calibri" w:eastAsia="Calibri" w:hAnsi="Calibri" w:cs="Calibri"/>
          <w:b/>
          <w:sz w:val="22"/>
          <w:szCs w:val="22"/>
        </w:rPr>
        <w:t>If there are none, please indicate that fact.</w:t>
      </w:r>
      <w:r>
        <w:rPr>
          <w:rFonts w:ascii="Calibri" w:eastAsia="Calibri" w:hAnsi="Calibri" w:cs="Calibri"/>
          <w:sz w:val="22"/>
          <w:szCs w:val="22"/>
        </w:rPr>
        <w:t>)</w:t>
      </w:r>
    </w:p>
    <w:p w14:paraId="70455614" w14:textId="77777777" w:rsidR="00F95D0A" w:rsidRDefault="000C6DCA">
      <w:pPr>
        <w:tabs>
          <w:tab w:val="left" w:pos="1080"/>
          <w:tab w:val="right" w:pos="9360"/>
        </w:tabs>
        <w:spacing w:after="120"/>
        <w:ind w:firstLine="720"/>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p>
    <w:p w14:paraId="2F043A3F" w14:textId="77777777" w:rsidR="00F95D0A" w:rsidRDefault="000C6DCA">
      <w:pPr>
        <w:tabs>
          <w:tab w:val="left" w:pos="1080"/>
          <w:tab w:val="right" w:pos="9360"/>
        </w:tabs>
        <w:spacing w:after="240"/>
        <w:jc w:val="both"/>
        <w:rPr>
          <w:rFonts w:ascii="Calibri" w:eastAsia="Calibri" w:hAnsi="Calibri" w:cs="Calibri"/>
          <w:sz w:val="22"/>
          <w:szCs w:val="22"/>
        </w:rPr>
      </w:pPr>
      <w:r>
        <w:rPr>
          <w:rFonts w:ascii="Calibri" w:eastAsia="Calibri" w:hAnsi="Calibri" w:cs="Calibri"/>
          <w:sz w:val="22"/>
          <w:szCs w:val="22"/>
        </w:rPr>
        <w:t>I certify that I have read and understand the District policy on conflict of interest and that the foregoing information is, to the best of my knowledge, true, accurate and complete.</w:t>
      </w:r>
    </w:p>
    <w:p w14:paraId="503B5BD3" w14:textId="77777777" w:rsidR="00F95D0A" w:rsidRDefault="000C6DCA">
      <w:pPr>
        <w:tabs>
          <w:tab w:val="right" w:pos="9360"/>
        </w:tabs>
        <w:ind w:firstLine="4680"/>
        <w:jc w:val="both"/>
        <w:rPr>
          <w:rFonts w:ascii="Calibri" w:eastAsia="Calibri" w:hAnsi="Calibri" w:cs="Calibri"/>
        </w:rPr>
      </w:pPr>
      <w:r>
        <w:rPr>
          <w:rFonts w:ascii="Calibri" w:eastAsia="Calibri" w:hAnsi="Calibri" w:cs="Calibri"/>
        </w:rPr>
        <w:tab/>
      </w:r>
    </w:p>
    <w:p w14:paraId="103E9ECC" w14:textId="77777777" w:rsidR="00F95D0A" w:rsidRDefault="000C6DCA">
      <w:pPr>
        <w:spacing w:after="240"/>
        <w:ind w:firstLine="4680"/>
        <w:jc w:val="both"/>
        <w:rPr>
          <w:rFonts w:ascii="Calibri" w:eastAsia="Calibri" w:hAnsi="Calibri" w:cs="Calibri"/>
        </w:rPr>
      </w:pPr>
      <w:r>
        <w:rPr>
          <w:rFonts w:ascii="Calibri" w:eastAsia="Calibri" w:hAnsi="Calibri" w:cs="Calibri"/>
        </w:rPr>
        <w:t xml:space="preserve">  Name (please print)</w:t>
      </w:r>
    </w:p>
    <w:p w14:paraId="4D5EB639" w14:textId="77777777" w:rsidR="00F95D0A" w:rsidRDefault="000C6DCA">
      <w:pPr>
        <w:tabs>
          <w:tab w:val="right" w:pos="9360"/>
        </w:tabs>
        <w:ind w:firstLine="4680"/>
        <w:jc w:val="both"/>
        <w:rPr>
          <w:rFonts w:ascii="Calibri" w:eastAsia="Calibri" w:hAnsi="Calibri" w:cs="Calibri"/>
        </w:rPr>
      </w:pPr>
      <w:r>
        <w:rPr>
          <w:rFonts w:ascii="Calibri" w:eastAsia="Calibri" w:hAnsi="Calibri" w:cs="Calibri"/>
        </w:rPr>
        <w:tab/>
      </w:r>
    </w:p>
    <w:p w14:paraId="458198CD" w14:textId="77777777" w:rsidR="00F95D0A" w:rsidRDefault="000C6DCA">
      <w:pPr>
        <w:spacing w:after="240"/>
        <w:ind w:firstLine="4680"/>
        <w:jc w:val="both"/>
        <w:rPr>
          <w:rFonts w:ascii="Calibri" w:eastAsia="Calibri" w:hAnsi="Calibri" w:cs="Calibri"/>
        </w:rPr>
      </w:pPr>
      <w:r>
        <w:rPr>
          <w:rFonts w:ascii="Calibri" w:eastAsia="Calibri" w:hAnsi="Calibri" w:cs="Calibri"/>
        </w:rPr>
        <w:t xml:space="preserve">  Signature</w:t>
      </w:r>
    </w:p>
    <w:p w14:paraId="17CFC020" w14:textId="77777777" w:rsidR="00F95D0A" w:rsidRDefault="000C6DCA">
      <w:pPr>
        <w:tabs>
          <w:tab w:val="right" w:pos="9360"/>
        </w:tabs>
        <w:ind w:firstLine="4680"/>
        <w:jc w:val="both"/>
        <w:rPr>
          <w:rFonts w:ascii="Calibri" w:eastAsia="Calibri" w:hAnsi="Calibri" w:cs="Calibri"/>
        </w:rPr>
      </w:pPr>
      <w:r>
        <w:rPr>
          <w:rFonts w:ascii="Calibri" w:eastAsia="Calibri" w:hAnsi="Calibri" w:cs="Calibri"/>
        </w:rPr>
        <w:tab/>
        <w:t>Date</w:t>
      </w:r>
    </w:p>
    <w:p w14:paraId="180A4253" w14:textId="77777777" w:rsidR="00F95D0A" w:rsidRDefault="000C6DCA">
      <w:pPr>
        <w:pStyle w:val="Heading2"/>
        <w:ind w:hanging="144"/>
      </w:pPr>
      <w:bookmarkStart w:id="63" w:name="_heading=h.1rvwp1q" w:colFirst="0" w:colLast="0"/>
      <w:bookmarkEnd w:id="63"/>
      <w:r>
        <w:t>Expense Reimbursement Guideli</w:t>
      </w:r>
      <w:r>
        <w:t>nes and Form</w:t>
      </w:r>
    </w:p>
    <w:p w14:paraId="5C9F348E" w14:textId="77777777" w:rsidR="00F95D0A" w:rsidRDefault="00F95D0A"/>
    <w:p w14:paraId="62B01396" w14:textId="77777777" w:rsidR="00F95D0A" w:rsidRDefault="000C6DCA">
      <w:pPr>
        <w:rPr>
          <w:rFonts w:ascii="Calibri" w:eastAsia="Calibri" w:hAnsi="Calibri" w:cs="Calibri"/>
        </w:rPr>
      </w:pPr>
      <w:r>
        <w:rPr>
          <w:rFonts w:ascii="Calibri" w:eastAsia="Calibri" w:hAnsi="Calibri" w:cs="Calibri"/>
        </w:rPr>
        <w:t>It is the policy of District 5970 to provide funding for Rotary expenses in line with Rotary International policies and the District Budget, which will be approved by the Presidents-Elect of the District. Expenses will be budgeted to allow fo</w:t>
      </w:r>
      <w:r>
        <w:rPr>
          <w:rFonts w:ascii="Calibri" w:eastAsia="Calibri" w:hAnsi="Calibri" w:cs="Calibri"/>
        </w:rPr>
        <w:t>r reasonable operations of District activities. Generally, the District will provide expense reimbursement to Rotary volunteers so that the financial burden of District service will not preclude the participation of any Rotarian in good standing. We are gr</w:t>
      </w:r>
      <w:r>
        <w:rPr>
          <w:rFonts w:ascii="Calibri" w:eastAsia="Calibri" w:hAnsi="Calibri" w:cs="Calibri"/>
        </w:rPr>
        <w:t>ateful to the many Rotarians who continue to volunteer their time and expenses to the service of Rotary at the District level. Should issues arise concerning expenditures, including expenses exceeding budgeted amounts, they will be resolved by the District</w:t>
      </w:r>
      <w:r>
        <w:rPr>
          <w:rFonts w:ascii="Calibri" w:eastAsia="Calibri" w:hAnsi="Calibri" w:cs="Calibri"/>
        </w:rPr>
        <w:t xml:space="preserve"> Governor, with advice from the District Treasurer or Finance Committee. If the DG is the cause of the budget issue, the District Board of Directors will serve as the ultimate decision maker.</w:t>
      </w:r>
    </w:p>
    <w:p w14:paraId="17EC3FD4" w14:textId="77777777" w:rsidR="00F95D0A" w:rsidRDefault="00F95D0A">
      <w:pPr>
        <w:rPr>
          <w:rFonts w:ascii="Calibri" w:eastAsia="Calibri" w:hAnsi="Calibri" w:cs="Calibri"/>
          <w:b/>
        </w:rPr>
      </w:pPr>
    </w:p>
    <w:p w14:paraId="5D5975CA" w14:textId="77777777" w:rsidR="00F95D0A" w:rsidRDefault="000C6DCA">
      <w:pPr>
        <w:rPr>
          <w:rFonts w:ascii="Calibri" w:eastAsia="Calibri" w:hAnsi="Calibri" w:cs="Calibri"/>
        </w:rPr>
      </w:pPr>
      <w:r>
        <w:rPr>
          <w:rFonts w:ascii="Calibri" w:eastAsia="Calibri" w:hAnsi="Calibri" w:cs="Calibri"/>
          <w:b/>
        </w:rPr>
        <w:t>Eligible expenses</w:t>
      </w:r>
      <w:r>
        <w:rPr>
          <w:rFonts w:ascii="Calibri" w:eastAsia="Calibri" w:hAnsi="Calibri" w:cs="Calibri"/>
        </w:rPr>
        <w:t xml:space="preserve"> are those incurred in the </w:t>
      </w:r>
      <w:r>
        <w:rPr>
          <w:rFonts w:ascii="Calibri" w:eastAsia="Calibri" w:hAnsi="Calibri" w:cs="Calibri"/>
          <w:b/>
        </w:rPr>
        <w:t>official capacity</w:t>
      </w:r>
      <w:r>
        <w:rPr>
          <w:rFonts w:ascii="Calibri" w:eastAsia="Calibri" w:hAnsi="Calibri" w:cs="Calibri"/>
        </w:rPr>
        <w:t xml:space="preserve"> o</w:t>
      </w:r>
      <w:r>
        <w:rPr>
          <w:rFonts w:ascii="Calibri" w:eastAsia="Calibri" w:hAnsi="Calibri" w:cs="Calibri"/>
        </w:rPr>
        <w:t>f Rotary District 5970, Inc. and within the approved budget. They include:</w:t>
      </w:r>
    </w:p>
    <w:p w14:paraId="4C08B50D" w14:textId="77777777" w:rsidR="00F95D0A" w:rsidRDefault="000C6DCA">
      <w:pPr>
        <w:numPr>
          <w:ilvl w:val="0"/>
          <w:numId w:val="35"/>
        </w:numPr>
        <w:pBdr>
          <w:top w:val="nil"/>
          <w:left w:val="nil"/>
          <w:bottom w:val="nil"/>
          <w:right w:val="nil"/>
          <w:between w:val="nil"/>
        </w:pBdr>
        <w:rPr>
          <w:rFonts w:ascii="Calibri" w:eastAsia="Calibri" w:hAnsi="Calibri" w:cs="Calibri"/>
        </w:rPr>
      </w:pPr>
      <w:r>
        <w:rPr>
          <w:rFonts w:ascii="Calibri" w:eastAsia="Calibri" w:hAnsi="Calibri" w:cs="Calibri"/>
        </w:rPr>
        <w:t xml:space="preserve">Travel expenses to district seminars, foundation meetings, Central States Rotary Youth Exchange, committee meetings, and Zone meetings. </w:t>
      </w:r>
      <w:r>
        <w:rPr>
          <w:rFonts w:ascii="Calibri" w:eastAsia="Calibri" w:hAnsi="Calibri" w:cs="Calibri"/>
          <w:b/>
        </w:rPr>
        <w:t>Officials are expected to use telephone confe</w:t>
      </w:r>
      <w:r>
        <w:rPr>
          <w:rFonts w:ascii="Calibri" w:eastAsia="Calibri" w:hAnsi="Calibri" w:cs="Calibri"/>
          <w:b/>
        </w:rPr>
        <w:t xml:space="preserve">rencing and email to alleviate the expense of mileage when appropriate. </w:t>
      </w:r>
      <w:r>
        <w:rPr>
          <w:rFonts w:ascii="Calibri" w:eastAsia="Calibri" w:hAnsi="Calibri" w:cs="Calibri"/>
        </w:rPr>
        <w:t>Mileage is reimbursed at the prevailing rate established by the Federal government for business travel.</w:t>
      </w:r>
    </w:p>
    <w:p w14:paraId="0516986E" w14:textId="77777777" w:rsidR="00F95D0A" w:rsidRDefault="000C6DCA">
      <w:pPr>
        <w:numPr>
          <w:ilvl w:val="0"/>
          <w:numId w:val="35"/>
        </w:numPr>
        <w:pBdr>
          <w:top w:val="nil"/>
          <w:left w:val="nil"/>
          <w:bottom w:val="nil"/>
          <w:right w:val="nil"/>
          <w:between w:val="nil"/>
        </w:pBdr>
        <w:rPr>
          <w:rFonts w:ascii="Calibri" w:eastAsia="Calibri" w:hAnsi="Calibri" w:cs="Calibri"/>
        </w:rPr>
      </w:pPr>
      <w:r>
        <w:rPr>
          <w:rFonts w:ascii="Calibri" w:eastAsia="Calibri" w:hAnsi="Calibri" w:cs="Calibri"/>
        </w:rPr>
        <w:t>Hotel and meal expenses.</w:t>
      </w:r>
    </w:p>
    <w:p w14:paraId="4EE26C3B" w14:textId="77777777" w:rsidR="00F95D0A" w:rsidRDefault="000C6DCA">
      <w:pPr>
        <w:numPr>
          <w:ilvl w:val="0"/>
          <w:numId w:val="35"/>
        </w:numPr>
        <w:pBdr>
          <w:top w:val="nil"/>
          <w:left w:val="nil"/>
          <w:bottom w:val="nil"/>
          <w:right w:val="nil"/>
          <w:between w:val="nil"/>
        </w:pBdr>
        <w:rPr>
          <w:rFonts w:ascii="Calibri" w:eastAsia="Calibri" w:hAnsi="Calibri" w:cs="Calibri"/>
        </w:rPr>
      </w:pPr>
      <w:r>
        <w:rPr>
          <w:rFonts w:ascii="Calibri" w:eastAsia="Calibri" w:hAnsi="Calibri" w:cs="Calibri"/>
        </w:rPr>
        <w:t>Printing and copying of materials.</w:t>
      </w:r>
    </w:p>
    <w:p w14:paraId="5F5EFD15" w14:textId="77777777" w:rsidR="00F95D0A" w:rsidRDefault="000C6DCA">
      <w:pPr>
        <w:numPr>
          <w:ilvl w:val="0"/>
          <w:numId w:val="35"/>
        </w:numPr>
        <w:pBdr>
          <w:top w:val="nil"/>
          <w:left w:val="nil"/>
          <w:bottom w:val="nil"/>
          <w:right w:val="nil"/>
          <w:between w:val="nil"/>
        </w:pBdr>
        <w:rPr>
          <w:rFonts w:ascii="Calibri" w:eastAsia="Calibri" w:hAnsi="Calibri" w:cs="Calibri"/>
        </w:rPr>
      </w:pPr>
      <w:r>
        <w:rPr>
          <w:rFonts w:ascii="Calibri" w:eastAsia="Calibri" w:hAnsi="Calibri" w:cs="Calibri"/>
        </w:rPr>
        <w:t>Postage.</w:t>
      </w:r>
    </w:p>
    <w:p w14:paraId="5A1FECD0" w14:textId="77777777" w:rsidR="00F95D0A" w:rsidRDefault="000C6DCA">
      <w:pPr>
        <w:numPr>
          <w:ilvl w:val="0"/>
          <w:numId w:val="35"/>
        </w:numPr>
        <w:pBdr>
          <w:top w:val="nil"/>
          <w:left w:val="nil"/>
          <w:bottom w:val="nil"/>
          <w:right w:val="nil"/>
          <w:between w:val="nil"/>
        </w:pBdr>
        <w:rPr>
          <w:rFonts w:ascii="Calibri" w:eastAsia="Calibri" w:hAnsi="Calibri" w:cs="Calibri"/>
        </w:rPr>
      </w:pPr>
      <w:r>
        <w:rPr>
          <w:rFonts w:ascii="Calibri" w:eastAsia="Calibri" w:hAnsi="Calibri" w:cs="Calibri"/>
        </w:rPr>
        <w:t>Office supp</w:t>
      </w:r>
      <w:r>
        <w:rPr>
          <w:rFonts w:ascii="Calibri" w:eastAsia="Calibri" w:hAnsi="Calibri" w:cs="Calibri"/>
        </w:rPr>
        <w:t>lies.</w:t>
      </w:r>
    </w:p>
    <w:p w14:paraId="15CCCDC5" w14:textId="77777777" w:rsidR="00F95D0A" w:rsidRDefault="000C6DCA">
      <w:pPr>
        <w:numPr>
          <w:ilvl w:val="0"/>
          <w:numId w:val="35"/>
        </w:numPr>
        <w:pBdr>
          <w:top w:val="nil"/>
          <w:left w:val="nil"/>
          <w:bottom w:val="nil"/>
          <w:right w:val="nil"/>
          <w:between w:val="nil"/>
        </w:pBdr>
        <w:rPr>
          <w:rFonts w:ascii="Calibri" w:eastAsia="Calibri" w:hAnsi="Calibri" w:cs="Calibri"/>
        </w:rPr>
      </w:pPr>
      <w:r>
        <w:rPr>
          <w:rFonts w:ascii="Calibri" w:eastAsia="Calibri" w:hAnsi="Calibri" w:cs="Calibri"/>
        </w:rPr>
        <w:t>Telephone usage expenses.</w:t>
      </w:r>
    </w:p>
    <w:p w14:paraId="6CFEA8C0" w14:textId="77777777" w:rsidR="00F95D0A" w:rsidRDefault="000C6DCA">
      <w:pPr>
        <w:numPr>
          <w:ilvl w:val="0"/>
          <w:numId w:val="35"/>
        </w:numPr>
        <w:pBdr>
          <w:top w:val="nil"/>
          <w:left w:val="nil"/>
          <w:bottom w:val="nil"/>
          <w:right w:val="nil"/>
          <w:between w:val="nil"/>
        </w:pBdr>
        <w:rPr>
          <w:rFonts w:ascii="Calibri" w:eastAsia="Calibri" w:hAnsi="Calibri" w:cs="Calibri"/>
        </w:rPr>
      </w:pPr>
      <w:r>
        <w:rPr>
          <w:rFonts w:ascii="Calibri" w:eastAsia="Calibri" w:hAnsi="Calibri" w:cs="Calibri"/>
        </w:rPr>
        <w:t>The reimbursement policy for District Governor (DG), District Governor-Elect (DGE), and District Governor-Nominee (DGN) for attendance at Zone meetings and the DGE’s International Convention shall be as follows:</w:t>
      </w:r>
    </w:p>
    <w:p w14:paraId="009CB1B5" w14:textId="77777777" w:rsidR="00F95D0A" w:rsidRDefault="000C6DCA">
      <w:pPr>
        <w:numPr>
          <w:ilvl w:val="0"/>
          <w:numId w:val="37"/>
        </w:numPr>
        <w:pBdr>
          <w:top w:val="nil"/>
          <w:left w:val="nil"/>
          <w:bottom w:val="nil"/>
          <w:right w:val="nil"/>
          <w:between w:val="nil"/>
        </w:pBdr>
        <w:rPr>
          <w:rFonts w:ascii="Calibri" w:eastAsia="Calibri" w:hAnsi="Calibri" w:cs="Calibri"/>
        </w:rPr>
      </w:pPr>
      <w:r>
        <w:rPr>
          <w:rFonts w:ascii="Calibri" w:eastAsia="Calibri" w:hAnsi="Calibri" w:cs="Calibri"/>
        </w:rPr>
        <w:t xml:space="preserve">It is the policy that spouses/partners of the following positions of DG, DGE, and DGN are to be in attendance and participate at Zone meetings. Therefore, the expenses incurred by the aforementioned positions and their respective spouses/partners shall be </w:t>
      </w:r>
      <w:r>
        <w:rPr>
          <w:rFonts w:ascii="Calibri" w:eastAsia="Calibri" w:hAnsi="Calibri" w:cs="Calibri"/>
        </w:rPr>
        <w:t>reimbursed with full participation in Zone events.</w:t>
      </w:r>
    </w:p>
    <w:p w14:paraId="165A2C39" w14:textId="77777777" w:rsidR="00F95D0A" w:rsidRDefault="000C6DCA">
      <w:pPr>
        <w:numPr>
          <w:ilvl w:val="0"/>
          <w:numId w:val="37"/>
        </w:numPr>
        <w:pBdr>
          <w:top w:val="nil"/>
          <w:left w:val="nil"/>
          <w:bottom w:val="nil"/>
          <w:right w:val="nil"/>
          <w:between w:val="nil"/>
        </w:pBdr>
        <w:rPr>
          <w:rFonts w:ascii="Calibri" w:eastAsia="Calibri" w:hAnsi="Calibri" w:cs="Calibri"/>
        </w:rPr>
      </w:pPr>
      <w:r>
        <w:rPr>
          <w:rFonts w:ascii="Calibri" w:eastAsia="Calibri" w:hAnsi="Calibri" w:cs="Calibri"/>
        </w:rPr>
        <w:t xml:space="preserve">The DGE shall be reimbursed for the cost of attendance at Rotary International Conference that is held the Rotary year before the DGE becomes the DG. It is expected that spouses/partners will be attending </w:t>
      </w:r>
      <w:r>
        <w:rPr>
          <w:rFonts w:ascii="Calibri" w:eastAsia="Calibri" w:hAnsi="Calibri" w:cs="Calibri"/>
        </w:rPr>
        <w:t>all required and customary meetings.</w:t>
      </w:r>
    </w:p>
    <w:p w14:paraId="1C5F346B" w14:textId="77777777" w:rsidR="00F95D0A" w:rsidRDefault="000C6DCA">
      <w:pPr>
        <w:numPr>
          <w:ilvl w:val="0"/>
          <w:numId w:val="37"/>
        </w:numPr>
        <w:pBdr>
          <w:top w:val="nil"/>
          <w:left w:val="nil"/>
          <w:bottom w:val="nil"/>
          <w:right w:val="nil"/>
          <w:between w:val="nil"/>
        </w:pBdr>
        <w:rPr>
          <w:rFonts w:ascii="Calibri" w:eastAsia="Calibri" w:hAnsi="Calibri" w:cs="Calibri"/>
        </w:rPr>
      </w:pPr>
      <w:r>
        <w:rPr>
          <w:rFonts w:ascii="Calibri" w:eastAsia="Calibri" w:hAnsi="Calibri" w:cs="Calibri"/>
        </w:rPr>
        <w:t>Full reimbursement is for travel, lodging, meals, and meeting registration, and is based on the best airfare and direct mileage.</w:t>
      </w:r>
    </w:p>
    <w:p w14:paraId="0B6AA436" w14:textId="77777777" w:rsidR="00F95D0A" w:rsidRDefault="000C6DCA">
      <w:pPr>
        <w:numPr>
          <w:ilvl w:val="0"/>
          <w:numId w:val="35"/>
        </w:numPr>
        <w:pBdr>
          <w:top w:val="nil"/>
          <w:left w:val="nil"/>
          <w:bottom w:val="nil"/>
          <w:right w:val="nil"/>
          <w:between w:val="nil"/>
        </w:pBdr>
        <w:rPr>
          <w:rFonts w:ascii="Calibri" w:eastAsia="Calibri" w:hAnsi="Calibri" w:cs="Calibri"/>
        </w:rPr>
      </w:pPr>
      <w:r>
        <w:rPr>
          <w:rFonts w:ascii="Calibri" w:eastAsia="Calibri" w:hAnsi="Calibri" w:cs="Calibri"/>
        </w:rPr>
        <w:t>Attendance at the Zone Institute and training sessions is also recommended for the Distric</w:t>
      </w:r>
      <w:r>
        <w:rPr>
          <w:rFonts w:ascii="Calibri" w:eastAsia="Calibri" w:hAnsi="Calibri" w:cs="Calibri"/>
        </w:rPr>
        <w:t xml:space="preserve">t Trainer, District Foundation Chair, Membership Chair, Public Image Chair and Emerging Leaders if training is provided for these positions. Travel, lodging, meals, and meeting registration will be reimbursed in a similar manner with full participation in </w:t>
      </w:r>
      <w:r>
        <w:rPr>
          <w:rFonts w:ascii="Calibri" w:eastAsia="Calibri" w:hAnsi="Calibri" w:cs="Calibri"/>
        </w:rPr>
        <w:t>the training events and Zone Institute.</w:t>
      </w:r>
    </w:p>
    <w:p w14:paraId="152A5159" w14:textId="77777777" w:rsidR="00F95D0A" w:rsidRDefault="00F95D0A">
      <w:pPr>
        <w:rPr>
          <w:rFonts w:ascii="Calibri" w:eastAsia="Calibri" w:hAnsi="Calibri" w:cs="Calibri"/>
        </w:rPr>
      </w:pPr>
    </w:p>
    <w:p w14:paraId="137F7520" w14:textId="77777777" w:rsidR="00F95D0A" w:rsidRDefault="00F95D0A">
      <w:pPr>
        <w:rPr>
          <w:rFonts w:ascii="Calibri" w:eastAsia="Calibri" w:hAnsi="Calibri" w:cs="Calibri"/>
          <w:b/>
        </w:rPr>
      </w:pPr>
    </w:p>
    <w:p w14:paraId="1BBD07C9" w14:textId="77777777" w:rsidR="00F95D0A" w:rsidRDefault="000C6DCA">
      <w:pPr>
        <w:rPr>
          <w:rFonts w:ascii="Calibri" w:eastAsia="Calibri" w:hAnsi="Calibri" w:cs="Calibri"/>
        </w:rPr>
      </w:pPr>
      <w:r>
        <w:rPr>
          <w:rFonts w:ascii="Calibri" w:eastAsia="Calibri" w:hAnsi="Calibri" w:cs="Calibri"/>
          <w:b/>
        </w:rPr>
        <w:t>Ineligible expenses</w:t>
      </w:r>
      <w:r>
        <w:rPr>
          <w:rFonts w:ascii="Calibri" w:eastAsia="Calibri" w:hAnsi="Calibri" w:cs="Calibri"/>
        </w:rPr>
        <w:t xml:space="preserve"> include the following:</w:t>
      </w:r>
    </w:p>
    <w:p w14:paraId="3DE059DD" w14:textId="77777777" w:rsidR="00F95D0A" w:rsidRDefault="000C6DCA">
      <w:pPr>
        <w:numPr>
          <w:ilvl w:val="0"/>
          <w:numId w:val="27"/>
        </w:numPr>
        <w:pBdr>
          <w:top w:val="nil"/>
          <w:left w:val="nil"/>
          <w:bottom w:val="nil"/>
          <w:right w:val="nil"/>
          <w:between w:val="nil"/>
        </w:pBdr>
        <w:rPr>
          <w:rFonts w:ascii="Calibri" w:eastAsia="Calibri" w:hAnsi="Calibri" w:cs="Calibri"/>
        </w:rPr>
      </w:pPr>
      <w:r>
        <w:rPr>
          <w:rFonts w:ascii="Calibri" w:eastAsia="Calibri" w:hAnsi="Calibri" w:cs="Calibri"/>
        </w:rPr>
        <w:t>Those expenses that are reimbursed directly by Rotary International (RI).</w:t>
      </w:r>
    </w:p>
    <w:p w14:paraId="62E43914" w14:textId="77777777" w:rsidR="00F95D0A" w:rsidRDefault="000C6DCA">
      <w:pPr>
        <w:numPr>
          <w:ilvl w:val="0"/>
          <w:numId w:val="27"/>
        </w:numPr>
        <w:pBdr>
          <w:top w:val="nil"/>
          <w:left w:val="nil"/>
          <w:bottom w:val="nil"/>
          <w:right w:val="nil"/>
          <w:between w:val="nil"/>
        </w:pBdr>
        <w:rPr>
          <w:rFonts w:ascii="Calibri" w:eastAsia="Calibri" w:hAnsi="Calibri" w:cs="Calibri"/>
        </w:rPr>
      </w:pPr>
      <w:r>
        <w:rPr>
          <w:rFonts w:ascii="Calibri" w:eastAsia="Calibri" w:hAnsi="Calibri" w:cs="Calibri"/>
        </w:rPr>
        <w:t>Expenses of a spouse/partner when attendance is not expected or when not participating in all Rot</w:t>
      </w:r>
      <w:r>
        <w:rPr>
          <w:rFonts w:ascii="Calibri" w:eastAsia="Calibri" w:hAnsi="Calibri" w:cs="Calibri"/>
        </w:rPr>
        <w:t>ary events.</w:t>
      </w:r>
    </w:p>
    <w:p w14:paraId="686EA8DA" w14:textId="77777777" w:rsidR="00F95D0A" w:rsidRDefault="000C6DCA">
      <w:pPr>
        <w:numPr>
          <w:ilvl w:val="0"/>
          <w:numId w:val="27"/>
        </w:numPr>
        <w:pBdr>
          <w:top w:val="nil"/>
          <w:left w:val="nil"/>
          <w:bottom w:val="nil"/>
          <w:right w:val="nil"/>
          <w:between w:val="nil"/>
        </w:pBdr>
        <w:rPr>
          <w:rFonts w:ascii="Calibri" w:eastAsia="Calibri" w:hAnsi="Calibri" w:cs="Calibri"/>
        </w:rPr>
      </w:pPr>
      <w:r>
        <w:rPr>
          <w:rFonts w:ascii="Calibri" w:eastAsia="Calibri" w:hAnsi="Calibri" w:cs="Calibri"/>
        </w:rPr>
        <w:t>Registration fees for District conferences.</w:t>
      </w:r>
    </w:p>
    <w:p w14:paraId="7850A54F" w14:textId="77777777" w:rsidR="00F95D0A" w:rsidRDefault="000C6DCA">
      <w:pPr>
        <w:numPr>
          <w:ilvl w:val="0"/>
          <w:numId w:val="27"/>
        </w:numPr>
        <w:pBdr>
          <w:top w:val="nil"/>
          <w:left w:val="nil"/>
          <w:bottom w:val="nil"/>
          <w:right w:val="nil"/>
          <w:between w:val="nil"/>
        </w:pBdr>
        <w:rPr>
          <w:rFonts w:ascii="Calibri" w:eastAsia="Calibri" w:hAnsi="Calibri" w:cs="Calibri"/>
        </w:rPr>
      </w:pPr>
      <w:r>
        <w:rPr>
          <w:rFonts w:ascii="Calibri" w:eastAsia="Calibri" w:hAnsi="Calibri" w:cs="Calibri"/>
        </w:rPr>
        <w:t>Purchases of office equipment, telephones, computers, or the repair of such items.</w:t>
      </w:r>
    </w:p>
    <w:p w14:paraId="48E2BA0A" w14:textId="77777777" w:rsidR="00F95D0A" w:rsidRDefault="000C6DCA">
      <w:pPr>
        <w:numPr>
          <w:ilvl w:val="0"/>
          <w:numId w:val="27"/>
        </w:numPr>
        <w:pBdr>
          <w:top w:val="nil"/>
          <w:left w:val="nil"/>
          <w:bottom w:val="nil"/>
          <w:right w:val="nil"/>
          <w:between w:val="nil"/>
        </w:pBdr>
        <w:rPr>
          <w:rFonts w:ascii="Calibri" w:eastAsia="Calibri" w:hAnsi="Calibri" w:cs="Calibri"/>
        </w:rPr>
      </w:pPr>
      <w:r>
        <w:rPr>
          <w:rFonts w:ascii="Calibri" w:eastAsia="Calibri" w:hAnsi="Calibri" w:cs="Calibri"/>
        </w:rPr>
        <w:t>Digital cameras, scanners, etc., or the repair of such items.</w:t>
      </w:r>
    </w:p>
    <w:p w14:paraId="3D07F2AA" w14:textId="77777777" w:rsidR="00F95D0A" w:rsidRDefault="000C6DCA">
      <w:pPr>
        <w:numPr>
          <w:ilvl w:val="0"/>
          <w:numId w:val="27"/>
        </w:numPr>
        <w:pBdr>
          <w:top w:val="nil"/>
          <w:left w:val="nil"/>
          <w:bottom w:val="nil"/>
          <w:right w:val="nil"/>
          <w:between w:val="nil"/>
        </w:pBdr>
        <w:rPr>
          <w:rFonts w:ascii="Calibri" w:eastAsia="Calibri" w:hAnsi="Calibri" w:cs="Calibri"/>
        </w:rPr>
      </w:pPr>
      <w:r>
        <w:rPr>
          <w:rFonts w:ascii="Calibri" w:eastAsia="Calibri" w:hAnsi="Calibri" w:cs="Calibri"/>
        </w:rPr>
        <w:t>Software or help-desk support costs of such items.</w:t>
      </w:r>
    </w:p>
    <w:p w14:paraId="74F54636" w14:textId="77777777" w:rsidR="00F95D0A" w:rsidRDefault="000C6DCA">
      <w:pPr>
        <w:numPr>
          <w:ilvl w:val="0"/>
          <w:numId w:val="27"/>
        </w:numPr>
        <w:pBdr>
          <w:top w:val="nil"/>
          <w:left w:val="nil"/>
          <w:bottom w:val="nil"/>
          <w:right w:val="nil"/>
          <w:between w:val="nil"/>
        </w:pBdr>
        <w:rPr>
          <w:rFonts w:ascii="Calibri" w:eastAsia="Calibri" w:hAnsi="Calibri" w:cs="Calibri"/>
        </w:rPr>
      </w:pPr>
      <w:r>
        <w:rPr>
          <w:rFonts w:ascii="Calibri" w:eastAsia="Calibri" w:hAnsi="Calibri" w:cs="Calibri"/>
        </w:rPr>
        <w:t>High speed internet lines/cable, additional phone lines, or the repair of such items.</w:t>
      </w:r>
    </w:p>
    <w:p w14:paraId="00937963" w14:textId="77777777" w:rsidR="00F95D0A" w:rsidRDefault="000C6DCA">
      <w:pPr>
        <w:numPr>
          <w:ilvl w:val="0"/>
          <w:numId w:val="27"/>
        </w:numPr>
        <w:pBdr>
          <w:top w:val="nil"/>
          <w:left w:val="nil"/>
          <w:bottom w:val="nil"/>
          <w:right w:val="nil"/>
          <w:between w:val="nil"/>
        </w:pBdr>
        <w:rPr>
          <w:rFonts w:ascii="Calibri" w:eastAsia="Calibri" w:hAnsi="Calibri" w:cs="Calibri"/>
        </w:rPr>
      </w:pPr>
      <w:r>
        <w:rPr>
          <w:rFonts w:ascii="Calibri" w:eastAsia="Calibri" w:hAnsi="Calibri" w:cs="Calibri"/>
        </w:rPr>
        <w:t>Travel expenses outside the District and related hotel and meal costs, except those recognized by RI or approved by the</w:t>
      </w:r>
      <w:r>
        <w:rPr>
          <w:rFonts w:ascii="Calibri" w:eastAsia="Calibri" w:hAnsi="Calibri" w:cs="Calibri"/>
        </w:rPr>
        <w:t xml:space="preserve"> District Governor.</w:t>
      </w:r>
    </w:p>
    <w:p w14:paraId="34A47081" w14:textId="77777777" w:rsidR="00F95D0A" w:rsidRDefault="000C6DCA">
      <w:pPr>
        <w:numPr>
          <w:ilvl w:val="0"/>
          <w:numId w:val="27"/>
        </w:numPr>
        <w:pBdr>
          <w:top w:val="nil"/>
          <w:left w:val="nil"/>
          <w:bottom w:val="nil"/>
          <w:right w:val="nil"/>
          <w:between w:val="nil"/>
        </w:pBdr>
        <w:rPr>
          <w:rFonts w:ascii="Calibri" w:eastAsia="Calibri" w:hAnsi="Calibri" w:cs="Calibri"/>
        </w:rPr>
      </w:pPr>
      <w:r>
        <w:rPr>
          <w:rFonts w:ascii="Calibri" w:eastAsia="Calibri" w:hAnsi="Calibri" w:cs="Calibri"/>
        </w:rPr>
        <w:t>Travel expenses to RI Convention and related costs (except for DG, DGE, DGN, DGND).</w:t>
      </w:r>
    </w:p>
    <w:p w14:paraId="237CDEC8" w14:textId="77777777" w:rsidR="00F95D0A" w:rsidRDefault="000C6DCA">
      <w:pPr>
        <w:numPr>
          <w:ilvl w:val="0"/>
          <w:numId w:val="27"/>
        </w:numPr>
        <w:pBdr>
          <w:top w:val="nil"/>
          <w:left w:val="nil"/>
          <w:bottom w:val="nil"/>
          <w:right w:val="nil"/>
          <w:between w:val="nil"/>
        </w:pBdr>
        <w:rPr>
          <w:rFonts w:ascii="Calibri" w:eastAsia="Calibri" w:hAnsi="Calibri" w:cs="Calibri"/>
        </w:rPr>
      </w:pPr>
      <w:r>
        <w:rPr>
          <w:rFonts w:ascii="Calibri" w:eastAsia="Calibri" w:hAnsi="Calibri" w:cs="Calibri"/>
        </w:rPr>
        <w:t>Automobile repair costs.</w:t>
      </w:r>
    </w:p>
    <w:p w14:paraId="087B5C70" w14:textId="77777777" w:rsidR="00F95D0A" w:rsidRDefault="000C6DCA">
      <w:pPr>
        <w:numPr>
          <w:ilvl w:val="0"/>
          <w:numId w:val="27"/>
        </w:numPr>
        <w:pBdr>
          <w:top w:val="nil"/>
          <w:left w:val="nil"/>
          <w:bottom w:val="nil"/>
          <w:right w:val="nil"/>
          <w:between w:val="nil"/>
        </w:pBdr>
        <w:rPr>
          <w:rFonts w:ascii="Calibri" w:eastAsia="Calibri" w:hAnsi="Calibri" w:cs="Calibri"/>
        </w:rPr>
      </w:pPr>
      <w:r>
        <w:rPr>
          <w:rFonts w:ascii="Calibri" w:eastAsia="Calibri" w:hAnsi="Calibri" w:cs="Calibri"/>
        </w:rPr>
        <w:t>Dry cleaning costs.</w:t>
      </w:r>
    </w:p>
    <w:p w14:paraId="7F95F23D" w14:textId="77777777" w:rsidR="00F95D0A" w:rsidRDefault="000C6DCA">
      <w:pPr>
        <w:numPr>
          <w:ilvl w:val="0"/>
          <w:numId w:val="27"/>
        </w:numPr>
        <w:pBdr>
          <w:top w:val="nil"/>
          <w:left w:val="nil"/>
          <w:bottom w:val="nil"/>
          <w:right w:val="nil"/>
          <w:between w:val="nil"/>
        </w:pBdr>
        <w:rPr>
          <w:rFonts w:ascii="Calibri" w:eastAsia="Calibri" w:hAnsi="Calibri" w:cs="Calibri"/>
        </w:rPr>
      </w:pPr>
      <w:r>
        <w:rPr>
          <w:rFonts w:ascii="Calibri" w:eastAsia="Calibri" w:hAnsi="Calibri" w:cs="Calibri"/>
        </w:rPr>
        <w:t>Personal grooming or medical expenses.</w:t>
      </w:r>
    </w:p>
    <w:p w14:paraId="367B0389" w14:textId="77777777" w:rsidR="00F95D0A" w:rsidRDefault="000C6DCA">
      <w:pPr>
        <w:numPr>
          <w:ilvl w:val="0"/>
          <w:numId w:val="27"/>
        </w:numPr>
        <w:pBdr>
          <w:top w:val="nil"/>
          <w:left w:val="nil"/>
          <w:bottom w:val="nil"/>
          <w:right w:val="nil"/>
          <w:between w:val="nil"/>
        </w:pBdr>
        <w:rPr>
          <w:rFonts w:ascii="Calibri" w:eastAsia="Calibri" w:hAnsi="Calibri" w:cs="Calibri"/>
        </w:rPr>
      </w:pPr>
      <w:r>
        <w:rPr>
          <w:rFonts w:ascii="Calibri" w:eastAsia="Calibri" w:hAnsi="Calibri" w:cs="Calibri"/>
        </w:rPr>
        <w:t>Rental of office space or equipment.</w:t>
      </w:r>
    </w:p>
    <w:p w14:paraId="28437A42" w14:textId="77777777" w:rsidR="00F95D0A" w:rsidRDefault="000C6DCA">
      <w:pPr>
        <w:numPr>
          <w:ilvl w:val="0"/>
          <w:numId w:val="27"/>
        </w:numPr>
        <w:pBdr>
          <w:top w:val="nil"/>
          <w:left w:val="nil"/>
          <w:bottom w:val="nil"/>
          <w:right w:val="nil"/>
          <w:between w:val="nil"/>
        </w:pBdr>
        <w:rPr>
          <w:rFonts w:ascii="Calibri" w:eastAsia="Calibri" w:hAnsi="Calibri" w:cs="Calibri"/>
        </w:rPr>
      </w:pPr>
      <w:r>
        <w:rPr>
          <w:rFonts w:ascii="Calibri" w:eastAsia="Calibri" w:hAnsi="Calibri" w:cs="Calibri"/>
        </w:rPr>
        <w:t>Non-Rotarian volunteers will no</w:t>
      </w:r>
      <w:r>
        <w:rPr>
          <w:rFonts w:ascii="Calibri" w:eastAsia="Calibri" w:hAnsi="Calibri" w:cs="Calibri"/>
        </w:rPr>
        <w:t>t be reimbursed for any expenses unless approved in advance by the District governor.</w:t>
      </w:r>
    </w:p>
    <w:p w14:paraId="3FB60780" w14:textId="77777777" w:rsidR="00F95D0A" w:rsidRDefault="000C6DCA">
      <w:pPr>
        <w:numPr>
          <w:ilvl w:val="0"/>
          <w:numId w:val="27"/>
        </w:numPr>
        <w:pBdr>
          <w:top w:val="nil"/>
          <w:left w:val="nil"/>
          <w:bottom w:val="nil"/>
          <w:right w:val="nil"/>
          <w:between w:val="nil"/>
        </w:pBdr>
        <w:rPr>
          <w:rFonts w:ascii="Calibri" w:eastAsia="Calibri" w:hAnsi="Calibri" w:cs="Calibri"/>
        </w:rPr>
      </w:pPr>
      <w:r>
        <w:rPr>
          <w:rFonts w:ascii="Calibri" w:eastAsia="Calibri" w:hAnsi="Calibri" w:cs="Calibri"/>
        </w:rPr>
        <w:t>Any other item not included in the budget.</w:t>
      </w:r>
    </w:p>
    <w:p w14:paraId="454A84F4" w14:textId="77777777" w:rsidR="00F95D0A" w:rsidRDefault="00F95D0A">
      <w:pPr>
        <w:rPr>
          <w:rFonts w:ascii="Calibri" w:eastAsia="Calibri" w:hAnsi="Calibri" w:cs="Calibri"/>
        </w:rPr>
      </w:pPr>
    </w:p>
    <w:p w14:paraId="56DB5B1B" w14:textId="77777777" w:rsidR="00F95D0A" w:rsidRDefault="000C6DCA">
      <w:pPr>
        <w:rPr>
          <w:rFonts w:ascii="Calibri" w:eastAsia="Calibri" w:hAnsi="Calibri" w:cs="Calibri"/>
          <w:b/>
        </w:rPr>
      </w:pPr>
      <w:r>
        <w:rPr>
          <w:rFonts w:ascii="Calibri" w:eastAsia="Calibri" w:hAnsi="Calibri" w:cs="Calibri"/>
          <w:b/>
        </w:rPr>
        <w:t>Reimbursement Guidelines:</w:t>
      </w:r>
    </w:p>
    <w:p w14:paraId="38430C2D" w14:textId="77777777" w:rsidR="00F95D0A" w:rsidRDefault="000C6DCA">
      <w:pPr>
        <w:numPr>
          <w:ilvl w:val="0"/>
          <w:numId w:val="28"/>
        </w:numPr>
        <w:pBdr>
          <w:top w:val="nil"/>
          <w:left w:val="nil"/>
          <w:bottom w:val="nil"/>
          <w:right w:val="nil"/>
          <w:between w:val="nil"/>
        </w:pBdr>
        <w:rPr>
          <w:rFonts w:ascii="Calibri" w:eastAsia="Calibri" w:hAnsi="Calibri" w:cs="Calibri"/>
        </w:rPr>
      </w:pPr>
      <w:r>
        <w:rPr>
          <w:rFonts w:ascii="Calibri" w:eastAsia="Calibri" w:hAnsi="Calibri" w:cs="Calibri"/>
        </w:rPr>
        <w:t xml:space="preserve">Should questions arise about expense reimbursement; these will be resolved at the discretion of the </w:t>
      </w:r>
      <w:r>
        <w:rPr>
          <w:rFonts w:ascii="Calibri" w:eastAsia="Calibri" w:hAnsi="Calibri" w:cs="Calibri"/>
        </w:rPr>
        <w:t>District Governor after consulting with the Treasurer and Finance Committee.</w:t>
      </w:r>
    </w:p>
    <w:p w14:paraId="7F36ED5D" w14:textId="77777777" w:rsidR="00F95D0A" w:rsidRDefault="000C6DCA">
      <w:pPr>
        <w:numPr>
          <w:ilvl w:val="0"/>
          <w:numId w:val="28"/>
        </w:numPr>
        <w:pBdr>
          <w:top w:val="nil"/>
          <w:left w:val="nil"/>
          <w:bottom w:val="nil"/>
          <w:right w:val="nil"/>
          <w:between w:val="nil"/>
        </w:pBdr>
        <w:rPr>
          <w:rFonts w:ascii="Calibri" w:eastAsia="Calibri" w:hAnsi="Calibri" w:cs="Calibri"/>
        </w:rPr>
      </w:pPr>
      <w:r>
        <w:rPr>
          <w:rFonts w:ascii="Calibri" w:eastAsia="Calibri" w:hAnsi="Calibri" w:cs="Calibri"/>
        </w:rPr>
        <w:t>All Rotarians must pay for individual travel, lodging, or registration expenses. The District will not allow direct or group billing for such expenses.</w:t>
      </w:r>
    </w:p>
    <w:p w14:paraId="793D12E0" w14:textId="77777777" w:rsidR="00F95D0A" w:rsidRDefault="000C6DCA">
      <w:pPr>
        <w:numPr>
          <w:ilvl w:val="0"/>
          <w:numId w:val="28"/>
        </w:numPr>
        <w:pBdr>
          <w:top w:val="nil"/>
          <w:left w:val="nil"/>
          <w:bottom w:val="nil"/>
          <w:right w:val="nil"/>
          <w:between w:val="nil"/>
        </w:pBdr>
        <w:rPr>
          <w:rFonts w:ascii="Calibri" w:eastAsia="Calibri" w:hAnsi="Calibri" w:cs="Calibri"/>
        </w:rPr>
      </w:pPr>
      <w:r>
        <w:rPr>
          <w:rFonts w:ascii="Calibri" w:eastAsia="Calibri" w:hAnsi="Calibri" w:cs="Calibri"/>
        </w:rPr>
        <w:t>To obtain reimbursement, th</w:t>
      </w:r>
      <w:r>
        <w:rPr>
          <w:rFonts w:ascii="Calibri" w:eastAsia="Calibri" w:hAnsi="Calibri" w:cs="Calibri"/>
        </w:rPr>
        <w:t xml:space="preserve">e individual must complete the District 5970 Expense Reimbursement Form and attach all applicable copies of bills and receipts. </w:t>
      </w:r>
    </w:p>
    <w:p w14:paraId="370A1296" w14:textId="77777777" w:rsidR="00F95D0A" w:rsidRDefault="000C6DCA">
      <w:pPr>
        <w:numPr>
          <w:ilvl w:val="0"/>
          <w:numId w:val="28"/>
        </w:numPr>
        <w:pBdr>
          <w:top w:val="nil"/>
          <w:left w:val="nil"/>
          <w:bottom w:val="nil"/>
          <w:right w:val="nil"/>
          <w:between w:val="nil"/>
        </w:pBdr>
        <w:rPr>
          <w:rFonts w:ascii="Calibri" w:eastAsia="Calibri" w:hAnsi="Calibri" w:cs="Calibri"/>
        </w:rPr>
      </w:pPr>
      <w:r>
        <w:rPr>
          <w:rFonts w:ascii="Calibri" w:eastAsia="Calibri" w:hAnsi="Calibri" w:cs="Calibri"/>
        </w:rPr>
        <w:t>Travel, lodging, and registration for ‘guests of the District’ such as RI President’s Representatives and partner, or presenter</w:t>
      </w:r>
      <w:r>
        <w:rPr>
          <w:rFonts w:ascii="Calibri" w:eastAsia="Calibri" w:hAnsi="Calibri" w:cs="Calibri"/>
        </w:rPr>
        <w:t>s at training events, may be waived with advance approval of the District Governor.</w:t>
      </w:r>
    </w:p>
    <w:p w14:paraId="1877DE09" w14:textId="77777777" w:rsidR="00F95D0A" w:rsidRDefault="000C6DCA">
      <w:pPr>
        <w:numPr>
          <w:ilvl w:val="0"/>
          <w:numId w:val="28"/>
        </w:numPr>
        <w:pBdr>
          <w:top w:val="nil"/>
          <w:left w:val="nil"/>
          <w:bottom w:val="nil"/>
          <w:right w:val="nil"/>
          <w:between w:val="nil"/>
        </w:pBdr>
        <w:rPr>
          <w:rFonts w:ascii="Calibri" w:eastAsia="Calibri" w:hAnsi="Calibri" w:cs="Calibri"/>
        </w:rPr>
      </w:pPr>
      <w:r>
        <w:rPr>
          <w:rFonts w:ascii="Calibri" w:eastAsia="Calibri" w:hAnsi="Calibri" w:cs="Calibri"/>
        </w:rPr>
        <w:t>All requests for reimbursement must be in the hands of the District Executive Secretary by June 30 for each Rotary year or they will not be reimbursed.</w:t>
      </w:r>
    </w:p>
    <w:p w14:paraId="498DB511" w14:textId="77777777" w:rsidR="00F95D0A" w:rsidRDefault="00F95D0A">
      <w:pPr>
        <w:rPr>
          <w:rFonts w:ascii="Calibri" w:eastAsia="Calibri" w:hAnsi="Calibri" w:cs="Calibri"/>
        </w:rPr>
      </w:pPr>
    </w:p>
    <w:p w14:paraId="5C68370C" w14:textId="77777777" w:rsidR="00F95D0A" w:rsidRDefault="00F95D0A">
      <w:pPr>
        <w:rPr>
          <w:rFonts w:ascii="Calibri" w:eastAsia="Calibri" w:hAnsi="Calibri" w:cs="Calibri"/>
        </w:rPr>
      </w:pPr>
    </w:p>
    <w:p w14:paraId="2514BA74" w14:textId="77777777" w:rsidR="00F95D0A" w:rsidRDefault="00F95D0A">
      <w:pPr>
        <w:rPr>
          <w:rFonts w:ascii="Calibri" w:eastAsia="Calibri" w:hAnsi="Calibri" w:cs="Calibri"/>
        </w:rPr>
      </w:pPr>
    </w:p>
    <w:p w14:paraId="2741A79E" w14:textId="77777777" w:rsidR="00F95D0A" w:rsidRDefault="000C6DCA">
      <w:pPr>
        <w:pStyle w:val="Heading2"/>
        <w:ind w:hanging="144"/>
      </w:pPr>
      <w:bookmarkStart w:id="64" w:name="_heading=h.4bvk7pj" w:colFirst="0" w:colLast="0"/>
      <w:bookmarkEnd w:id="64"/>
      <w:r>
        <w:t>Handling of Membership Leads from Rotary International*</w:t>
      </w:r>
    </w:p>
    <w:p w14:paraId="1CC82A13" w14:textId="77777777" w:rsidR="00F95D0A" w:rsidRDefault="00F95D0A">
      <w:pPr>
        <w:rPr>
          <w:rFonts w:ascii="Calibri" w:eastAsia="Calibri" w:hAnsi="Calibri" w:cs="Calibri"/>
          <w:sz w:val="18"/>
          <w:szCs w:val="18"/>
        </w:rPr>
      </w:pPr>
    </w:p>
    <w:p w14:paraId="4602CDEE" w14:textId="77777777" w:rsidR="00F95D0A" w:rsidRDefault="000C6DCA">
      <w:pPr>
        <w:spacing w:after="60"/>
        <w:rPr>
          <w:rFonts w:ascii="Calibri" w:eastAsia="Calibri" w:hAnsi="Calibri" w:cs="Calibri"/>
          <w:b/>
          <w:sz w:val="28"/>
          <w:szCs w:val="28"/>
        </w:rPr>
      </w:pPr>
      <w:r>
        <w:rPr>
          <w:rFonts w:ascii="Calibri" w:eastAsia="Calibri" w:hAnsi="Calibri" w:cs="Calibri"/>
          <w:b/>
          <w:sz w:val="28"/>
          <w:szCs w:val="28"/>
        </w:rPr>
        <w:t>Background</w:t>
      </w:r>
    </w:p>
    <w:p w14:paraId="74A2F1AF" w14:textId="77777777" w:rsidR="00F95D0A" w:rsidRDefault="000C6DCA">
      <w:pPr>
        <w:numPr>
          <w:ilvl w:val="0"/>
          <w:numId w:val="24"/>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Persons can inquire about membership in Rotary:  </w:t>
      </w:r>
      <w:hyperlink r:id="rId9">
        <w:r>
          <w:rPr>
            <w:rFonts w:ascii="Calibri" w:eastAsia="Calibri" w:hAnsi="Calibri" w:cs="Calibri"/>
            <w:sz w:val="22"/>
            <w:szCs w:val="22"/>
            <w:u w:val="single"/>
          </w:rPr>
          <w:t>https://www.rotary.org/en/get-involved/join</w:t>
        </w:r>
      </w:hyperlink>
      <w:r>
        <w:rPr>
          <w:rFonts w:ascii="Calibri" w:eastAsia="Calibri" w:hAnsi="Calibri" w:cs="Calibri"/>
          <w:sz w:val="22"/>
          <w:szCs w:val="22"/>
        </w:rPr>
        <w:t xml:space="preserve"> </w:t>
      </w:r>
    </w:p>
    <w:p w14:paraId="2A1EB8B1" w14:textId="77777777" w:rsidR="00F95D0A" w:rsidRDefault="000C6DCA">
      <w:pPr>
        <w:numPr>
          <w:ilvl w:val="0"/>
          <w:numId w:val="24"/>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Rotary reviews leads to check authenticity.</w:t>
      </w:r>
    </w:p>
    <w:p w14:paraId="77A02A5A" w14:textId="77777777" w:rsidR="00F95D0A" w:rsidRDefault="000C6DCA">
      <w:pPr>
        <w:numPr>
          <w:ilvl w:val="0"/>
          <w:numId w:val="24"/>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Membership leads are forwarded by:  Rotary International Support </w:t>
      </w:r>
      <w:hyperlink r:id="rId10">
        <w:r>
          <w:rPr>
            <w:rFonts w:ascii="Calibri" w:eastAsia="Calibri" w:hAnsi="Calibri" w:cs="Calibri"/>
            <w:sz w:val="22"/>
            <w:szCs w:val="22"/>
            <w:u w:val="single"/>
          </w:rPr>
          <w:t>donotreplytst@rotarymailings.org</w:t>
        </w:r>
      </w:hyperlink>
      <w:r>
        <w:rPr>
          <w:rFonts w:ascii="Calibri" w:eastAsia="Calibri" w:hAnsi="Calibri" w:cs="Calibri"/>
          <w:sz w:val="22"/>
          <w:szCs w:val="22"/>
        </w:rPr>
        <w:t xml:space="preserve"> </w:t>
      </w:r>
    </w:p>
    <w:p w14:paraId="5685A68B" w14:textId="77777777" w:rsidR="00F95D0A" w:rsidRDefault="000C6DCA">
      <w:pPr>
        <w:numPr>
          <w:ilvl w:val="0"/>
          <w:numId w:val="24"/>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Leads are</w:t>
      </w:r>
      <w:r>
        <w:rPr>
          <w:rFonts w:ascii="Calibri" w:eastAsia="Calibri" w:hAnsi="Calibri" w:cs="Calibri"/>
          <w:sz w:val="22"/>
          <w:szCs w:val="22"/>
        </w:rPr>
        <w:t xml:space="preserve"> sent by RI to the following:  DG, District Membership Chair, District Administrative Assistant, and all 14 Assistant Governors.  (currently, 17 people receive the lead)</w:t>
      </w:r>
    </w:p>
    <w:p w14:paraId="60531968" w14:textId="77777777" w:rsidR="00F95D0A" w:rsidRDefault="000C6DCA">
      <w:pPr>
        <w:numPr>
          <w:ilvl w:val="0"/>
          <w:numId w:val="24"/>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Messages provide the following information on the prospect:  Name, City</w:t>
      </w:r>
    </w:p>
    <w:p w14:paraId="6F028EBC" w14:textId="77777777" w:rsidR="00F95D0A" w:rsidRDefault="000C6DCA">
      <w:pPr>
        <w:numPr>
          <w:ilvl w:val="0"/>
          <w:numId w:val="24"/>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Information is</w:t>
      </w:r>
      <w:r>
        <w:rPr>
          <w:rFonts w:ascii="Calibri" w:eastAsia="Calibri" w:hAnsi="Calibri" w:cs="Calibri"/>
          <w:sz w:val="22"/>
          <w:szCs w:val="22"/>
        </w:rPr>
        <w:t xml:space="preserve"> available on the lead at:  </w:t>
      </w:r>
      <w:hyperlink r:id="rId11">
        <w:r>
          <w:rPr>
            <w:rFonts w:ascii="Calibri" w:eastAsia="Calibri" w:hAnsi="Calibri" w:cs="Calibri"/>
            <w:sz w:val="22"/>
            <w:szCs w:val="22"/>
            <w:u w:val="single"/>
          </w:rPr>
          <w:t>https://my.rotary.org/en/manage/club-district-administration/district-administration/membership-leads</w:t>
        </w:r>
      </w:hyperlink>
      <w:r>
        <w:rPr>
          <w:rFonts w:ascii="Calibri" w:eastAsia="Calibri" w:hAnsi="Calibri" w:cs="Calibri"/>
          <w:sz w:val="22"/>
          <w:szCs w:val="22"/>
        </w:rPr>
        <w:t xml:space="preserve">   </w:t>
      </w:r>
    </w:p>
    <w:p w14:paraId="502AA7F9" w14:textId="77777777" w:rsidR="00F95D0A" w:rsidRDefault="00F95D0A">
      <w:pPr>
        <w:pBdr>
          <w:top w:val="nil"/>
          <w:left w:val="nil"/>
          <w:bottom w:val="nil"/>
          <w:right w:val="nil"/>
          <w:between w:val="nil"/>
        </w:pBdr>
        <w:spacing w:after="60"/>
        <w:ind w:left="720"/>
        <w:rPr>
          <w:rFonts w:ascii="Calibri" w:eastAsia="Calibri" w:hAnsi="Calibri" w:cs="Calibri"/>
          <w:sz w:val="18"/>
          <w:szCs w:val="18"/>
        </w:rPr>
      </w:pPr>
    </w:p>
    <w:p w14:paraId="0F7AE808" w14:textId="77777777" w:rsidR="00F95D0A" w:rsidRDefault="000C6DCA">
      <w:pPr>
        <w:spacing w:after="60"/>
        <w:rPr>
          <w:rFonts w:ascii="Calibri" w:eastAsia="Calibri" w:hAnsi="Calibri" w:cs="Calibri"/>
          <w:b/>
          <w:sz w:val="28"/>
          <w:szCs w:val="28"/>
        </w:rPr>
      </w:pPr>
      <w:r>
        <w:rPr>
          <w:rFonts w:ascii="Calibri" w:eastAsia="Calibri" w:hAnsi="Calibri" w:cs="Calibri"/>
          <w:b/>
          <w:sz w:val="28"/>
          <w:szCs w:val="28"/>
        </w:rPr>
        <w:t>L</w:t>
      </w:r>
      <w:r>
        <w:rPr>
          <w:rFonts w:ascii="Calibri" w:eastAsia="Calibri" w:hAnsi="Calibri" w:cs="Calibri"/>
          <w:b/>
          <w:sz w:val="28"/>
          <w:szCs w:val="28"/>
        </w:rPr>
        <w:t>ead Handling in D5970</w:t>
      </w:r>
    </w:p>
    <w:p w14:paraId="792435F2" w14:textId="77777777" w:rsidR="00F95D0A" w:rsidRDefault="000C6DCA">
      <w:pPr>
        <w:spacing w:after="60"/>
        <w:ind w:left="720"/>
        <w:rPr>
          <w:rFonts w:ascii="Calibri" w:eastAsia="Calibri" w:hAnsi="Calibri" w:cs="Calibri"/>
          <w:sz w:val="22"/>
          <w:szCs w:val="22"/>
        </w:rPr>
      </w:pPr>
      <w:r>
        <w:rPr>
          <w:rFonts w:ascii="Calibri" w:eastAsia="Calibri" w:hAnsi="Calibri" w:cs="Calibri"/>
          <w:sz w:val="22"/>
          <w:szCs w:val="22"/>
        </w:rPr>
        <w:t xml:space="preserve">Step 1.  DG and AGs review lead for appropriate action.  </w:t>
      </w:r>
    </w:p>
    <w:p w14:paraId="7D368A35" w14:textId="77777777" w:rsidR="00F95D0A" w:rsidRDefault="000C6DCA">
      <w:pPr>
        <w:spacing w:after="60"/>
        <w:ind w:left="720"/>
        <w:rPr>
          <w:rFonts w:ascii="Calibri" w:eastAsia="Calibri" w:hAnsi="Calibri" w:cs="Calibri"/>
          <w:sz w:val="22"/>
          <w:szCs w:val="22"/>
        </w:rPr>
      </w:pPr>
      <w:r>
        <w:rPr>
          <w:rFonts w:ascii="Calibri" w:eastAsia="Calibri" w:hAnsi="Calibri" w:cs="Calibri"/>
          <w:sz w:val="22"/>
          <w:szCs w:val="22"/>
        </w:rPr>
        <w:t>Step 2-a.  DG:  Contacts the prospect to determine the needs and interests of the prospect and the most appropriate club fit (especially if location of relevant club is ambiguo</w:t>
      </w:r>
      <w:r>
        <w:rPr>
          <w:rFonts w:ascii="Calibri" w:eastAsia="Calibri" w:hAnsi="Calibri" w:cs="Calibri"/>
          <w:sz w:val="22"/>
          <w:szCs w:val="22"/>
        </w:rPr>
        <w:t>us).</w:t>
      </w:r>
    </w:p>
    <w:p w14:paraId="306118DA" w14:textId="77777777" w:rsidR="00F95D0A" w:rsidRDefault="000C6DCA">
      <w:pPr>
        <w:spacing w:after="60"/>
        <w:ind w:left="720"/>
        <w:rPr>
          <w:rFonts w:ascii="Calibri" w:eastAsia="Calibri" w:hAnsi="Calibri" w:cs="Calibri"/>
          <w:sz w:val="22"/>
          <w:szCs w:val="22"/>
        </w:rPr>
      </w:pPr>
      <w:r>
        <w:rPr>
          <w:rFonts w:ascii="Calibri" w:eastAsia="Calibri" w:hAnsi="Calibri" w:cs="Calibri"/>
          <w:sz w:val="22"/>
          <w:szCs w:val="22"/>
        </w:rPr>
        <w:t xml:space="preserve">Step 2-B.  AG:  If the prospect is obviously in an area (e.g., Rockwell City, Garner), the AG may contact the prospect directly, discuss interests.   </w:t>
      </w:r>
    </w:p>
    <w:p w14:paraId="180337F1" w14:textId="77777777" w:rsidR="00F95D0A" w:rsidRDefault="000C6DCA">
      <w:pPr>
        <w:spacing w:after="60"/>
        <w:ind w:left="720"/>
        <w:rPr>
          <w:rFonts w:ascii="Calibri" w:eastAsia="Calibri" w:hAnsi="Calibri" w:cs="Calibri"/>
          <w:sz w:val="22"/>
          <w:szCs w:val="22"/>
        </w:rPr>
      </w:pPr>
      <w:r>
        <w:rPr>
          <w:rFonts w:ascii="Calibri" w:eastAsia="Calibri" w:hAnsi="Calibri" w:cs="Calibri"/>
          <w:sz w:val="22"/>
          <w:szCs w:val="22"/>
        </w:rPr>
        <w:t>Step 3-a.  DG:  Makes a referral to the prospect, providing information on club(s) meeting his/her intere</w:t>
      </w:r>
      <w:r>
        <w:rPr>
          <w:rFonts w:ascii="Calibri" w:eastAsia="Calibri" w:hAnsi="Calibri" w:cs="Calibri"/>
          <w:sz w:val="22"/>
          <w:szCs w:val="22"/>
        </w:rPr>
        <w:t xml:space="preserve">sts including contact information for Club President and Club Secretary.   </w:t>
      </w:r>
    </w:p>
    <w:p w14:paraId="4E85DCBC" w14:textId="77777777" w:rsidR="00F95D0A" w:rsidRDefault="000C6DCA">
      <w:pPr>
        <w:numPr>
          <w:ilvl w:val="0"/>
          <w:numId w:val="25"/>
        </w:numPr>
        <w:pBdr>
          <w:top w:val="nil"/>
          <w:left w:val="nil"/>
          <w:bottom w:val="nil"/>
          <w:right w:val="nil"/>
          <w:between w:val="nil"/>
        </w:pBdr>
        <w:spacing w:after="60"/>
        <w:rPr>
          <w:rFonts w:ascii="Calibri" w:eastAsia="Calibri" w:hAnsi="Calibri" w:cs="Calibri"/>
          <w:sz w:val="22"/>
          <w:szCs w:val="22"/>
        </w:rPr>
      </w:pPr>
      <w:r>
        <w:rPr>
          <w:rFonts w:ascii="Calibri" w:eastAsia="Calibri" w:hAnsi="Calibri" w:cs="Calibri"/>
          <w:sz w:val="22"/>
          <w:szCs w:val="22"/>
        </w:rPr>
        <w:t>DG also provides information about the prospect to the Club President and Club Secretary receiving the referral</w:t>
      </w:r>
    </w:p>
    <w:p w14:paraId="0071FD61" w14:textId="77777777" w:rsidR="00F95D0A" w:rsidRDefault="000C6DCA">
      <w:pPr>
        <w:numPr>
          <w:ilvl w:val="0"/>
          <w:numId w:val="25"/>
        </w:numPr>
        <w:pBdr>
          <w:top w:val="nil"/>
          <w:left w:val="nil"/>
          <w:bottom w:val="nil"/>
          <w:right w:val="nil"/>
          <w:between w:val="nil"/>
        </w:pBdr>
        <w:spacing w:after="60"/>
        <w:rPr>
          <w:rFonts w:ascii="Calibri" w:eastAsia="Calibri" w:hAnsi="Calibri" w:cs="Calibri"/>
          <w:sz w:val="22"/>
          <w:szCs w:val="22"/>
        </w:rPr>
      </w:pPr>
      <w:r>
        <w:rPr>
          <w:rFonts w:ascii="Calibri" w:eastAsia="Calibri" w:hAnsi="Calibri" w:cs="Calibri"/>
          <w:sz w:val="22"/>
          <w:szCs w:val="22"/>
        </w:rPr>
        <w:t>DG informs AG of referral for information.</w:t>
      </w:r>
    </w:p>
    <w:p w14:paraId="301226FD" w14:textId="77777777" w:rsidR="00F95D0A" w:rsidRDefault="000C6DCA">
      <w:pPr>
        <w:numPr>
          <w:ilvl w:val="0"/>
          <w:numId w:val="25"/>
        </w:numPr>
        <w:pBdr>
          <w:top w:val="nil"/>
          <w:left w:val="nil"/>
          <w:bottom w:val="nil"/>
          <w:right w:val="nil"/>
          <w:between w:val="nil"/>
        </w:pBdr>
        <w:spacing w:after="60"/>
        <w:rPr>
          <w:rFonts w:ascii="Calibri" w:eastAsia="Calibri" w:hAnsi="Calibri" w:cs="Calibri"/>
          <w:sz w:val="22"/>
          <w:szCs w:val="22"/>
        </w:rPr>
      </w:pPr>
      <w:r>
        <w:rPr>
          <w:rFonts w:ascii="Calibri" w:eastAsia="Calibri" w:hAnsi="Calibri" w:cs="Calibri"/>
          <w:sz w:val="22"/>
          <w:szCs w:val="22"/>
        </w:rPr>
        <w:t xml:space="preserve">DG updates RI Membership Leads website with referral status.  </w:t>
      </w:r>
    </w:p>
    <w:p w14:paraId="436E8CF4" w14:textId="77777777" w:rsidR="00F95D0A" w:rsidRDefault="000C6DCA">
      <w:pPr>
        <w:spacing w:after="60"/>
        <w:ind w:left="720"/>
        <w:rPr>
          <w:rFonts w:ascii="Calibri" w:eastAsia="Calibri" w:hAnsi="Calibri" w:cs="Calibri"/>
          <w:sz w:val="22"/>
          <w:szCs w:val="22"/>
        </w:rPr>
      </w:pPr>
      <w:r>
        <w:rPr>
          <w:rFonts w:ascii="Calibri" w:eastAsia="Calibri" w:hAnsi="Calibri" w:cs="Calibri"/>
          <w:sz w:val="22"/>
          <w:szCs w:val="22"/>
        </w:rPr>
        <w:t xml:space="preserve">Step 3-b.  AG:  May make a referral to a club meeting the needs of the prospect.   </w:t>
      </w:r>
    </w:p>
    <w:p w14:paraId="03225834" w14:textId="77777777" w:rsidR="00F95D0A" w:rsidRDefault="000C6DCA">
      <w:pPr>
        <w:numPr>
          <w:ilvl w:val="0"/>
          <w:numId w:val="17"/>
        </w:numPr>
        <w:pBdr>
          <w:top w:val="nil"/>
          <w:left w:val="nil"/>
          <w:bottom w:val="nil"/>
          <w:right w:val="nil"/>
          <w:between w:val="nil"/>
        </w:pBdr>
        <w:spacing w:after="60"/>
        <w:rPr>
          <w:rFonts w:ascii="Calibri" w:eastAsia="Calibri" w:hAnsi="Calibri" w:cs="Calibri"/>
          <w:sz w:val="22"/>
          <w:szCs w:val="22"/>
        </w:rPr>
      </w:pPr>
      <w:r>
        <w:rPr>
          <w:rFonts w:ascii="Calibri" w:eastAsia="Calibri" w:hAnsi="Calibri" w:cs="Calibri"/>
          <w:sz w:val="22"/>
          <w:szCs w:val="22"/>
        </w:rPr>
        <w:t xml:space="preserve">AG provides information on the prospect to the Club.  </w:t>
      </w:r>
    </w:p>
    <w:p w14:paraId="579E7FBB" w14:textId="77777777" w:rsidR="00F95D0A" w:rsidRDefault="000C6DCA">
      <w:pPr>
        <w:numPr>
          <w:ilvl w:val="0"/>
          <w:numId w:val="17"/>
        </w:numPr>
        <w:pBdr>
          <w:top w:val="nil"/>
          <w:left w:val="nil"/>
          <w:bottom w:val="nil"/>
          <w:right w:val="nil"/>
          <w:between w:val="nil"/>
        </w:pBdr>
        <w:spacing w:after="60"/>
        <w:rPr>
          <w:rFonts w:ascii="Calibri" w:eastAsia="Calibri" w:hAnsi="Calibri" w:cs="Calibri"/>
          <w:sz w:val="22"/>
          <w:szCs w:val="22"/>
        </w:rPr>
      </w:pPr>
      <w:r>
        <w:rPr>
          <w:rFonts w:ascii="Calibri" w:eastAsia="Calibri" w:hAnsi="Calibri" w:cs="Calibri"/>
          <w:sz w:val="22"/>
          <w:szCs w:val="22"/>
        </w:rPr>
        <w:t>AG provides information about the relevant clubs to th</w:t>
      </w:r>
      <w:r>
        <w:rPr>
          <w:rFonts w:ascii="Calibri" w:eastAsia="Calibri" w:hAnsi="Calibri" w:cs="Calibri"/>
          <w:sz w:val="22"/>
          <w:szCs w:val="22"/>
        </w:rPr>
        <w:t xml:space="preserve">e prospect. </w:t>
      </w:r>
    </w:p>
    <w:p w14:paraId="769715A7" w14:textId="77777777" w:rsidR="00F95D0A" w:rsidRDefault="000C6DCA">
      <w:pPr>
        <w:numPr>
          <w:ilvl w:val="0"/>
          <w:numId w:val="26"/>
        </w:numPr>
        <w:pBdr>
          <w:top w:val="nil"/>
          <w:left w:val="nil"/>
          <w:bottom w:val="nil"/>
          <w:right w:val="nil"/>
          <w:between w:val="nil"/>
        </w:pBdr>
        <w:spacing w:after="60"/>
        <w:rPr>
          <w:rFonts w:ascii="Calibri" w:eastAsia="Calibri" w:hAnsi="Calibri" w:cs="Calibri"/>
          <w:sz w:val="22"/>
          <w:szCs w:val="22"/>
        </w:rPr>
      </w:pPr>
      <w:r>
        <w:rPr>
          <w:rFonts w:ascii="Calibri" w:eastAsia="Calibri" w:hAnsi="Calibri" w:cs="Calibri"/>
          <w:sz w:val="22"/>
          <w:szCs w:val="22"/>
        </w:rPr>
        <w:t>AG notes status on the RI Member Leads website and notifies the DG.</w:t>
      </w:r>
    </w:p>
    <w:p w14:paraId="1D26AE04" w14:textId="77777777" w:rsidR="00F95D0A" w:rsidRDefault="000C6DCA">
      <w:pPr>
        <w:spacing w:after="60"/>
        <w:ind w:left="720"/>
        <w:rPr>
          <w:rFonts w:ascii="Calibri" w:eastAsia="Calibri" w:hAnsi="Calibri" w:cs="Calibri"/>
          <w:sz w:val="22"/>
          <w:szCs w:val="22"/>
        </w:rPr>
      </w:pPr>
      <w:r>
        <w:rPr>
          <w:rFonts w:ascii="Calibri" w:eastAsia="Calibri" w:hAnsi="Calibri" w:cs="Calibri"/>
          <w:sz w:val="22"/>
          <w:szCs w:val="22"/>
        </w:rPr>
        <w:t xml:space="preserve">Step 4.  Club President or Club Secretary of the club receiving the referral contacts the prospect to discuss Rotary, Club participation, club membership process and possible </w:t>
      </w:r>
      <w:r>
        <w:rPr>
          <w:rFonts w:ascii="Calibri" w:eastAsia="Calibri" w:hAnsi="Calibri" w:cs="Calibri"/>
          <w:sz w:val="22"/>
          <w:szCs w:val="22"/>
        </w:rPr>
        <w:t xml:space="preserve">visit.  </w:t>
      </w:r>
    </w:p>
    <w:p w14:paraId="6FEE9D27" w14:textId="77777777" w:rsidR="00F95D0A" w:rsidRDefault="000C6DCA">
      <w:pPr>
        <w:spacing w:after="60"/>
        <w:ind w:left="720"/>
        <w:rPr>
          <w:rFonts w:ascii="Calibri" w:eastAsia="Calibri" w:hAnsi="Calibri" w:cs="Calibri"/>
          <w:sz w:val="22"/>
          <w:szCs w:val="22"/>
        </w:rPr>
      </w:pPr>
      <w:r>
        <w:rPr>
          <w:rFonts w:ascii="Calibri" w:eastAsia="Calibri" w:hAnsi="Calibri" w:cs="Calibri"/>
          <w:sz w:val="22"/>
          <w:szCs w:val="22"/>
        </w:rPr>
        <w:t xml:space="preserve">Step 5.  AG follows up with Club President or Secretary to ascertain status.  </w:t>
      </w:r>
    </w:p>
    <w:p w14:paraId="300FC8DF" w14:textId="77777777" w:rsidR="00F95D0A" w:rsidRDefault="000C6DCA">
      <w:pPr>
        <w:spacing w:after="60"/>
        <w:ind w:left="720"/>
        <w:rPr>
          <w:rFonts w:ascii="Calibri" w:eastAsia="Calibri" w:hAnsi="Calibri" w:cs="Calibri"/>
          <w:sz w:val="22"/>
          <w:szCs w:val="22"/>
        </w:rPr>
      </w:pPr>
      <w:r>
        <w:rPr>
          <w:rFonts w:ascii="Calibri" w:eastAsia="Calibri" w:hAnsi="Calibri" w:cs="Calibri"/>
          <w:sz w:val="22"/>
          <w:szCs w:val="22"/>
        </w:rPr>
        <w:t xml:space="preserve">Step 6.  AG updates RI Membership Leads website.   Options include:  inquiry rejected, determined candidate not interested, etc. </w:t>
      </w:r>
    </w:p>
    <w:p w14:paraId="6899D579" w14:textId="77777777" w:rsidR="00F95D0A" w:rsidRDefault="000C6DCA">
      <w:pPr>
        <w:spacing w:after="60"/>
        <w:ind w:left="720"/>
        <w:rPr>
          <w:rFonts w:ascii="Calibri" w:eastAsia="Calibri" w:hAnsi="Calibri" w:cs="Calibri"/>
          <w:sz w:val="22"/>
          <w:szCs w:val="22"/>
        </w:rPr>
      </w:pPr>
      <w:r>
        <w:rPr>
          <w:rFonts w:ascii="Calibri" w:eastAsia="Calibri" w:hAnsi="Calibri" w:cs="Calibri"/>
          <w:sz w:val="22"/>
          <w:szCs w:val="22"/>
        </w:rPr>
        <w:t xml:space="preserve">Step 7.  AG/DG.  If prospect joins a Rotary Club, notify RI of membership &lt;&lt; </w:t>
      </w:r>
      <w:hyperlink r:id="rId12">
        <w:r>
          <w:rPr>
            <w:rFonts w:ascii="Calibri" w:eastAsia="Calibri" w:hAnsi="Calibri" w:cs="Calibri"/>
            <w:sz w:val="22"/>
            <w:szCs w:val="22"/>
            <w:u w:val="single"/>
          </w:rPr>
          <w:t>Data@ro</w:t>
        </w:r>
        <w:r>
          <w:rPr>
            <w:rFonts w:ascii="Calibri" w:eastAsia="Calibri" w:hAnsi="Calibri" w:cs="Calibri"/>
            <w:sz w:val="22"/>
            <w:szCs w:val="22"/>
            <w:u w:val="single"/>
          </w:rPr>
          <w:t>tary.org</w:t>
        </w:r>
      </w:hyperlink>
      <w:r>
        <w:rPr>
          <w:rFonts w:ascii="Calibri" w:eastAsia="Calibri" w:hAnsi="Calibri" w:cs="Calibri"/>
          <w:sz w:val="22"/>
          <w:szCs w:val="22"/>
        </w:rPr>
        <w:t xml:space="preserve"> &gt;&gt; including ID number of prospect / lead and the new Rotary Member ID.</w:t>
      </w:r>
    </w:p>
    <w:p w14:paraId="709F6137" w14:textId="77777777" w:rsidR="00F95D0A" w:rsidRDefault="00F95D0A">
      <w:pPr>
        <w:pBdr>
          <w:top w:val="nil"/>
          <w:left w:val="nil"/>
          <w:bottom w:val="nil"/>
          <w:right w:val="nil"/>
          <w:between w:val="nil"/>
        </w:pBdr>
        <w:rPr>
          <w:rFonts w:ascii="Calibri" w:eastAsia="Calibri" w:hAnsi="Calibri" w:cs="Calibri"/>
          <w:b/>
          <w:sz w:val="28"/>
          <w:szCs w:val="28"/>
        </w:rPr>
      </w:pPr>
    </w:p>
    <w:p w14:paraId="2D616827" w14:textId="77777777" w:rsidR="00F95D0A" w:rsidRDefault="00F95D0A">
      <w:pPr>
        <w:pBdr>
          <w:top w:val="nil"/>
          <w:left w:val="nil"/>
          <w:bottom w:val="nil"/>
          <w:right w:val="nil"/>
          <w:between w:val="nil"/>
        </w:pBdr>
        <w:rPr>
          <w:rFonts w:ascii="Calibri" w:eastAsia="Calibri" w:hAnsi="Calibri" w:cs="Calibri"/>
          <w:b/>
          <w:sz w:val="28"/>
          <w:szCs w:val="28"/>
        </w:rPr>
      </w:pPr>
    </w:p>
    <w:p w14:paraId="0CE56CAC" w14:textId="77777777" w:rsidR="00F95D0A" w:rsidRDefault="00F95D0A">
      <w:pPr>
        <w:pBdr>
          <w:top w:val="nil"/>
          <w:left w:val="nil"/>
          <w:bottom w:val="nil"/>
          <w:right w:val="nil"/>
          <w:between w:val="nil"/>
        </w:pBdr>
        <w:rPr>
          <w:rFonts w:ascii="Calibri" w:eastAsia="Calibri" w:hAnsi="Calibri" w:cs="Calibri"/>
          <w:b/>
          <w:sz w:val="28"/>
          <w:szCs w:val="28"/>
        </w:rPr>
      </w:pPr>
    </w:p>
    <w:p w14:paraId="5886C76B" w14:textId="77777777" w:rsidR="00F95D0A" w:rsidRDefault="00F95D0A">
      <w:pPr>
        <w:pBdr>
          <w:top w:val="nil"/>
          <w:left w:val="nil"/>
          <w:bottom w:val="nil"/>
          <w:right w:val="nil"/>
          <w:between w:val="nil"/>
        </w:pBdr>
        <w:rPr>
          <w:rFonts w:ascii="Calibri" w:eastAsia="Calibri" w:hAnsi="Calibri" w:cs="Calibri"/>
          <w:b/>
          <w:sz w:val="28"/>
          <w:szCs w:val="28"/>
        </w:rPr>
      </w:pPr>
    </w:p>
    <w:p w14:paraId="459D31E8" w14:textId="77777777" w:rsidR="00F95D0A" w:rsidRDefault="00F95D0A">
      <w:pPr>
        <w:pBdr>
          <w:top w:val="nil"/>
          <w:left w:val="nil"/>
          <w:bottom w:val="nil"/>
          <w:right w:val="nil"/>
          <w:between w:val="nil"/>
        </w:pBdr>
        <w:rPr>
          <w:rFonts w:ascii="Calibri" w:eastAsia="Calibri" w:hAnsi="Calibri" w:cs="Calibri"/>
          <w:b/>
          <w:sz w:val="28"/>
          <w:szCs w:val="28"/>
        </w:rPr>
      </w:pPr>
    </w:p>
    <w:p w14:paraId="3A90698C" w14:textId="77777777" w:rsidR="00F95D0A" w:rsidRDefault="00F95D0A">
      <w:pPr>
        <w:pBdr>
          <w:top w:val="nil"/>
          <w:left w:val="nil"/>
          <w:bottom w:val="nil"/>
          <w:right w:val="nil"/>
          <w:between w:val="nil"/>
        </w:pBdr>
        <w:rPr>
          <w:rFonts w:ascii="Calibri" w:eastAsia="Calibri" w:hAnsi="Calibri" w:cs="Calibri"/>
          <w:b/>
          <w:sz w:val="28"/>
          <w:szCs w:val="28"/>
        </w:rPr>
      </w:pPr>
    </w:p>
    <w:p w14:paraId="512DF8A6" w14:textId="77777777" w:rsidR="00F95D0A" w:rsidRDefault="00F95D0A">
      <w:pPr>
        <w:pBdr>
          <w:top w:val="nil"/>
          <w:left w:val="nil"/>
          <w:bottom w:val="nil"/>
          <w:right w:val="nil"/>
          <w:between w:val="nil"/>
        </w:pBdr>
        <w:rPr>
          <w:rFonts w:ascii="Calibri" w:eastAsia="Calibri" w:hAnsi="Calibri" w:cs="Calibri"/>
          <w:b/>
          <w:sz w:val="28"/>
          <w:szCs w:val="28"/>
        </w:rPr>
      </w:pPr>
    </w:p>
    <w:p w14:paraId="6BA8DB82" w14:textId="77777777" w:rsidR="00F95D0A" w:rsidRDefault="00F95D0A">
      <w:pPr>
        <w:pBdr>
          <w:top w:val="nil"/>
          <w:left w:val="nil"/>
          <w:bottom w:val="nil"/>
          <w:right w:val="nil"/>
          <w:between w:val="nil"/>
        </w:pBdr>
        <w:rPr>
          <w:rFonts w:ascii="Calibri" w:eastAsia="Calibri" w:hAnsi="Calibri" w:cs="Calibri"/>
          <w:b/>
          <w:sz w:val="28"/>
          <w:szCs w:val="28"/>
        </w:rPr>
      </w:pPr>
    </w:p>
    <w:p w14:paraId="47F9F6F3" w14:textId="77777777" w:rsidR="00F95D0A" w:rsidRDefault="000C6DCA">
      <w:pPr>
        <w:spacing w:after="160" w:line="259" w:lineRule="auto"/>
        <w:rPr>
          <w:rFonts w:ascii="Calibri" w:eastAsia="Calibri" w:hAnsi="Calibri" w:cs="Calibri"/>
          <w:b/>
          <w:sz w:val="28"/>
          <w:szCs w:val="28"/>
        </w:rPr>
      </w:pPr>
      <w:r>
        <w:rPr>
          <w:rFonts w:ascii="Calibri" w:eastAsia="Calibri" w:hAnsi="Calibri" w:cs="Calibri"/>
          <w:b/>
          <w:sz w:val="28"/>
          <w:szCs w:val="28"/>
        </w:rPr>
        <w:t xml:space="preserve">                                                       </w:t>
      </w:r>
    </w:p>
    <w:p w14:paraId="5B839155" w14:textId="77777777" w:rsidR="00F95D0A" w:rsidRDefault="000C6DCA">
      <w:pPr>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rPr>
        <w:t>RI District 5970, Inc.</w:t>
      </w:r>
    </w:p>
    <w:p w14:paraId="616B478A" w14:textId="77777777" w:rsidR="00F95D0A" w:rsidRDefault="000C6DCA">
      <w:pPr>
        <w:pStyle w:val="Heading2"/>
        <w:ind w:hanging="144"/>
      </w:pPr>
      <w:bookmarkStart w:id="65" w:name="_heading=h.2r0uhxc" w:colFirst="0" w:colLast="0"/>
      <w:bookmarkEnd w:id="65"/>
      <w:r>
        <w:t xml:space="preserve">Policy for Youth Protection and the Prevention of Abuse and Harassment (RYE)  </w:t>
      </w:r>
    </w:p>
    <w:p w14:paraId="6BA454EB" w14:textId="77777777" w:rsidR="00F95D0A" w:rsidRDefault="00F95D0A">
      <w:pPr>
        <w:pBdr>
          <w:top w:val="nil"/>
          <w:left w:val="nil"/>
          <w:bottom w:val="nil"/>
          <w:right w:val="nil"/>
          <w:between w:val="nil"/>
        </w:pBdr>
        <w:jc w:val="center"/>
        <w:rPr>
          <w:rFonts w:ascii="Calibri" w:eastAsia="Calibri" w:hAnsi="Calibri" w:cs="Calibri"/>
          <w:sz w:val="28"/>
          <w:szCs w:val="28"/>
        </w:rPr>
      </w:pPr>
    </w:p>
    <w:p w14:paraId="1A5AA8C5" w14:textId="77777777" w:rsidR="00F95D0A" w:rsidRDefault="000C6DCA">
      <w:pPr>
        <w:rPr>
          <w:rFonts w:ascii="Calibri" w:eastAsia="Calibri" w:hAnsi="Calibri" w:cs="Calibri"/>
        </w:rPr>
      </w:pPr>
      <w:r>
        <w:rPr>
          <w:rFonts w:ascii="Calibri" w:eastAsia="Calibri" w:hAnsi="Calibri" w:cs="Calibri"/>
        </w:rPr>
        <w:t>To view the current “Policy for Youth Protection and Prevention of Abuse and Harassment” document, go to District 5970 website or contact the District RYE Chairperson.</w:t>
      </w:r>
    </w:p>
    <w:p w14:paraId="23094889" w14:textId="77777777" w:rsidR="00F95D0A" w:rsidRDefault="00F95D0A">
      <w:pPr>
        <w:rPr>
          <w:rFonts w:ascii="Calibri" w:eastAsia="Calibri" w:hAnsi="Calibri" w:cs="Calibri"/>
        </w:rPr>
      </w:pPr>
    </w:p>
    <w:p w14:paraId="363087BC" w14:textId="77777777" w:rsidR="00F95D0A" w:rsidRDefault="000C6DCA">
      <w:pPr>
        <w:rPr>
          <w:rFonts w:ascii="Calibri" w:eastAsia="Calibri" w:hAnsi="Calibri" w:cs="Calibri"/>
        </w:rPr>
      </w:pPr>
      <w:bookmarkStart w:id="66" w:name="_heading=h.1664s55" w:colFirst="0" w:colLast="0"/>
      <w:bookmarkEnd w:id="66"/>
      <w:r>
        <w:rPr>
          <w:rFonts w:ascii="Calibri" w:eastAsia="Calibri" w:hAnsi="Calibri" w:cs="Calibri"/>
        </w:rPr>
        <w:t>https://clubrunner.blob.core.windows.net/00000060466/en-us/files/sitepage/youth-protection-certification/youth-protection-policy/Youth-Protection-Policy-090519--6-.docx</w:t>
      </w:r>
    </w:p>
    <w:sectPr w:rsidR="00F95D0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E4A2E" w14:textId="77777777" w:rsidR="000C6DCA" w:rsidRDefault="000C6DCA">
      <w:r>
        <w:separator/>
      </w:r>
    </w:p>
  </w:endnote>
  <w:endnote w:type="continuationSeparator" w:id="0">
    <w:p w14:paraId="33A42BBA" w14:textId="77777777" w:rsidR="000C6DCA" w:rsidRDefault="000C6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Quattrocento San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ntinel 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e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B5303" w14:textId="77777777" w:rsidR="00F95D0A" w:rsidRDefault="00F95D0A">
    <w:pPr>
      <w:pBdr>
        <w:top w:val="nil"/>
        <w:left w:val="nil"/>
        <w:bottom w:val="nil"/>
        <w:right w:val="nil"/>
        <w:between w:val="nil"/>
      </w:pBdr>
      <w:tabs>
        <w:tab w:val="center" w:pos="4680"/>
        <w:tab w:val="right" w:pos="9360"/>
      </w:tabs>
      <w:rPr>
        <w:rFonts w:eastAsia="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63AEA" w14:textId="77777777" w:rsidR="00F95D0A" w:rsidRDefault="000C6DCA">
    <w:pPr>
      <w:pBdr>
        <w:top w:val="nil"/>
        <w:left w:val="nil"/>
        <w:bottom w:val="nil"/>
        <w:right w:val="nil"/>
        <w:between w:val="nil"/>
      </w:pBdr>
      <w:tabs>
        <w:tab w:val="center" w:pos="4680"/>
        <w:tab w:val="right" w:pos="9360"/>
      </w:tabs>
      <w:jc w:val="center"/>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end"/>
    </w:r>
  </w:p>
  <w:p w14:paraId="795EECBC" w14:textId="77777777" w:rsidR="00F95D0A" w:rsidRDefault="00F95D0A">
    <w:pPr>
      <w:pBdr>
        <w:top w:val="nil"/>
        <w:left w:val="nil"/>
        <w:bottom w:val="nil"/>
        <w:right w:val="nil"/>
        <w:between w:val="nil"/>
      </w:pBdr>
      <w:tabs>
        <w:tab w:val="center" w:pos="4680"/>
        <w:tab w:val="right" w:pos="9360"/>
      </w:tabs>
      <w:rPr>
        <w:rFonts w:eastAsia="Times New Roman"/>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D946B" w14:textId="77777777" w:rsidR="00F95D0A" w:rsidRDefault="00F95D0A">
    <w:pPr>
      <w:pBdr>
        <w:top w:val="nil"/>
        <w:left w:val="nil"/>
        <w:bottom w:val="nil"/>
        <w:right w:val="nil"/>
        <w:between w:val="nil"/>
      </w:pBdr>
      <w:tabs>
        <w:tab w:val="center" w:pos="4680"/>
        <w:tab w:val="right" w:pos="9360"/>
      </w:tabs>
      <w:rPr>
        <w:rFonts w:eastAsia="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881EF" w14:textId="77777777" w:rsidR="000C6DCA" w:rsidRDefault="000C6DCA">
      <w:r>
        <w:separator/>
      </w:r>
    </w:p>
  </w:footnote>
  <w:footnote w:type="continuationSeparator" w:id="0">
    <w:p w14:paraId="12C6EFC8" w14:textId="77777777" w:rsidR="000C6DCA" w:rsidRDefault="000C6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059F8" w14:textId="77777777" w:rsidR="00F95D0A" w:rsidRDefault="00F95D0A">
    <w:pPr>
      <w:pBdr>
        <w:top w:val="nil"/>
        <w:left w:val="nil"/>
        <w:bottom w:val="nil"/>
        <w:right w:val="nil"/>
        <w:between w:val="nil"/>
      </w:pBdr>
      <w:tabs>
        <w:tab w:val="center" w:pos="4680"/>
        <w:tab w:val="right" w:pos="9360"/>
      </w:tabs>
      <w:rPr>
        <w:rFonts w:eastAsia="Times New Roman"/>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16BC4" w14:textId="77777777" w:rsidR="00F95D0A" w:rsidRDefault="00F95D0A">
    <w:pPr>
      <w:pBdr>
        <w:top w:val="nil"/>
        <w:left w:val="nil"/>
        <w:bottom w:val="nil"/>
        <w:right w:val="nil"/>
        <w:between w:val="nil"/>
      </w:pBdr>
      <w:tabs>
        <w:tab w:val="center" w:pos="4680"/>
        <w:tab w:val="right" w:pos="9360"/>
      </w:tabs>
      <w:rPr>
        <w:rFonts w:eastAsia="Times New Roman"/>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959D7" w14:textId="77777777" w:rsidR="00F95D0A" w:rsidRDefault="00F95D0A">
    <w:pPr>
      <w:pBdr>
        <w:top w:val="nil"/>
        <w:left w:val="nil"/>
        <w:bottom w:val="nil"/>
        <w:right w:val="nil"/>
        <w:between w:val="nil"/>
      </w:pBdr>
      <w:tabs>
        <w:tab w:val="center" w:pos="4680"/>
        <w:tab w:val="right" w:pos="9360"/>
      </w:tabs>
      <w:rPr>
        <w:rFonts w:eastAsia="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C76E8"/>
    <w:multiLevelType w:val="multilevel"/>
    <w:tmpl w:val="D2AA59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970DDD"/>
    <w:multiLevelType w:val="multilevel"/>
    <w:tmpl w:val="044E76F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8B3622E"/>
    <w:multiLevelType w:val="multilevel"/>
    <w:tmpl w:val="7054A1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A476467"/>
    <w:multiLevelType w:val="multilevel"/>
    <w:tmpl w:val="0D527FA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0BD50D21"/>
    <w:multiLevelType w:val="multilevel"/>
    <w:tmpl w:val="CE760C1C"/>
    <w:lvl w:ilvl="0">
      <w:start w:val="1"/>
      <w:numFmt w:val="upperLetter"/>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5" w15:restartNumberingAfterBreak="0">
    <w:nsid w:val="0C2A65AA"/>
    <w:multiLevelType w:val="multilevel"/>
    <w:tmpl w:val="EB744B80"/>
    <w:lvl w:ilvl="0">
      <w:start w:val="1"/>
      <w:numFmt w:val="bullet"/>
      <w:lvlText w:val="•"/>
      <w:lvlJc w:val="left"/>
      <w:pPr>
        <w:ind w:left="720" w:hanging="72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6" w15:restartNumberingAfterBreak="0">
    <w:nsid w:val="0FB07577"/>
    <w:multiLevelType w:val="multilevel"/>
    <w:tmpl w:val="6C649182"/>
    <w:lvl w:ilvl="0">
      <w:start w:val="1"/>
      <w:numFmt w:val="lowerLetter"/>
      <w:lvlText w:val="%1."/>
      <w:lvlJc w:val="left"/>
      <w:pPr>
        <w:ind w:left="825" w:hanging="360"/>
      </w:pPr>
    </w:lvl>
    <w:lvl w:ilvl="1">
      <w:start w:val="1"/>
      <w:numFmt w:val="lowerLetter"/>
      <w:lvlText w:val="%2."/>
      <w:lvlJc w:val="left"/>
      <w:pPr>
        <w:ind w:left="1545" w:hanging="360"/>
      </w:pPr>
    </w:lvl>
    <w:lvl w:ilvl="2">
      <w:start w:val="1"/>
      <w:numFmt w:val="lowerRoman"/>
      <w:lvlText w:val="%3."/>
      <w:lvlJc w:val="right"/>
      <w:pPr>
        <w:ind w:left="2265" w:hanging="180"/>
      </w:pPr>
    </w:lvl>
    <w:lvl w:ilvl="3">
      <w:start w:val="1"/>
      <w:numFmt w:val="decimal"/>
      <w:lvlText w:val="%4."/>
      <w:lvlJc w:val="left"/>
      <w:pPr>
        <w:ind w:left="2985" w:hanging="360"/>
      </w:pPr>
    </w:lvl>
    <w:lvl w:ilvl="4">
      <w:start w:val="1"/>
      <w:numFmt w:val="lowerLetter"/>
      <w:lvlText w:val="%5."/>
      <w:lvlJc w:val="left"/>
      <w:pPr>
        <w:ind w:left="3705" w:hanging="360"/>
      </w:pPr>
    </w:lvl>
    <w:lvl w:ilvl="5">
      <w:start w:val="1"/>
      <w:numFmt w:val="lowerRoman"/>
      <w:lvlText w:val="%6."/>
      <w:lvlJc w:val="right"/>
      <w:pPr>
        <w:ind w:left="4425" w:hanging="180"/>
      </w:pPr>
    </w:lvl>
    <w:lvl w:ilvl="6">
      <w:start w:val="1"/>
      <w:numFmt w:val="decimal"/>
      <w:lvlText w:val="%7."/>
      <w:lvlJc w:val="left"/>
      <w:pPr>
        <w:ind w:left="5145" w:hanging="360"/>
      </w:pPr>
    </w:lvl>
    <w:lvl w:ilvl="7">
      <w:start w:val="1"/>
      <w:numFmt w:val="lowerLetter"/>
      <w:lvlText w:val="%8."/>
      <w:lvlJc w:val="left"/>
      <w:pPr>
        <w:ind w:left="5865" w:hanging="360"/>
      </w:pPr>
    </w:lvl>
    <w:lvl w:ilvl="8">
      <w:start w:val="1"/>
      <w:numFmt w:val="lowerRoman"/>
      <w:lvlText w:val="%9."/>
      <w:lvlJc w:val="right"/>
      <w:pPr>
        <w:ind w:left="6585" w:hanging="180"/>
      </w:pPr>
    </w:lvl>
  </w:abstractNum>
  <w:abstractNum w:abstractNumId="7" w15:restartNumberingAfterBreak="0">
    <w:nsid w:val="121C6E4C"/>
    <w:multiLevelType w:val="multilevel"/>
    <w:tmpl w:val="395CF656"/>
    <w:lvl w:ilvl="0">
      <w:start w:val="1"/>
      <w:numFmt w:val="decimal"/>
      <w:lvlText w:val="%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8" w15:restartNumberingAfterBreak="0">
    <w:nsid w:val="12F20BEF"/>
    <w:multiLevelType w:val="multilevel"/>
    <w:tmpl w:val="E44611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5F465C1"/>
    <w:multiLevelType w:val="multilevel"/>
    <w:tmpl w:val="CBA04B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6474E75"/>
    <w:multiLevelType w:val="multilevel"/>
    <w:tmpl w:val="35C06A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9E64FC0"/>
    <w:multiLevelType w:val="multilevel"/>
    <w:tmpl w:val="761463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C81332D"/>
    <w:multiLevelType w:val="multilevel"/>
    <w:tmpl w:val="F54295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0076175"/>
    <w:multiLevelType w:val="multilevel"/>
    <w:tmpl w:val="39B68E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6026497"/>
    <w:multiLevelType w:val="multilevel"/>
    <w:tmpl w:val="746816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87D6B6F"/>
    <w:multiLevelType w:val="multilevel"/>
    <w:tmpl w:val="BFC0B8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A1B0830"/>
    <w:multiLevelType w:val="multilevel"/>
    <w:tmpl w:val="8514F9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BDB34CB"/>
    <w:multiLevelType w:val="multilevel"/>
    <w:tmpl w:val="37482A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0BB2C08"/>
    <w:multiLevelType w:val="multilevel"/>
    <w:tmpl w:val="BB6CD56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324A7672"/>
    <w:multiLevelType w:val="multilevel"/>
    <w:tmpl w:val="B08ECAA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37323E27"/>
    <w:multiLevelType w:val="multilevel"/>
    <w:tmpl w:val="329A91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7F6148A"/>
    <w:multiLevelType w:val="multilevel"/>
    <w:tmpl w:val="712ACD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BC94FF0"/>
    <w:multiLevelType w:val="multilevel"/>
    <w:tmpl w:val="E44609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FDC0CEC"/>
    <w:multiLevelType w:val="multilevel"/>
    <w:tmpl w:val="BA8E53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35306D5"/>
    <w:multiLevelType w:val="multilevel"/>
    <w:tmpl w:val="9ABC94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5964FF4"/>
    <w:multiLevelType w:val="multilevel"/>
    <w:tmpl w:val="3008F656"/>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6" w15:restartNumberingAfterBreak="0">
    <w:nsid w:val="47170C16"/>
    <w:multiLevelType w:val="multilevel"/>
    <w:tmpl w:val="D26890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A154CA9"/>
    <w:multiLevelType w:val="multilevel"/>
    <w:tmpl w:val="69A2CCE6"/>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8" w15:restartNumberingAfterBreak="0">
    <w:nsid w:val="4A7939EA"/>
    <w:multiLevelType w:val="multilevel"/>
    <w:tmpl w:val="EB8C182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9" w15:restartNumberingAfterBreak="0">
    <w:nsid w:val="4CD95359"/>
    <w:multiLevelType w:val="multilevel"/>
    <w:tmpl w:val="87B8288E"/>
    <w:lvl w:ilvl="0">
      <w:start w:val="1"/>
      <w:numFmt w:val="lowerLetter"/>
      <w:lvlText w:val="%1."/>
      <w:lvlJc w:val="left"/>
      <w:pPr>
        <w:ind w:left="825" w:hanging="360"/>
      </w:pPr>
    </w:lvl>
    <w:lvl w:ilvl="1">
      <w:start w:val="1"/>
      <w:numFmt w:val="lowerLetter"/>
      <w:lvlText w:val="%2."/>
      <w:lvlJc w:val="left"/>
      <w:pPr>
        <w:ind w:left="1545" w:hanging="360"/>
      </w:pPr>
    </w:lvl>
    <w:lvl w:ilvl="2">
      <w:start w:val="1"/>
      <w:numFmt w:val="lowerRoman"/>
      <w:lvlText w:val="%3."/>
      <w:lvlJc w:val="right"/>
      <w:pPr>
        <w:ind w:left="2265" w:hanging="180"/>
      </w:pPr>
    </w:lvl>
    <w:lvl w:ilvl="3">
      <w:start w:val="1"/>
      <w:numFmt w:val="decimal"/>
      <w:lvlText w:val="%4."/>
      <w:lvlJc w:val="left"/>
      <w:pPr>
        <w:ind w:left="2985" w:hanging="360"/>
      </w:pPr>
    </w:lvl>
    <w:lvl w:ilvl="4">
      <w:start w:val="1"/>
      <w:numFmt w:val="lowerLetter"/>
      <w:lvlText w:val="%5."/>
      <w:lvlJc w:val="left"/>
      <w:pPr>
        <w:ind w:left="3705" w:hanging="360"/>
      </w:pPr>
    </w:lvl>
    <w:lvl w:ilvl="5">
      <w:start w:val="1"/>
      <w:numFmt w:val="lowerRoman"/>
      <w:lvlText w:val="%6."/>
      <w:lvlJc w:val="right"/>
      <w:pPr>
        <w:ind w:left="4425" w:hanging="180"/>
      </w:pPr>
    </w:lvl>
    <w:lvl w:ilvl="6">
      <w:start w:val="1"/>
      <w:numFmt w:val="decimal"/>
      <w:lvlText w:val="%7."/>
      <w:lvlJc w:val="left"/>
      <w:pPr>
        <w:ind w:left="5145" w:hanging="360"/>
      </w:pPr>
    </w:lvl>
    <w:lvl w:ilvl="7">
      <w:start w:val="1"/>
      <w:numFmt w:val="lowerLetter"/>
      <w:lvlText w:val="%8."/>
      <w:lvlJc w:val="left"/>
      <w:pPr>
        <w:ind w:left="5865" w:hanging="360"/>
      </w:pPr>
    </w:lvl>
    <w:lvl w:ilvl="8">
      <w:start w:val="1"/>
      <w:numFmt w:val="lowerRoman"/>
      <w:lvlText w:val="%9."/>
      <w:lvlJc w:val="right"/>
      <w:pPr>
        <w:ind w:left="6585" w:hanging="180"/>
      </w:pPr>
    </w:lvl>
  </w:abstractNum>
  <w:abstractNum w:abstractNumId="30" w15:restartNumberingAfterBreak="0">
    <w:nsid w:val="4CDE1B3F"/>
    <w:multiLevelType w:val="multilevel"/>
    <w:tmpl w:val="D9C853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E55671E"/>
    <w:multiLevelType w:val="multilevel"/>
    <w:tmpl w:val="859E9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33730D1"/>
    <w:multiLevelType w:val="multilevel"/>
    <w:tmpl w:val="F9C83A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49F1A08"/>
    <w:multiLevelType w:val="multilevel"/>
    <w:tmpl w:val="AE7680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6F65D01"/>
    <w:multiLevelType w:val="multilevel"/>
    <w:tmpl w:val="8ECC8D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6FA0984"/>
    <w:multiLevelType w:val="multilevel"/>
    <w:tmpl w:val="5D26DB6E"/>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6" w15:restartNumberingAfterBreak="0">
    <w:nsid w:val="57E36400"/>
    <w:multiLevelType w:val="multilevel"/>
    <w:tmpl w:val="48D68DE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7" w15:restartNumberingAfterBreak="0">
    <w:nsid w:val="5A5E11EC"/>
    <w:multiLevelType w:val="multilevel"/>
    <w:tmpl w:val="887C9216"/>
    <w:lvl w:ilvl="0">
      <w:start w:val="1"/>
      <w:numFmt w:val="bullet"/>
      <w:pStyle w:val="Heading4"/>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5C392E52"/>
    <w:multiLevelType w:val="multilevel"/>
    <w:tmpl w:val="6E7266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5EA82AE6"/>
    <w:multiLevelType w:val="multilevel"/>
    <w:tmpl w:val="D7B4CAA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15:restartNumberingAfterBreak="0">
    <w:nsid w:val="66063965"/>
    <w:multiLevelType w:val="multilevel"/>
    <w:tmpl w:val="1730FA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B125C19"/>
    <w:multiLevelType w:val="multilevel"/>
    <w:tmpl w:val="DA58FB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BFE2EC3"/>
    <w:multiLevelType w:val="multilevel"/>
    <w:tmpl w:val="478E6E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6E62049B"/>
    <w:multiLevelType w:val="multilevel"/>
    <w:tmpl w:val="C71AC7FC"/>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0FD580F"/>
    <w:multiLevelType w:val="multilevel"/>
    <w:tmpl w:val="16AAC9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2BF583C"/>
    <w:multiLevelType w:val="multilevel"/>
    <w:tmpl w:val="761687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5D07532"/>
    <w:multiLevelType w:val="multilevel"/>
    <w:tmpl w:val="992A8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7147ABA"/>
    <w:multiLevelType w:val="multilevel"/>
    <w:tmpl w:val="13C4AC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79212CAA"/>
    <w:multiLevelType w:val="multilevel"/>
    <w:tmpl w:val="5598055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9" w15:restartNumberingAfterBreak="0">
    <w:nsid w:val="7CBA2DE7"/>
    <w:multiLevelType w:val="multilevel"/>
    <w:tmpl w:val="7D2A36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DB608B3"/>
    <w:multiLevelType w:val="multilevel"/>
    <w:tmpl w:val="DBF046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7E6A00B5"/>
    <w:multiLevelType w:val="multilevel"/>
    <w:tmpl w:val="8C48159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6"/>
  </w:num>
  <w:num w:numId="2">
    <w:abstractNumId w:val="20"/>
  </w:num>
  <w:num w:numId="3">
    <w:abstractNumId w:val="31"/>
  </w:num>
  <w:num w:numId="4">
    <w:abstractNumId w:val="29"/>
  </w:num>
  <w:num w:numId="5">
    <w:abstractNumId w:val="10"/>
  </w:num>
  <w:num w:numId="6">
    <w:abstractNumId w:val="6"/>
  </w:num>
  <w:num w:numId="7">
    <w:abstractNumId w:val="32"/>
  </w:num>
  <w:num w:numId="8">
    <w:abstractNumId w:val="37"/>
  </w:num>
  <w:num w:numId="9">
    <w:abstractNumId w:val="39"/>
  </w:num>
  <w:num w:numId="10">
    <w:abstractNumId w:val="25"/>
  </w:num>
  <w:num w:numId="11">
    <w:abstractNumId w:val="50"/>
  </w:num>
  <w:num w:numId="12">
    <w:abstractNumId w:val="26"/>
  </w:num>
  <w:num w:numId="13">
    <w:abstractNumId w:val="14"/>
  </w:num>
  <w:num w:numId="14">
    <w:abstractNumId w:val="8"/>
  </w:num>
  <w:num w:numId="15">
    <w:abstractNumId w:val="13"/>
  </w:num>
  <w:num w:numId="16">
    <w:abstractNumId w:val="9"/>
  </w:num>
  <w:num w:numId="17">
    <w:abstractNumId w:val="48"/>
  </w:num>
  <w:num w:numId="18">
    <w:abstractNumId w:val="12"/>
  </w:num>
  <w:num w:numId="19">
    <w:abstractNumId w:val="30"/>
  </w:num>
  <w:num w:numId="20">
    <w:abstractNumId w:val="47"/>
  </w:num>
  <w:num w:numId="21">
    <w:abstractNumId w:val="33"/>
  </w:num>
  <w:num w:numId="22">
    <w:abstractNumId w:val="43"/>
  </w:num>
  <w:num w:numId="23">
    <w:abstractNumId w:val="34"/>
  </w:num>
  <w:num w:numId="24">
    <w:abstractNumId w:val="40"/>
  </w:num>
  <w:num w:numId="25">
    <w:abstractNumId w:val="1"/>
  </w:num>
  <w:num w:numId="26">
    <w:abstractNumId w:val="28"/>
  </w:num>
  <w:num w:numId="27">
    <w:abstractNumId w:val="15"/>
  </w:num>
  <w:num w:numId="28">
    <w:abstractNumId w:val="49"/>
  </w:num>
  <w:num w:numId="29">
    <w:abstractNumId w:val="21"/>
  </w:num>
  <w:num w:numId="30">
    <w:abstractNumId w:val="51"/>
  </w:num>
  <w:num w:numId="31">
    <w:abstractNumId w:val="0"/>
  </w:num>
  <w:num w:numId="32">
    <w:abstractNumId w:val="36"/>
  </w:num>
  <w:num w:numId="33">
    <w:abstractNumId w:val="18"/>
  </w:num>
  <w:num w:numId="34">
    <w:abstractNumId w:val="19"/>
  </w:num>
  <w:num w:numId="35">
    <w:abstractNumId w:val="22"/>
  </w:num>
  <w:num w:numId="36">
    <w:abstractNumId w:val="38"/>
  </w:num>
  <w:num w:numId="37">
    <w:abstractNumId w:val="27"/>
  </w:num>
  <w:num w:numId="38">
    <w:abstractNumId w:val="5"/>
  </w:num>
  <w:num w:numId="39">
    <w:abstractNumId w:val="42"/>
  </w:num>
  <w:num w:numId="40">
    <w:abstractNumId w:val="17"/>
  </w:num>
  <w:num w:numId="41">
    <w:abstractNumId w:val="4"/>
  </w:num>
  <w:num w:numId="42">
    <w:abstractNumId w:val="2"/>
  </w:num>
  <w:num w:numId="43">
    <w:abstractNumId w:val="46"/>
  </w:num>
  <w:num w:numId="44">
    <w:abstractNumId w:val="11"/>
  </w:num>
  <w:num w:numId="45">
    <w:abstractNumId w:val="35"/>
  </w:num>
  <w:num w:numId="46">
    <w:abstractNumId w:val="24"/>
  </w:num>
  <w:num w:numId="47">
    <w:abstractNumId w:val="3"/>
  </w:num>
  <w:num w:numId="48">
    <w:abstractNumId w:val="41"/>
  </w:num>
  <w:num w:numId="49">
    <w:abstractNumId w:val="7"/>
  </w:num>
  <w:num w:numId="50">
    <w:abstractNumId w:val="45"/>
  </w:num>
  <w:num w:numId="51">
    <w:abstractNumId w:val="44"/>
  </w:num>
  <w:num w:numId="52">
    <w:abstractNumId w:val="2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D0A"/>
    <w:rsid w:val="000C6DCA"/>
    <w:rsid w:val="00696BF9"/>
    <w:rsid w:val="00F95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EDDD0"/>
  <w15:docId w15:val="{633AF210-3C6E-4851-8CC0-E18BF0910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780"/>
    <w:rPr>
      <w:rFonts w:eastAsia="Cambria"/>
    </w:rPr>
  </w:style>
  <w:style w:type="paragraph" w:styleId="Heading1">
    <w:name w:val="heading 1"/>
    <w:basedOn w:val="Normal"/>
    <w:next w:val="Normal"/>
    <w:link w:val="Heading1Char"/>
    <w:uiPriority w:val="9"/>
    <w:qFormat/>
    <w:rsid w:val="0085347C"/>
    <w:pPr>
      <w:ind w:left="-144"/>
      <w:outlineLvl w:val="0"/>
    </w:pPr>
    <w:rPr>
      <w:rFonts w:asciiTheme="minorHAnsi" w:hAnsiTheme="minorHAnsi" w:cstheme="minorHAnsi"/>
      <w:b/>
      <w:i/>
      <w:sz w:val="44"/>
      <w:szCs w:val="44"/>
    </w:rPr>
  </w:style>
  <w:style w:type="paragraph" w:styleId="Heading2">
    <w:name w:val="heading 2"/>
    <w:basedOn w:val="Normal"/>
    <w:next w:val="Normal"/>
    <w:link w:val="Heading2Char"/>
    <w:uiPriority w:val="9"/>
    <w:unhideWhenUsed/>
    <w:qFormat/>
    <w:rsid w:val="0085347C"/>
    <w:pPr>
      <w:ind w:left="-144"/>
      <w:outlineLvl w:val="1"/>
    </w:pPr>
    <w:rPr>
      <w:rFonts w:asciiTheme="minorHAnsi" w:hAnsiTheme="minorHAnsi" w:cstheme="minorHAnsi"/>
      <w:b/>
      <w:sz w:val="36"/>
      <w:szCs w:val="36"/>
    </w:rPr>
  </w:style>
  <w:style w:type="paragraph" w:styleId="Heading3">
    <w:name w:val="heading 3"/>
    <w:basedOn w:val="NoSpacing"/>
    <w:next w:val="Normal"/>
    <w:link w:val="Heading3Char"/>
    <w:uiPriority w:val="9"/>
    <w:unhideWhenUsed/>
    <w:qFormat/>
    <w:rsid w:val="0085347C"/>
    <w:pPr>
      <w:outlineLvl w:val="2"/>
    </w:pPr>
    <w:rPr>
      <w:rFonts w:cstheme="minorHAnsi"/>
      <w:b/>
      <w:sz w:val="36"/>
      <w:szCs w:val="36"/>
    </w:rPr>
  </w:style>
  <w:style w:type="paragraph" w:styleId="Heading4">
    <w:name w:val="heading 4"/>
    <w:basedOn w:val="ListParagraph"/>
    <w:next w:val="Normal"/>
    <w:link w:val="Heading4Char"/>
    <w:uiPriority w:val="9"/>
    <w:unhideWhenUsed/>
    <w:qFormat/>
    <w:rsid w:val="0085347C"/>
    <w:pPr>
      <w:numPr>
        <w:numId w:val="8"/>
      </w:numPr>
      <w:tabs>
        <w:tab w:val="left" w:pos="1620"/>
      </w:tabs>
      <w:outlineLvl w:val="3"/>
    </w:pPr>
    <w:rPr>
      <w:rFonts w:asciiTheme="minorHAnsi" w:hAnsiTheme="minorHAnsi" w:cstheme="minorHAnsi"/>
      <w:b/>
      <w:snapToGrid w:val="0"/>
    </w:rPr>
  </w:style>
  <w:style w:type="paragraph" w:styleId="Heading5">
    <w:name w:val="heading 5"/>
    <w:basedOn w:val="Title"/>
    <w:next w:val="Normal"/>
    <w:link w:val="Heading5Char"/>
    <w:uiPriority w:val="9"/>
    <w:unhideWhenUsed/>
    <w:qFormat/>
    <w:rsid w:val="00DF6A0B"/>
    <w:pPr>
      <w:pBdr>
        <w:bottom w:val="single" w:sz="4" w:space="1" w:color="auto"/>
      </w:pBdr>
      <w:outlineLvl w:val="4"/>
    </w:pPr>
    <w:rPr>
      <w:color w:val="0070C0"/>
      <w:sz w:val="96"/>
      <w:szCs w:val="9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E68A8"/>
    <w:pPr>
      <w:contextualSpacing/>
    </w:pPr>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0D692E"/>
  </w:style>
  <w:style w:type="paragraph" w:styleId="ListParagraph">
    <w:name w:val="List Paragraph"/>
    <w:basedOn w:val="Normal"/>
    <w:uiPriority w:val="34"/>
    <w:qFormat/>
    <w:rsid w:val="00443972"/>
    <w:pPr>
      <w:ind w:left="720"/>
      <w:contextualSpacing/>
    </w:pPr>
  </w:style>
  <w:style w:type="paragraph" w:customStyle="1" w:styleId="Default">
    <w:name w:val="Default"/>
    <w:rsid w:val="00443972"/>
    <w:pPr>
      <w:autoSpaceDE w:val="0"/>
      <w:autoSpaceDN w:val="0"/>
      <w:adjustRightInd w:val="0"/>
    </w:pPr>
    <w:rPr>
      <w:color w:val="000000"/>
    </w:rPr>
  </w:style>
  <w:style w:type="paragraph" w:styleId="Header">
    <w:name w:val="header"/>
    <w:basedOn w:val="Normal"/>
    <w:link w:val="HeaderChar"/>
    <w:uiPriority w:val="99"/>
    <w:unhideWhenUsed/>
    <w:rsid w:val="002D2F55"/>
    <w:pPr>
      <w:tabs>
        <w:tab w:val="center" w:pos="4680"/>
        <w:tab w:val="right" w:pos="9360"/>
      </w:tabs>
    </w:pPr>
  </w:style>
  <w:style w:type="character" w:customStyle="1" w:styleId="HeaderChar">
    <w:name w:val="Header Char"/>
    <w:basedOn w:val="DefaultParagraphFont"/>
    <w:link w:val="Header"/>
    <w:uiPriority w:val="99"/>
    <w:rsid w:val="002D2F55"/>
    <w:rPr>
      <w:rFonts w:ascii="Times New Roman" w:eastAsia="Cambria" w:hAnsi="Times New Roman" w:cs="Times New Roman"/>
      <w:sz w:val="24"/>
      <w:szCs w:val="24"/>
    </w:rPr>
  </w:style>
  <w:style w:type="paragraph" w:styleId="Footer">
    <w:name w:val="footer"/>
    <w:basedOn w:val="Normal"/>
    <w:link w:val="FooterChar"/>
    <w:uiPriority w:val="99"/>
    <w:unhideWhenUsed/>
    <w:rsid w:val="002D2F55"/>
    <w:pPr>
      <w:tabs>
        <w:tab w:val="center" w:pos="4680"/>
        <w:tab w:val="right" w:pos="9360"/>
      </w:tabs>
    </w:pPr>
  </w:style>
  <w:style w:type="character" w:customStyle="1" w:styleId="FooterChar">
    <w:name w:val="Footer Char"/>
    <w:basedOn w:val="DefaultParagraphFont"/>
    <w:link w:val="Footer"/>
    <w:uiPriority w:val="99"/>
    <w:rsid w:val="002D2F55"/>
    <w:rPr>
      <w:rFonts w:ascii="Times New Roman" w:eastAsia="Cambria" w:hAnsi="Times New Roman" w:cs="Times New Roman"/>
      <w:sz w:val="24"/>
      <w:szCs w:val="24"/>
    </w:rPr>
  </w:style>
  <w:style w:type="character" w:styleId="Hyperlink">
    <w:name w:val="Hyperlink"/>
    <w:uiPriority w:val="99"/>
    <w:unhideWhenUsed/>
    <w:rsid w:val="002D2F55"/>
    <w:rPr>
      <w:color w:val="0000FF"/>
      <w:u w:val="single"/>
    </w:rPr>
  </w:style>
  <w:style w:type="character" w:customStyle="1" w:styleId="TitleChar">
    <w:name w:val="Title Char"/>
    <w:basedOn w:val="DefaultParagraphFont"/>
    <w:link w:val="Title"/>
    <w:uiPriority w:val="10"/>
    <w:rsid w:val="007E68A8"/>
    <w:rPr>
      <w:rFonts w:asciiTheme="majorHAnsi" w:eastAsiaTheme="majorEastAsia" w:hAnsiTheme="majorHAnsi" w:cstheme="majorBidi"/>
      <w:spacing w:val="-10"/>
      <w:kern w:val="28"/>
      <w:sz w:val="56"/>
      <w:szCs w:val="56"/>
    </w:rPr>
  </w:style>
  <w:style w:type="character" w:customStyle="1" w:styleId="NoSpacingChar">
    <w:name w:val="No Spacing Char"/>
    <w:basedOn w:val="DefaultParagraphFont"/>
    <w:link w:val="NoSpacing"/>
    <w:uiPriority w:val="1"/>
    <w:rsid w:val="00C962F0"/>
  </w:style>
  <w:style w:type="paragraph" w:styleId="BalloonText">
    <w:name w:val="Balloon Text"/>
    <w:basedOn w:val="Normal"/>
    <w:link w:val="BalloonTextChar"/>
    <w:uiPriority w:val="99"/>
    <w:semiHidden/>
    <w:unhideWhenUsed/>
    <w:rsid w:val="003B4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057"/>
    <w:rPr>
      <w:rFonts w:ascii="Segoe UI" w:eastAsia="Cambria" w:hAnsi="Segoe UI" w:cs="Segoe UI"/>
      <w:sz w:val="18"/>
      <w:szCs w:val="18"/>
    </w:rPr>
  </w:style>
  <w:style w:type="character" w:styleId="SubtleEmphasis">
    <w:name w:val="Subtle Emphasis"/>
    <w:basedOn w:val="DefaultParagraphFont"/>
    <w:uiPriority w:val="19"/>
    <w:qFormat/>
    <w:rsid w:val="00F47A64"/>
    <w:rPr>
      <w:i/>
      <w:iCs/>
      <w:color w:val="404040" w:themeColor="text1" w:themeTint="BF"/>
    </w:rPr>
  </w:style>
  <w:style w:type="character" w:customStyle="1" w:styleId="Heading1Char">
    <w:name w:val="Heading 1 Char"/>
    <w:basedOn w:val="DefaultParagraphFont"/>
    <w:link w:val="Heading1"/>
    <w:uiPriority w:val="9"/>
    <w:rsid w:val="0085347C"/>
    <w:rPr>
      <w:rFonts w:eastAsia="Cambria" w:cstheme="minorHAnsi"/>
      <w:b/>
      <w:i/>
      <w:sz w:val="44"/>
      <w:szCs w:val="44"/>
    </w:rPr>
  </w:style>
  <w:style w:type="character" w:customStyle="1" w:styleId="Heading2Char">
    <w:name w:val="Heading 2 Char"/>
    <w:basedOn w:val="DefaultParagraphFont"/>
    <w:link w:val="Heading2"/>
    <w:uiPriority w:val="9"/>
    <w:rsid w:val="0085347C"/>
    <w:rPr>
      <w:rFonts w:eastAsia="Cambria" w:cstheme="minorHAnsi"/>
      <w:b/>
      <w:sz w:val="36"/>
      <w:szCs w:val="36"/>
    </w:rPr>
  </w:style>
  <w:style w:type="character" w:customStyle="1" w:styleId="Heading3Char">
    <w:name w:val="Heading 3 Char"/>
    <w:basedOn w:val="DefaultParagraphFont"/>
    <w:link w:val="Heading3"/>
    <w:uiPriority w:val="9"/>
    <w:rsid w:val="0085347C"/>
    <w:rPr>
      <w:rFonts w:cstheme="minorHAnsi"/>
      <w:b/>
      <w:sz w:val="36"/>
      <w:szCs w:val="36"/>
    </w:rPr>
  </w:style>
  <w:style w:type="character" w:customStyle="1" w:styleId="Heading4Char">
    <w:name w:val="Heading 4 Char"/>
    <w:basedOn w:val="DefaultParagraphFont"/>
    <w:link w:val="Heading4"/>
    <w:uiPriority w:val="9"/>
    <w:rsid w:val="0085347C"/>
    <w:rPr>
      <w:rFonts w:eastAsia="Cambria" w:cstheme="minorHAnsi"/>
      <w:b/>
      <w:snapToGrid w:val="0"/>
      <w:sz w:val="24"/>
      <w:szCs w:val="24"/>
    </w:rPr>
  </w:style>
  <w:style w:type="paragraph" w:styleId="TOC1">
    <w:name w:val="toc 1"/>
    <w:basedOn w:val="Normal"/>
    <w:next w:val="Normal"/>
    <w:autoRedefine/>
    <w:uiPriority w:val="39"/>
    <w:unhideWhenUsed/>
    <w:rsid w:val="003757CF"/>
    <w:pPr>
      <w:spacing w:after="100"/>
    </w:pPr>
    <w:rPr>
      <w:rFonts w:ascii="Calibri" w:hAnsi="Calibri"/>
      <w:sz w:val="28"/>
    </w:rPr>
  </w:style>
  <w:style w:type="paragraph" w:styleId="TOC2">
    <w:name w:val="toc 2"/>
    <w:basedOn w:val="Normal"/>
    <w:next w:val="Normal"/>
    <w:autoRedefine/>
    <w:uiPriority w:val="39"/>
    <w:unhideWhenUsed/>
    <w:rsid w:val="003132D6"/>
    <w:pPr>
      <w:spacing w:after="100"/>
      <w:ind w:left="240"/>
    </w:pPr>
    <w:rPr>
      <w:rFonts w:ascii="Calibri" w:hAnsi="Calibri"/>
    </w:rPr>
  </w:style>
  <w:style w:type="paragraph" w:styleId="TOC3">
    <w:name w:val="toc 3"/>
    <w:basedOn w:val="Normal"/>
    <w:next w:val="Normal"/>
    <w:autoRedefine/>
    <w:uiPriority w:val="39"/>
    <w:unhideWhenUsed/>
    <w:rsid w:val="00BF7462"/>
    <w:pPr>
      <w:tabs>
        <w:tab w:val="right" w:leader="dot" w:pos="9350"/>
      </w:tabs>
      <w:spacing w:after="100"/>
      <w:ind w:left="480"/>
    </w:pPr>
    <w:rPr>
      <w:rFonts w:ascii="Calibri" w:hAnsi="Calibri"/>
      <w:noProof/>
    </w:rPr>
  </w:style>
  <w:style w:type="paragraph" w:styleId="TOC4">
    <w:name w:val="toc 4"/>
    <w:basedOn w:val="Normal"/>
    <w:next w:val="Normal"/>
    <w:autoRedefine/>
    <w:uiPriority w:val="39"/>
    <w:unhideWhenUsed/>
    <w:rsid w:val="003132D6"/>
    <w:pPr>
      <w:spacing w:after="100"/>
      <w:ind w:left="720"/>
    </w:pPr>
    <w:rPr>
      <w:rFonts w:ascii="Calibri" w:hAnsi="Calibri"/>
    </w:rPr>
  </w:style>
  <w:style w:type="character" w:customStyle="1" w:styleId="Heading5Char">
    <w:name w:val="Heading 5 Char"/>
    <w:basedOn w:val="DefaultParagraphFont"/>
    <w:link w:val="Heading5"/>
    <w:uiPriority w:val="9"/>
    <w:rsid w:val="00DF6A0B"/>
    <w:rPr>
      <w:rFonts w:asciiTheme="majorHAnsi" w:eastAsiaTheme="majorEastAsia" w:hAnsiTheme="majorHAnsi" w:cstheme="majorBidi"/>
      <w:color w:val="0070C0"/>
      <w:spacing w:val="-10"/>
      <w:kern w:val="28"/>
      <w:sz w:val="96"/>
      <w:szCs w:val="96"/>
    </w:rPr>
  </w:style>
  <w:style w:type="paragraph" w:styleId="TOC5">
    <w:name w:val="toc 5"/>
    <w:basedOn w:val="Normal"/>
    <w:next w:val="Normal"/>
    <w:autoRedefine/>
    <w:uiPriority w:val="39"/>
    <w:unhideWhenUsed/>
    <w:rsid w:val="003757CF"/>
    <w:pPr>
      <w:spacing w:after="100"/>
      <w:ind w:left="960"/>
    </w:pPr>
    <w:rPr>
      <w:rFonts w:ascii="Calibri" w:hAnsi="Calibri"/>
    </w:rPr>
  </w:style>
  <w:style w:type="character" w:styleId="FollowedHyperlink">
    <w:name w:val="FollowedHyperlink"/>
    <w:basedOn w:val="DefaultParagraphFont"/>
    <w:uiPriority w:val="99"/>
    <w:semiHidden/>
    <w:unhideWhenUsed/>
    <w:rsid w:val="008351E7"/>
    <w:rPr>
      <w:color w:val="954F72" w:themeColor="followedHyperlink"/>
      <w:u w:val="single"/>
    </w:rPr>
  </w:style>
  <w:style w:type="paragraph" w:customStyle="1" w:styleId="Pa21">
    <w:name w:val="Pa21"/>
    <w:basedOn w:val="Default"/>
    <w:next w:val="Default"/>
    <w:uiPriority w:val="99"/>
    <w:rsid w:val="0011208F"/>
    <w:pPr>
      <w:spacing w:line="201" w:lineRule="atLeast"/>
    </w:pPr>
    <w:rPr>
      <w:rFonts w:ascii="Sentinel Bold" w:hAnsi="Sentinel Bold" w:cstheme="minorBidi"/>
      <w:color w:val="auto"/>
    </w:rPr>
  </w:style>
  <w:style w:type="paragraph" w:customStyle="1" w:styleId="Pa4">
    <w:name w:val="Pa4"/>
    <w:basedOn w:val="Default"/>
    <w:next w:val="Default"/>
    <w:uiPriority w:val="99"/>
    <w:rsid w:val="0011208F"/>
    <w:pPr>
      <w:spacing w:line="201" w:lineRule="atLeast"/>
    </w:pPr>
    <w:rPr>
      <w:rFonts w:ascii="Sentinel Bold" w:hAnsi="Sentinel Bold" w:cstheme="minorBidi"/>
      <w:color w:val="auto"/>
    </w:rPr>
  </w:style>
  <w:style w:type="paragraph" w:customStyle="1" w:styleId="Pa12">
    <w:name w:val="Pa12"/>
    <w:basedOn w:val="Default"/>
    <w:next w:val="Default"/>
    <w:uiPriority w:val="99"/>
    <w:rsid w:val="0011208F"/>
    <w:pPr>
      <w:spacing w:line="201" w:lineRule="atLeast"/>
    </w:pPr>
    <w:rPr>
      <w:rFonts w:ascii="Sentinel Bold" w:hAnsi="Sentinel Bold" w:cstheme="minorBidi"/>
      <w:color w:val="auto"/>
    </w:rPr>
  </w:style>
  <w:style w:type="paragraph" w:customStyle="1" w:styleId="Pa13">
    <w:name w:val="Pa13"/>
    <w:basedOn w:val="Default"/>
    <w:next w:val="Default"/>
    <w:uiPriority w:val="99"/>
    <w:rsid w:val="0011208F"/>
    <w:pPr>
      <w:spacing w:line="201" w:lineRule="atLeast"/>
    </w:pPr>
    <w:rPr>
      <w:rFonts w:ascii="Sentinel Bold" w:hAnsi="Sentinel Bold" w:cstheme="minorBidi"/>
      <w:color w:val="auto"/>
    </w:rPr>
  </w:style>
  <w:style w:type="paragraph" w:styleId="Revision">
    <w:name w:val="Revision"/>
    <w:hidden/>
    <w:uiPriority w:val="99"/>
    <w:semiHidden/>
    <w:rsid w:val="000812E2"/>
    <w:rPr>
      <w:rFonts w:eastAsia="Cambri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ocs.google.com/document/d/1sC7RXYNEcbC6-fiMzuQlhLKVnqicc1ILQ_lCUxEX9jo/edit?usp=shar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rotary.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rotary.org/en/manage/club-district-administration/district-administration/membership-lead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onotreplytst@rotarymailing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otary.org/en/get-involved/join"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07hJFlMWCkTX9u3sDJYtWFoz5g==">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11859</Words>
  <Characters>67597</Characters>
  <Application>Microsoft Office Word</Application>
  <DocSecurity>0</DocSecurity>
  <Lines>563</Lines>
  <Paragraphs>158</Paragraphs>
  <ScaleCrop>false</ScaleCrop>
  <Company/>
  <LinksUpToDate>false</LinksUpToDate>
  <CharactersWithSpaces>79298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2dkoh</dc:creator>
  <cp:lastModifiedBy>Suellen Kolbet</cp:lastModifiedBy>
  <cp:revision>2</cp:revision>
  <dcterms:created xsi:type="dcterms:W3CDTF">2020-05-12T19:05:00Z</dcterms:created>
  <dcterms:modified xsi:type="dcterms:W3CDTF">2020-05-12T19:05:00Z</dcterms:modified>
</cp:coreProperties>
</file>