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8C15" w14:textId="77777777" w:rsidR="004A70DD" w:rsidRDefault="004A70DD" w:rsidP="00850275">
      <w:pPr>
        <w:rPr>
          <w:ins w:id="0" w:author="Microsoft Office User" w:date="2015-11-19T13:21:00Z"/>
          <w:lang w:val="en-AU"/>
        </w:rPr>
      </w:pPr>
    </w:p>
    <w:p w14:paraId="25F39AE3" w14:textId="6EC3D85E" w:rsidR="00F4064B" w:rsidRDefault="00F4064B" w:rsidP="00850275">
      <w:pPr>
        <w:rPr>
          <w:ins w:id="1" w:author="Microsoft Office User" w:date="2015-11-19T13:27:00Z"/>
          <w:lang w:val="en-AU"/>
        </w:rPr>
      </w:pPr>
      <w:ins w:id="2" w:author="Microsoft Office User" w:date="2015-11-19T13:25:00Z">
        <w:r>
          <w:rPr>
            <w:lang w:val="en-AU"/>
          </w:rPr>
          <w:t xml:space="preserve">Give your story a national and or an international voice, inspire others </w:t>
        </w:r>
      </w:ins>
      <w:ins w:id="3" w:author="Microsoft Office User" w:date="2015-11-19T13:26:00Z">
        <w:r w:rsidR="00D55CE1">
          <w:rPr>
            <w:lang w:val="en-AU"/>
          </w:rPr>
          <w:t>and give voice and image to Rotary and Rotarians.</w:t>
        </w:r>
      </w:ins>
    </w:p>
    <w:p w14:paraId="06AAB4F5" w14:textId="5EF9C0DF" w:rsidR="0015319D" w:rsidRDefault="0015319D" w:rsidP="00850275">
      <w:pPr>
        <w:rPr>
          <w:ins w:id="4" w:author="Microsoft Office User" w:date="2015-11-19T13:28:00Z"/>
          <w:lang w:val="en-AU"/>
        </w:rPr>
      </w:pPr>
      <w:ins w:id="5" w:author="Microsoft Office User" w:date="2015-11-19T13:27:00Z">
        <w:r>
          <w:rPr>
            <w:lang w:val="en-AU"/>
          </w:rPr>
          <w:t xml:space="preserve">The hot links direct you to the </w:t>
        </w:r>
      </w:ins>
      <w:ins w:id="6" w:author="Microsoft Office User" w:date="2015-11-19T13:28:00Z">
        <w:r>
          <w:rPr>
            <w:lang w:val="en-AU"/>
          </w:rPr>
          <w:t>end polio web site</w:t>
        </w:r>
      </w:ins>
    </w:p>
    <w:p w14:paraId="1864CD9F" w14:textId="2DB7403B" w:rsidR="00FB032F" w:rsidRDefault="00FB032F" w:rsidP="00850275">
      <w:pPr>
        <w:rPr>
          <w:ins w:id="7" w:author="Microsoft Office User" w:date="2015-11-19T13:28:00Z"/>
          <w:lang w:val="en-AU"/>
        </w:rPr>
      </w:pPr>
      <w:ins w:id="8" w:author="Microsoft Office User" w:date="2015-11-19T13:28:00Z">
        <w:r>
          <w:rPr>
            <w:lang w:val="en-AU"/>
          </w:rPr>
          <w:t>Other sites – rotary.org</w:t>
        </w:r>
      </w:ins>
    </w:p>
    <w:p w14:paraId="0A38523A" w14:textId="2E657885" w:rsidR="00FB032F" w:rsidRDefault="00FB032F" w:rsidP="00850275">
      <w:pPr>
        <w:rPr>
          <w:ins w:id="9" w:author="Microsoft Office User" w:date="2015-11-19T13:28:00Z"/>
          <w:lang w:val="en-AU"/>
        </w:rPr>
      </w:pPr>
      <w:bookmarkStart w:id="10" w:name="_GoBack"/>
      <w:bookmarkEnd w:id="10"/>
      <w:ins w:id="11" w:author="Microsoft Office User" w:date="2015-11-19T13:28:00Z">
        <w:r>
          <w:rPr>
            <w:lang w:val="en-AU"/>
          </w:rPr>
          <w:t>Rotaryaustralia.org.au</w:t>
        </w:r>
      </w:ins>
    </w:p>
    <w:p w14:paraId="561211E6" w14:textId="77777777" w:rsidR="00FB032F" w:rsidRDefault="00FB032F" w:rsidP="00850275">
      <w:pPr>
        <w:rPr>
          <w:ins w:id="12" w:author="Microsoft Office User" w:date="2015-11-19T13:25:00Z"/>
          <w:lang w:val="en-AU"/>
        </w:rPr>
      </w:pPr>
    </w:p>
    <w:p w14:paraId="0D89B422" w14:textId="77777777" w:rsidR="00F4064B" w:rsidRDefault="00F4064B" w:rsidP="00850275">
      <w:pPr>
        <w:rPr>
          <w:ins w:id="13" w:author="Microsoft Office User" w:date="2015-11-19T13:25:00Z"/>
          <w:lang w:val="en-AU"/>
        </w:rPr>
      </w:pPr>
    </w:p>
    <w:p w14:paraId="36BB8B64" w14:textId="77777777" w:rsidR="00850275" w:rsidRPr="00850275" w:rsidRDefault="00850275" w:rsidP="00850275">
      <w:r w:rsidRPr="00850275">
        <w:t>HOW TO SHARE YOUR STORY</w:t>
      </w:r>
    </w:p>
    <w:p w14:paraId="36BB8B65" w14:textId="77777777" w:rsidR="00850275" w:rsidRPr="00850275" w:rsidRDefault="00850275" w:rsidP="00850275">
      <w:r w:rsidRPr="00850275">
        <w:t xml:space="preserve">Your story could be featured </w:t>
      </w:r>
      <w:r>
        <w:t xml:space="preserve">on </w:t>
      </w:r>
      <w:r w:rsidR="00760FF7">
        <w:t>XXXX</w:t>
      </w:r>
      <w:r>
        <w:t>.org website</w:t>
      </w:r>
      <w:r w:rsidRPr="00850275">
        <w:t>. Choose a category listed below and answer the accompanying questions. Then send your story to us (see complete instructions at the end of this guide).</w:t>
      </w:r>
      <w:r w:rsidRPr="00850275">
        <w:br/>
      </w:r>
      <w:r w:rsidRPr="00850275">
        <w:br/>
      </w:r>
    </w:p>
    <w:p w14:paraId="36BB8B66" w14:textId="77777777" w:rsidR="00850275" w:rsidRPr="00850275" w:rsidRDefault="00850275" w:rsidP="00850275">
      <w:r w:rsidRPr="00850275">
        <w:t>PERSONAL STORIES</w:t>
      </w:r>
    </w:p>
    <w:p w14:paraId="36BB8B67" w14:textId="77777777" w:rsidR="00850275" w:rsidRPr="00850275" w:rsidRDefault="00850275" w:rsidP="00850275">
      <w:r w:rsidRPr="00850275">
        <w:t>If you or someone you know is a polio survivor, tell us why ending polio has a special meaning for you, and how you are supporting the eradication fight. ,</w:t>
      </w:r>
      <w:r w:rsidRPr="00850275">
        <w:br/>
      </w:r>
      <w:r w:rsidRPr="00850275">
        <w:br/>
        <w:t>a. Why did you get involved in polio eradication?</w:t>
      </w:r>
      <w:r w:rsidRPr="00850275">
        <w:br/>
        <w:t>b. How do you support the campaign to end polio?</w:t>
      </w:r>
      <w:r w:rsidRPr="00850275">
        <w:br/>
        <w:t>c. What does ending polio mean to you?</w:t>
      </w:r>
      <w:r w:rsidRPr="00850275">
        <w:br/>
      </w:r>
      <w:r w:rsidRPr="00850275">
        <w:br/>
        <w:t>These stories will appear on the </w:t>
      </w:r>
      <w:hyperlink r:id="rId7" w:history="1">
        <w:r w:rsidR="00760FF7">
          <w:rPr>
            <w:rStyle w:val="Link"/>
          </w:rPr>
          <w:t>XXXXX.org</w:t>
        </w:r>
      </w:hyperlink>
      <w:r w:rsidRPr="00850275">
        <w:t> homepage. Read the personal stories of other supporters.</w:t>
      </w:r>
      <w:r w:rsidRPr="00850275">
        <w:br/>
      </w:r>
      <w:r w:rsidRPr="00850275">
        <w:br/>
      </w:r>
    </w:p>
    <w:p w14:paraId="36BB8B68" w14:textId="77777777" w:rsidR="00850275" w:rsidRPr="00850275" w:rsidRDefault="00850275" w:rsidP="00850275">
      <w:r>
        <w:t>CLUB OR DISTRICT CAMPAIGN</w:t>
      </w:r>
    </w:p>
    <w:p w14:paraId="36BB8B69" w14:textId="77777777" w:rsidR="00850275" w:rsidRDefault="00850275" w:rsidP="00850275">
      <w:r>
        <w:t>If your club or district has a special project that they are working on or funding locally, tell us about it can it could be featured on our joinhandswithrotary.org website.</w:t>
      </w:r>
    </w:p>
    <w:p w14:paraId="36BB8B6A" w14:textId="77777777" w:rsidR="00850275" w:rsidRDefault="00850275" w:rsidP="00850275">
      <w:r w:rsidRPr="00850275">
        <w:br/>
        <w:t xml:space="preserve">a. What was </w:t>
      </w:r>
      <w:r w:rsidR="00EF7423" w:rsidRPr="00850275">
        <w:t>your project</w:t>
      </w:r>
      <w:r w:rsidRPr="00850275">
        <w:t>?</w:t>
      </w:r>
      <w:r w:rsidRPr="00850275">
        <w:br/>
        <w:t>b.</w:t>
      </w:r>
      <w:r>
        <w:t xml:space="preserve"> How does this impact your community?</w:t>
      </w:r>
      <w:r w:rsidRPr="00850275">
        <w:t xml:space="preserve"> </w:t>
      </w:r>
    </w:p>
    <w:p w14:paraId="36BB8B6B" w14:textId="77777777" w:rsidR="00850275" w:rsidRDefault="00850275" w:rsidP="00850275">
      <w:r>
        <w:t xml:space="preserve">c. </w:t>
      </w:r>
      <w:r w:rsidRPr="00850275">
        <w:t>What were the results?</w:t>
      </w:r>
      <w:r w:rsidRPr="00850275">
        <w:br/>
      </w:r>
    </w:p>
    <w:p w14:paraId="36BB8B6C" w14:textId="77777777" w:rsidR="00850275" w:rsidRPr="00850275" w:rsidRDefault="00850275" w:rsidP="00850275">
      <w:r w:rsidRPr="00850275">
        <w:t>SPECIAL EVENT OR PROJECT STORIES</w:t>
      </w:r>
    </w:p>
    <w:p w14:paraId="36BB8B6D" w14:textId="77777777" w:rsidR="00850275" w:rsidRDefault="00850275" w:rsidP="00850275">
      <w:r w:rsidRPr="00850275">
        <w:t xml:space="preserve">We would like to highlight the dedicated </w:t>
      </w:r>
      <w:r>
        <w:t>volunteers of Rotary</w:t>
      </w:r>
      <w:r w:rsidRPr="00850275">
        <w:t xml:space="preserve">. Beyond fundraising, tell us how you </w:t>
      </w:r>
      <w:r w:rsidR="00760FF7" w:rsidRPr="00850275">
        <w:t xml:space="preserve">are </w:t>
      </w:r>
      <w:r w:rsidR="00760FF7">
        <w:t>building</w:t>
      </w:r>
      <w:r>
        <w:t xml:space="preserve"> stronger communities through projects, advocacy or giving.</w:t>
      </w:r>
    </w:p>
    <w:p w14:paraId="36BB8B6E" w14:textId="77777777" w:rsidR="00850275" w:rsidRDefault="00850275" w:rsidP="00850275">
      <w:r w:rsidRPr="00850275">
        <w:br/>
        <w:t xml:space="preserve">a. Why did you get involved </w:t>
      </w:r>
      <w:r>
        <w:t>this project</w:t>
      </w:r>
      <w:r w:rsidRPr="00850275">
        <w:t>?</w:t>
      </w:r>
      <w:r w:rsidRPr="00850275">
        <w:br/>
      </w:r>
      <w:r>
        <w:t>b</w:t>
      </w:r>
      <w:r w:rsidRPr="00850275">
        <w:t xml:space="preserve">. What does </w:t>
      </w:r>
      <w:r>
        <w:t>this project</w:t>
      </w:r>
      <w:r w:rsidRPr="00850275">
        <w:t xml:space="preserve"> mean to you?</w:t>
      </w:r>
    </w:p>
    <w:p w14:paraId="36BB8B6F" w14:textId="77777777" w:rsidR="00850275" w:rsidRPr="00850275" w:rsidRDefault="00850275" w:rsidP="00850275">
      <w:r>
        <w:lastRenderedPageBreak/>
        <w:t>c. What makes this project a success?</w:t>
      </w:r>
      <w:r w:rsidRPr="00850275">
        <w:br/>
      </w:r>
      <w:r w:rsidRPr="00850275">
        <w:br/>
      </w:r>
      <w:r w:rsidRPr="00850275">
        <w:br/>
      </w:r>
    </w:p>
    <w:p w14:paraId="36BB8B70" w14:textId="77777777" w:rsidR="00850275" w:rsidRPr="00850275" w:rsidRDefault="00850275" w:rsidP="00850275">
      <w:r w:rsidRPr="00850275">
        <w:t>WHO CAN SHARE THEIR STORY</w:t>
      </w:r>
    </w:p>
    <w:p w14:paraId="36BB8B71" w14:textId="77777777" w:rsidR="00850275" w:rsidRDefault="00850275" w:rsidP="00850275">
      <w:r w:rsidRPr="00850275">
        <w:t xml:space="preserve">We welcome stories from members of Rotary, Rotaract, and Interact; and anyone who is passionate about </w:t>
      </w:r>
      <w:r>
        <w:t>Rotary</w:t>
      </w:r>
      <w:r w:rsidRPr="00850275">
        <w:t>.</w:t>
      </w:r>
    </w:p>
    <w:p w14:paraId="36BB8B72" w14:textId="77777777" w:rsidR="00850275" w:rsidRPr="00850275" w:rsidRDefault="00850275" w:rsidP="00850275"/>
    <w:p w14:paraId="36BB8B73" w14:textId="77777777" w:rsidR="00850275" w:rsidRPr="00850275" w:rsidRDefault="00850275" w:rsidP="00850275">
      <w:r w:rsidRPr="00850275">
        <w:t>INCLUDE PHOTOS OR VIDEOS</w:t>
      </w:r>
    </w:p>
    <w:p w14:paraId="36BB8B74" w14:textId="77777777" w:rsidR="00850275" w:rsidRPr="00850275" w:rsidRDefault="00850275" w:rsidP="00850275">
      <w:r w:rsidRPr="00850275">
        <w:t>Help us tell your story with photos and videos. Please send up to three high-resolution photos or a one-minute video showing you or your club taking action. We prefer photos or videos that you took yourself, but if someone else took them, be sure to include permission from that person to reproduce them.</w:t>
      </w:r>
    </w:p>
    <w:p w14:paraId="36BB8B75" w14:textId="77777777" w:rsidR="00850275" w:rsidRDefault="00850275" w:rsidP="00850275"/>
    <w:p w14:paraId="36BB8B76" w14:textId="77777777" w:rsidR="00850275" w:rsidRPr="00850275" w:rsidRDefault="00850275" w:rsidP="00850275">
      <w:r w:rsidRPr="00850275">
        <w:t>HOW TO SUBMIT YOUR STORY</w:t>
      </w:r>
    </w:p>
    <w:p w14:paraId="36BB8B77" w14:textId="77777777" w:rsidR="00850275" w:rsidRPr="00850275" w:rsidRDefault="00850275" w:rsidP="00850275">
      <w:r w:rsidRPr="00850275">
        <w:t>Send your story in the body of an email or as a Word document attachment to</w:t>
      </w:r>
      <w:r>
        <w:t xml:space="preserve"> </w:t>
      </w:r>
      <w:hyperlink r:id="rId8" w:history="1">
        <w:r w:rsidR="00760FF7">
          <w:rPr>
            <w:rStyle w:val="Link"/>
          </w:rPr>
          <w:t>YYYYY.org</w:t>
        </w:r>
      </w:hyperlink>
      <w:r w:rsidRPr="00850275">
        <w:t>, making the subject line the category in which you are submitting your story and your name (for example, Fundraising – Paul Harris).</w:t>
      </w:r>
    </w:p>
    <w:p w14:paraId="36BB8B78" w14:textId="77777777" w:rsidR="00850275" w:rsidRPr="00850275" w:rsidRDefault="00850275" w:rsidP="00850275">
      <w:r w:rsidRPr="00850275">
        <w:t>TIPS</w:t>
      </w:r>
    </w:p>
    <w:p w14:paraId="36BB8B79" w14:textId="77777777" w:rsidR="00850275" w:rsidRPr="00850275" w:rsidRDefault="00850275" w:rsidP="00850275">
      <w:pPr>
        <w:numPr>
          <w:ilvl w:val="0"/>
          <w:numId w:val="1"/>
        </w:numPr>
      </w:pPr>
      <w:r w:rsidRPr="00850275">
        <w:t>Please keep your submission to 400 words or less. Stories may be edited for clarity.</w:t>
      </w:r>
    </w:p>
    <w:p w14:paraId="36BB8B7A" w14:textId="77777777" w:rsidR="00850275" w:rsidRPr="00850275" w:rsidRDefault="00850275" w:rsidP="00850275">
      <w:pPr>
        <w:numPr>
          <w:ilvl w:val="0"/>
          <w:numId w:val="1"/>
        </w:numPr>
      </w:pPr>
      <w:r w:rsidRPr="00850275">
        <w:t xml:space="preserve">Tell your story as a first-person account that clearly explains why you are passionate about </w:t>
      </w:r>
      <w:r>
        <w:t>Rotary</w:t>
      </w:r>
      <w:r w:rsidRPr="00850275">
        <w:t>.</w:t>
      </w:r>
    </w:p>
    <w:p w14:paraId="36BB8B7B" w14:textId="77777777" w:rsidR="00850275" w:rsidRPr="00850275" w:rsidRDefault="00850275" w:rsidP="00850275">
      <w:pPr>
        <w:numPr>
          <w:ilvl w:val="0"/>
          <w:numId w:val="1"/>
        </w:numPr>
      </w:pPr>
      <w:r w:rsidRPr="00850275">
        <w:t>Try not to include references with which a non-Rotarian might be unfamiliar, such as district governor, RPIC, District Designated Fund. </w:t>
      </w:r>
    </w:p>
    <w:p w14:paraId="36BB8B7C" w14:textId="77777777" w:rsidR="00850275" w:rsidRPr="00850275" w:rsidRDefault="00850275" w:rsidP="00850275">
      <w:pPr>
        <w:numPr>
          <w:ilvl w:val="0"/>
          <w:numId w:val="1"/>
        </w:numPr>
      </w:pPr>
      <w:r w:rsidRPr="00850275">
        <w:rPr>
          <w:b/>
          <w:bCs/>
        </w:rPr>
        <w:t>Keep in mind that we cannot publish every submission, although we appreciate all story contributions.</w:t>
      </w:r>
      <w:r w:rsidRPr="00850275">
        <w:t> Following these guidelines will improve your chances considerably.</w:t>
      </w:r>
    </w:p>
    <w:p w14:paraId="36BB8B7D" w14:textId="77777777" w:rsidR="00D1492C" w:rsidRDefault="00D1492C"/>
    <w:sectPr w:rsidR="00D149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66A19" w14:textId="77777777" w:rsidR="00E636BA" w:rsidRDefault="00E636BA" w:rsidP="00722B40">
      <w:pPr>
        <w:spacing w:line="240" w:lineRule="auto"/>
      </w:pPr>
      <w:r>
        <w:separator/>
      </w:r>
    </w:p>
  </w:endnote>
  <w:endnote w:type="continuationSeparator" w:id="0">
    <w:p w14:paraId="213BF8F8" w14:textId="77777777" w:rsidR="00E636BA" w:rsidRDefault="00E636BA" w:rsidP="00722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8E79" w14:textId="77777777" w:rsidR="00E636BA" w:rsidRDefault="00E636BA" w:rsidP="00722B40">
      <w:pPr>
        <w:spacing w:line="240" w:lineRule="auto"/>
      </w:pPr>
      <w:r>
        <w:separator/>
      </w:r>
    </w:p>
  </w:footnote>
  <w:footnote w:type="continuationSeparator" w:id="0">
    <w:p w14:paraId="0016D8DC" w14:textId="77777777" w:rsidR="00E636BA" w:rsidRDefault="00E636BA" w:rsidP="00722B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D2EB" w14:textId="327E80C4" w:rsidR="00722B40" w:rsidRPr="00722B40" w:rsidRDefault="00722B40">
    <w:pPr>
      <w:pStyle w:val="Header"/>
      <w:rPr>
        <w:lang w:val="en-AU"/>
        <w:rPrChange w:id="14" w:author="Microsoft Office User" w:date="2015-11-19T13:23:00Z">
          <w:rPr/>
        </w:rPrChange>
      </w:rPr>
    </w:pPr>
    <w:ins w:id="15" w:author="Microsoft Office User" w:date="2015-11-19T13:23:00Z">
      <w:r>
        <w:rPr>
          <w:lang w:val="en-AU"/>
        </w:rPr>
        <w:t>S</w:t>
      </w:r>
      <w:r w:rsidR="0058067D">
        <w:rPr>
          <w:lang w:val="en-AU"/>
        </w:rPr>
        <w:t>HARING YOUR STORY WITH ROTARY</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9215D"/>
    <w:multiLevelType w:val="multilevel"/>
    <w:tmpl w:val="3C78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75"/>
    <w:rsid w:val="0015319D"/>
    <w:rsid w:val="002B337F"/>
    <w:rsid w:val="00357588"/>
    <w:rsid w:val="004A70DD"/>
    <w:rsid w:val="0058067D"/>
    <w:rsid w:val="006E0630"/>
    <w:rsid w:val="00722B40"/>
    <w:rsid w:val="00760FF7"/>
    <w:rsid w:val="00850275"/>
    <w:rsid w:val="00B4031D"/>
    <w:rsid w:val="00D1492C"/>
    <w:rsid w:val="00D55CE1"/>
    <w:rsid w:val="00E636BA"/>
    <w:rsid w:val="00EF7423"/>
    <w:rsid w:val="00F4064B"/>
    <w:rsid w:val="00FB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8B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basedOn w:val="DefaultParagraphFont"/>
    <w:uiPriority w:val="99"/>
    <w:unhideWhenUsed/>
    <w:rsid w:val="00850275"/>
    <w:rPr>
      <w:color w:val="0000FF" w:themeColor="hyperlink"/>
      <w:u w:val="single"/>
    </w:rPr>
  </w:style>
  <w:style w:type="paragraph" w:styleId="BalloonText">
    <w:name w:val="Balloon Text"/>
    <w:basedOn w:val="Normal"/>
    <w:link w:val="BalloonTextChar"/>
    <w:uiPriority w:val="99"/>
    <w:semiHidden/>
    <w:unhideWhenUsed/>
    <w:rsid w:val="00850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275"/>
    <w:rPr>
      <w:rFonts w:ascii="Tahoma" w:hAnsi="Tahoma" w:cs="Tahoma"/>
      <w:sz w:val="16"/>
      <w:szCs w:val="16"/>
    </w:rPr>
  </w:style>
  <w:style w:type="paragraph" w:styleId="Header">
    <w:name w:val="header"/>
    <w:basedOn w:val="Normal"/>
    <w:link w:val="HeaderChar"/>
    <w:uiPriority w:val="99"/>
    <w:unhideWhenUsed/>
    <w:rsid w:val="00722B40"/>
    <w:pPr>
      <w:tabs>
        <w:tab w:val="center" w:pos="4513"/>
        <w:tab w:val="right" w:pos="9026"/>
      </w:tabs>
      <w:spacing w:line="240" w:lineRule="auto"/>
    </w:pPr>
  </w:style>
  <w:style w:type="character" w:customStyle="1" w:styleId="HeaderChar">
    <w:name w:val="Header Char"/>
    <w:basedOn w:val="DefaultParagraphFont"/>
    <w:link w:val="Header"/>
    <w:uiPriority w:val="99"/>
    <w:rsid w:val="00722B40"/>
  </w:style>
  <w:style w:type="paragraph" w:styleId="Footer">
    <w:name w:val="footer"/>
    <w:basedOn w:val="Normal"/>
    <w:link w:val="FooterChar"/>
    <w:uiPriority w:val="99"/>
    <w:unhideWhenUsed/>
    <w:rsid w:val="00722B40"/>
    <w:pPr>
      <w:tabs>
        <w:tab w:val="center" w:pos="4513"/>
        <w:tab w:val="right" w:pos="9026"/>
      </w:tabs>
      <w:spacing w:line="240" w:lineRule="auto"/>
    </w:pPr>
  </w:style>
  <w:style w:type="character" w:customStyle="1" w:styleId="FooterChar">
    <w:name w:val="Footer Char"/>
    <w:basedOn w:val="DefaultParagraphFont"/>
    <w:link w:val="Footer"/>
    <w:uiPriority w:val="99"/>
    <w:rsid w:val="0072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37252">
      <w:bodyDiv w:val="1"/>
      <w:marLeft w:val="0"/>
      <w:marRight w:val="0"/>
      <w:marTop w:val="0"/>
      <w:marBottom w:val="0"/>
      <w:divBdr>
        <w:top w:val="none" w:sz="0" w:space="0" w:color="auto"/>
        <w:left w:val="none" w:sz="0" w:space="0" w:color="auto"/>
        <w:bottom w:val="none" w:sz="0" w:space="0" w:color="auto"/>
        <w:right w:val="none" w:sz="0" w:space="0" w:color="auto"/>
      </w:divBdr>
      <w:divsChild>
        <w:div w:id="1586306647">
          <w:marLeft w:val="0"/>
          <w:marRight w:val="0"/>
          <w:marTop w:val="0"/>
          <w:marBottom w:val="0"/>
          <w:divBdr>
            <w:top w:val="none" w:sz="0" w:space="0" w:color="auto"/>
            <w:left w:val="none" w:sz="0" w:space="0" w:color="auto"/>
            <w:bottom w:val="none" w:sz="0" w:space="0" w:color="auto"/>
            <w:right w:val="none" w:sz="0" w:space="0" w:color="auto"/>
          </w:divBdr>
        </w:div>
        <w:div w:id="1873181774">
          <w:marLeft w:val="0"/>
          <w:marRight w:val="0"/>
          <w:marTop w:val="0"/>
          <w:marBottom w:val="0"/>
          <w:divBdr>
            <w:top w:val="none" w:sz="0" w:space="0" w:color="auto"/>
            <w:left w:val="none" w:sz="0" w:space="0" w:color="auto"/>
            <w:bottom w:val="none" w:sz="0" w:space="0" w:color="auto"/>
            <w:right w:val="none" w:sz="0" w:space="0" w:color="auto"/>
          </w:divBdr>
        </w:div>
        <w:div w:id="1917933859">
          <w:marLeft w:val="0"/>
          <w:marRight w:val="0"/>
          <w:marTop w:val="0"/>
          <w:marBottom w:val="0"/>
          <w:divBdr>
            <w:top w:val="none" w:sz="0" w:space="0" w:color="auto"/>
            <w:left w:val="none" w:sz="0" w:space="0" w:color="auto"/>
            <w:bottom w:val="none" w:sz="0" w:space="0" w:color="auto"/>
            <w:right w:val="none" w:sz="0" w:space="0" w:color="auto"/>
          </w:divBdr>
        </w:div>
      </w:divsChild>
    </w:div>
    <w:div w:id="1220944572">
      <w:bodyDiv w:val="1"/>
      <w:marLeft w:val="0"/>
      <w:marRight w:val="0"/>
      <w:marTop w:val="0"/>
      <w:marBottom w:val="0"/>
      <w:divBdr>
        <w:top w:val="none" w:sz="0" w:space="0" w:color="auto"/>
        <w:left w:val="none" w:sz="0" w:space="0" w:color="auto"/>
        <w:bottom w:val="none" w:sz="0" w:space="0" w:color="auto"/>
        <w:right w:val="none" w:sz="0" w:space="0" w:color="auto"/>
      </w:divBdr>
      <w:divsChild>
        <w:div w:id="1601641206">
          <w:marLeft w:val="0"/>
          <w:marRight w:val="0"/>
          <w:marTop w:val="0"/>
          <w:marBottom w:val="0"/>
          <w:divBdr>
            <w:top w:val="none" w:sz="0" w:space="0" w:color="auto"/>
            <w:left w:val="none" w:sz="0" w:space="0" w:color="auto"/>
            <w:bottom w:val="none" w:sz="0" w:space="0" w:color="auto"/>
            <w:right w:val="none" w:sz="0" w:space="0" w:color="auto"/>
          </w:divBdr>
        </w:div>
        <w:div w:id="1807429795">
          <w:marLeft w:val="0"/>
          <w:marRight w:val="0"/>
          <w:marTop w:val="0"/>
          <w:marBottom w:val="0"/>
          <w:divBdr>
            <w:top w:val="none" w:sz="0" w:space="0" w:color="auto"/>
            <w:left w:val="none" w:sz="0" w:space="0" w:color="auto"/>
            <w:bottom w:val="none" w:sz="0" w:space="0" w:color="auto"/>
            <w:right w:val="none" w:sz="0" w:space="0" w:color="auto"/>
          </w:divBdr>
        </w:div>
        <w:div w:id="201090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dpolio.org/" TargetMode="External"/><Relationship Id="rId8" Type="http://schemas.openxmlformats.org/officeDocument/2006/relationships/hyperlink" Target="mailto:prgrants@rotary.org"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Palmer-Kenzer</dc:creator>
  <cp:lastModifiedBy>Microsoft Office User</cp:lastModifiedBy>
  <cp:revision>10</cp:revision>
  <dcterms:created xsi:type="dcterms:W3CDTF">2014-01-16T21:02:00Z</dcterms:created>
  <dcterms:modified xsi:type="dcterms:W3CDTF">2015-11-19T02:29:00Z</dcterms:modified>
</cp:coreProperties>
</file>