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E782C" w14:textId="77777777" w:rsidR="003B492F" w:rsidRDefault="003B492F" w:rsidP="003B492F">
      <w:pPr>
        <w:pStyle w:val="Heading"/>
        <w:widowControl w:val="0"/>
        <w:rPr>
          <w:rFonts w:ascii="Franklin Gothic Book" w:hAnsi="Franklin Gothic Book"/>
          <w:sz w:val="22"/>
          <w:szCs w:val="22"/>
        </w:rPr>
      </w:pPr>
      <w:r>
        <w:t>CLUB POLICIES</w:t>
      </w:r>
    </w:p>
    <w:p w14:paraId="07B4DD52" w14:textId="77777777" w:rsidR="003B492F" w:rsidRDefault="003B492F" w:rsidP="003B492F">
      <w:pPr>
        <w:pStyle w:val="Body"/>
        <w:widowControl w:val="0"/>
        <w:jc w:val="center"/>
        <w:rPr>
          <w:sz w:val="22"/>
          <w:szCs w:val="22"/>
        </w:rPr>
      </w:pPr>
      <w:r>
        <w:rPr>
          <w:sz w:val="22"/>
          <w:szCs w:val="22"/>
        </w:rPr>
        <w:t xml:space="preserve">Adopted August 2004 </w:t>
      </w:r>
    </w:p>
    <w:p w14:paraId="409B4225" w14:textId="77777777" w:rsidR="003B492F" w:rsidRDefault="003B492F" w:rsidP="003B492F">
      <w:pPr>
        <w:pStyle w:val="Body"/>
        <w:widowControl w:val="0"/>
        <w:jc w:val="center"/>
        <w:rPr>
          <w:sz w:val="22"/>
          <w:szCs w:val="22"/>
        </w:rPr>
      </w:pPr>
      <w:r>
        <w:rPr>
          <w:sz w:val="22"/>
          <w:szCs w:val="22"/>
        </w:rPr>
        <w:t>(</w:t>
      </w:r>
      <w:r w:rsidR="00941131" w:rsidRPr="00941131">
        <w:rPr>
          <w:color w:val="auto"/>
          <w:sz w:val="22"/>
          <w:szCs w:val="22"/>
        </w:rPr>
        <w:t>Amended</w:t>
      </w:r>
      <w:r w:rsidR="003A0F4D" w:rsidRPr="00941131">
        <w:rPr>
          <w:color w:val="auto"/>
          <w:sz w:val="22"/>
          <w:szCs w:val="22"/>
        </w:rPr>
        <w:t xml:space="preserve"> </w:t>
      </w:r>
      <w:r w:rsidR="00630789">
        <w:rPr>
          <w:color w:val="auto"/>
          <w:sz w:val="22"/>
          <w:szCs w:val="22"/>
        </w:rPr>
        <w:t>March</w:t>
      </w:r>
      <w:r w:rsidR="003A0F4D" w:rsidRPr="00941131">
        <w:rPr>
          <w:color w:val="auto"/>
          <w:sz w:val="22"/>
          <w:szCs w:val="22"/>
        </w:rPr>
        <w:t xml:space="preserve"> 202</w:t>
      </w:r>
      <w:r w:rsidR="00630789">
        <w:rPr>
          <w:color w:val="auto"/>
          <w:sz w:val="22"/>
          <w:szCs w:val="22"/>
        </w:rPr>
        <w:t>1</w:t>
      </w:r>
      <w:r>
        <w:rPr>
          <w:sz w:val="22"/>
          <w:szCs w:val="22"/>
        </w:rPr>
        <w:t>)</w:t>
      </w:r>
    </w:p>
    <w:p w14:paraId="1F45577D" w14:textId="77777777" w:rsidR="008B4D05" w:rsidRPr="008B4D05" w:rsidRDefault="008B4D05" w:rsidP="003B492F">
      <w:pPr>
        <w:pStyle w:val="Body"/>
        <w:widowControl w:val="0"/>
        <w:jc w:val="center"/>
        <w:rPr>
          <w:color w:val="FF0000"/>
          <w:sz w:val="22"/>
          <w:szCs w:val="22"/>
        </w:rPr>
      </w:pPr>
      <w:r>
        <w:rPr>
          <w:color w:val="FF0000"/>
          <w:sz w:val="22"/>
          <w:szCs w:val="22"/>
        </w:rPr>
        <w:t>(Proposed changes March 2022)</w:t>
      </w:r>
    </w:p>
    <w:p w14:paraId="423A2C47" w14:textId="77777777" w:rsidR="003B492F" w:rsidRDefault="003B492F" w:rsidP="003B492F">
      <w:pPr>
        <w:pStyle w:val="Body"/>
        <w:widowControl w:val="0"/>
        <w:rPr>
          <w:sz w:val="16"/>
          <w:szCs w:val="16"/>
        </w:rPr>
      </w:pPr>
      <w:r>
        <w:rPr>
          <w:sz w:val="16"/>
          <w:szCs w:val="16"/>
        </w:rPr>
        <w:t> </w:t>
      </w:r>
    </w:p>
    <w:p w14:paraId="4CC17FC7" w14:textId="77777777" w:rsidR="003B492F" w:rsidRPr="00630789" w:rsidRDefault="003B492F" w:rsidP="003B492F">
      <w:pPr>
        <w:pStyle w:val="Body"/>
        <w:widowControl w:val="0"/>
        <w:ind w:left="360" w:hanging="360"/>
        <w:rPr>
          <w:color w:val="auto"/>
          <w:sz w:val="21"/>
          <w:szCs w:val="21"/>
        </w:rPr>
      </w:pPr>
      <w:r w:rsidRPr="00C27866">
        <w:rPr>
          <w:color w:val="auto"/>
          <w:sz w:val="21"/>
          <w:szCs w:val="21"/>
        </w:rPr>
        <w:t>1</w:t>
      </w:r>
      <w:r w:rsidRPr="00630789">
        <w:rPr>
          <w:color w:val="auto"/>
          <w:sz w:val="21"/>
          <w:szCs w:val="21"/>
        </w:rPr>
        <w:t xml:space="preserve">. These Club Policies are to be used for guidance in the administration of Altrusa International of Temple, TX, Inc. (the Club) in conjunction with the Club Fiscal Policies and the Altrusa International Bylaws and Policies. </w:t>
      </w:r>
    </w:p>
    <w:p w14:paraId="364FC2EB" w14:textId="77777777" w:rsidR="003B492F" w:rsidRPr="00630789" w:rsidRDefault="003B492F" w:rsidP="003B492F">
      <w:pPr>
        <w:pStyle w:val="Body"/>
        <w:widowControl w:val="0"/>
        <w:ind w:left="360" w:hanging="360"/>
        <w:rPr>
          <w:color w:val="auto"/>
          <w:sz w:val="21"/>
          <w:szCs w:val="21"/>
        </w:rPr>
      </w:pPr>
      <w:r w:rsidRPr="00630789">
        <w:rPr>
          <w:color w:val="auto"/>
          <w:sz w:val="21"/>
          <w:szCs w:val="21"/>
        </w:rPr>
        <w:t>2. Meetings:</w:t>
      </w:r>
    </w:p>
    <w:p w14:paraId="2CF5921B" w14:textId="77777777" w:rsidR="003B492F" w:rsidRPr="00630789" w:rsidRDefault="004A1081" w:rsidP="004A1081">
      <w:pPr>
        <w:pStyle w:val="Body"/>
        <w:widowControl w:val="0"/>
        <w:ind w:left="1080" w:hanging="360"/>
        <w:rPr>
          <w:color w:val="auto"/>
          <w:sz w:val="21"/>
          <w:szCs w:val="21"/>
        </w:rPr>
      </w:pPr>
      <w:r w:rsidRPr="00630789">
        <w:rPr>
          <w:color w:val="auto"/>
          <w:sz w:val="21"/>
          <w:szCs w:val="21"/>
        </w:rPr>
        <w:tab/>
      </w:r>
      <w:r w:rsidR="003B492F" w:rsidRPr="00630789">
        <w:rPr>
          <w:color w:val="auto"/>
          <w:sz w:val="21"/>
          <w:szCs w:val="21"/>
        </w:rPr>
        <w:t>a. Meetings - will be held on the second and fourth Tuesday o</w:t>
      </w:r>
      <w:r w:rsidRPr="00630789">
        <w:rPr>
          <w:color w:val="auto"/>
          <w:sz w:val="21"/>
          <w:szCs w:val="21"/>
        </w:rPr>
        <w:t xml:space="preserve">f each month at 12:00 noon at </w:t>
      </w:r>
      <w:r w:rsidR="003B492F" w:rsidRPr="00630789">
        <w:rPr>
          <w:color w:val="auto"/>
          <w:sz w:val="21"/>
          <w:szCs w:val="21"/>
        </w:rPr>
        <w:t>location determined suitable for the program content.</w:t>
      </w:r>
      <w:r w:rsidR="005220F4" w:rsidRPr="00630789">
        <w:rPr>
          <w:color w:val="auto"/>
          <w:sz w:val="21"/>
          <w:szCs w:val="21"/>
        </w:rPr>
        <w:t xml:space="preserve">  Meetings will be offered in-person and virtually, as technology allows.</w:t>
      </w:r>
    </w:p>
    <w:p w14:paraId="63F2DC64" w14:textId="77777777" w:rsidR="003B492F" w:rsidRPr="00630789" w:rsidRDefault="004A1081" w:rsidP="004A1081">
      <w:pPr>
        <w:widowControl w:val="0"/>
        <w:ind w:left="1080"/>
        <w:rPr>
          <w:rFonts w:ascii="Franklin Gothic Book" w:hAnsi="Franklin Gothic Book"/>
          <w:color w:val="auto"/>
          <w:sz w:val="21"/>
          <w:szCs w:val="21"/>
        </w:rPr>
      </w:pPr>
      <w:r w:rsidRPr="00630789">
        <w:rPr>
          <w:rFonts w:ascii="Franklin Gothic Book" w:hAnsi="Franklin Gothic Book"/>
          <w:color w:val="auto"/>
          <w:sz w:val="21"/>
          <w:szCs w:val="21"/>
        </w:rPr>
        <w:t xml:space="preserve">b. </w:t>
      </w:r>
      <w:r w:rsidR="00DB5D24" w:rsidRPr="00630789">
        <w:rPr>
          <w:rFonts w:ascii="Franklin Gothic Book" w:hAnsi="Franklin Gothic Book"/>
          <w:color w:val="auto"/>
          <w:sz w:val="21"/>
          <w:szCs w:val="21"/>
        </w:rPr>
        <w:t xml:space="preserve"> </w:t>
      </w:r>
      <w:r w:rsidR="003B492F" w:rsidRPr="00630789">
        <w:rPr>
          <w:rFonts w:ascii="Franklin Gothic Book" w:hAnsi="Franklin Gothic Book"/>
          <w:color w:val="auto"/>
          <w:sz w:val="21"/>
          <w:szCs w:val="21"/>
        </w:rPr>
        <w:t>Fifth Tuesday meetings - will be held in the months having five Tuesdays. Program conte</w:t>
      </w:r>
      <w:r w:rsidRPr="00630789">
        <w:rPr>
          <w:rFonts w:ascii="Franklin Gothic Book" w:hAnsi="Franklin Gothic Book"/>
          <w:color w:val="auto"/>
          <w:sz w:val="21"/>
          <w:szCs w:val="21"/>
        </w:rPr>
        <w:t>nt and time of the meeting will be at the discretion of the President and/or Program Coordinator.</w:t>
      </w:r>
      <w:r w:rsidR="00DB5D24" w:rsidRPr="00630789">
        <w:rPr>
          <w:rFonts w:ascii="Franklin Gothic Book" w:hAnsi="Franklin Gothic Book"/>
          <w:color w:val="auto"/>
          <w:sz w:val="21"/>
          <w:szCs w:val="21"/>
        </w:rPr>
        <w:t xml:space="preserve"> </w:t>
      </w:r>
      <w:r w:rsidRPr="00630789">
        <w:rPr>
          <w:rFonts w:ascii="Franklin Gothic Book" w:hAnsi="Franklin Gothic Book"/>
          <w:color w:val="auto"/>
          <w:sz w:val="21"/>
          <w:szCs w:val="21"/>
        </w:rPr>
        <w:t xml:space="preserve">    </w:t>
      </w:r>
    </w:p>
    <w:p w14:paraId="76FDC636" w14:textId="77777777" w:rsidR="003B492F" w:rsidRPr="00630789" w:rsidRDefault="004A1081" w:rsidP="003B492F">
      <w:pPr>
        <w:pStyle w:val="Body"/>
        <w:widowControl w:val="0"/>
        <w:ind w:left="1080" w:hanging="360"/>
        <w:rPr>
          <w:color w:val="auto"/>
          <w:sz w:val="21"/>
          <w:szCs w:val="21"/>
        </w:rPr>
      </w:pPr>
      <w:r w:rsidRPr="00630789">
        <w:rPr>
          <w:color w:val="auto"/>
          <w:sz w:val="21"/>
          <w:szCs w:val="21"/>
        </w:rPr>
        <w:tab/>
        <w:t>c</w:t>
      </w:r>
      <w:r w:rsidR="003B492F" w:rsidRPr="00630789">
        <w:rPr>
          <w:color w:val="auto"/>
          <w:sz w:val="21"/>
          <w:szCs w:val="21"/>
        </w:rPr>
        <w:t>. Board of Director (BOD) Meetings will be held on the first Tuesday of each month at 12:00pm noon at a location determined by the President</w:t>
      </w:r>
      <w:r w:rsidR="005220F4" w:rsidRPr="00630789">
        <w:rPr>
          <w:color w:val="auto"/>
          <w:sz w:val="21"/>
          <w:szCs w:val="21"/>
        </w:rPr>
        <w:t xml:space="preserve"> or any combination of in-person and/or virtual</w:t>
      </w:r>
      <w:r w:rsidR="003B492F" w:rsidRPr="00630789">
        <w:rPr>
          <w:color w:val="auto"/>
          <w:sz w:val="21"/>
          <w:szCs w:val="21"/>
        </w:rPr>
        <w:t xml:space="preserve">. If the first Tuesday of the month falls on a national holiday, then the President will reschedule the meeting to a date suitable for the Board. </w:t>
      </w:r>
    </w:p>
    <w:p w14:paraId="00A9F650" w14:textId="77777777" w:rsidR="003B492F" w:rsidRPr="00630789" w:rsidRDefault="004A1081" w:rsidP="003B492F">
      <w:pPr>
        <w:pStyle w:val="Body"/>
        <w:widowControl w:val="0"/>
        <w:ind w:left="1080" w:hanging="360"/>
        <w:rPr>
          <w:color w:val="auto"/>
          <w:sz w:val="21"/>
          <w:szCs w:val="21"/>
        </w:rPr>
      </w:pPr>
      <w:r w:rsidRPr="00630789">
        <w:rPr>
          <w:color w:val="auto"/>
          <w:sz w:val="21"/>
          <w:szCs w:val="21"/>
        </w:rPr>
        <w:tab/>
        <w:t>d</w:t>
      </w:r>
      <w:r w:rsidR="003B492F" w:rsidRPr="00630789">
        <w:rPr>
          <w:color w:val="auto"/>
          <w:sz w:val="21"/>
          <w:szCs w:val="21"/>
        </w:rPr>
        <w:t xml:space="preserve">. Perfect Attendance is encouraged </w:t>
      </w:r>
      <w:r w:rsidR="005220F4" w:rsidRPr="00630789">
        <w:rPr>
          <w:color w:val="auto"/>
          <w:sz w:val="21"/>
          <w:szCs w:val="21"/>
        </w:rPr>
        <w:t>though</w:t>
      </w:r>
      <w:r w:rsidR="003B492F" w:rsidRPr="00630789">
        <w:rPr>
          <w:color w:val="auto"/>
          <w:sz w:val="21"/>
          <w:szCs w:val="21"/>
        </w:rPr>
        <w:t xml:space="preserve"> not required. A member may attain perfect attendance by attending twenty-four (24) regular meetings or twenty (20) regular meetings and four (4) makeup attendances.  Makeup meetings count </w:t>
      </w:r>
      <w:r w:rsidR="003B492F" w:rsidRPr="007859C0">
        <w:rPr>
          <w:strike/>
          <w:color w:val="FF0000"/>
          <w:sz w:val="21"/>
          <w:szCs w:val="21"/>
        </w:rPr>
        <w:t>at</w:t>
      </w:r>
      <w:r w:rsidR="003B492F" w:rsidRPr="00630789">
        <w:rPr>
          <w:color w:val="auto"/>
          <w:sz w:val="21"/>
          <w:szCs w:val="21"/>
        </w:rPr>
        <w:t xml:space="preserve"> </w:t>
      </w:r>
      <w:r w:rsidR="007859C0" w:rsidRPr="007859C0">
        <w:rPr>
          <w:color w:val="FF0000"/>
          <w:sz w:val="21"/>
          <w:szCs w:val="21"/>
        </w:rPr>
        <w:t xml:space="preserve">as </w:t>
      </w:r>
      <w:r w:rsidR="003B492F" w:rsidRPr="00630789">
        <w:rPr>
          <w:color w:val="auto"/>
          <w:sz w:val="21"/>
          <w:szCs w:val="21"/>
        </w:rPr>
        <w:t>District Conferences, International Conventions, Fall Leadership, New Member Orientations, 5th Tuesday meetings or other Altrusa International Club</w:t>
      </w:r>
      <w:r w:rsidR="003B492F" w:rsidRPr="007859C0">
        <w:rPr>
          <w:strike/>
          <w:color w:val="FF0000"/>
          <w:sz w:val="21"/>
          <w:szCs w:val="21"/>
        </w:rPr>
        <w:t>’s</w:t>
      </w:r>
      <w:r w:rsidR="003B492F" w:rsidRPr="00630789">
        <w:rPr>
          <w:color w:val="auto"/>
          <w:sz w:val="21"/>
          <w:szCs w:val="21"/>
        </w:rPr>
        <w:t xml:space="preserve"> regular meeting</w:t>
      </w:r>
      <w:r w:rsidR="007859C0">
        <w:rPr>
          <w:color w:val="FF0000"/>
          <w:sz w:val="21"/>
          <w:szCs w:val="21"/>
        </w:rPr>
        <w:t>s</w:t>
      </w:r>
      <w:r w:rsidR="003B492F" w:rsidRPr="00630789">
        <w:rPr>
          <w:color w:val="auto"/>
          <w:sz w:val="21"/>
          <w:szCs w:val="21"/>
        </w:rPr>
        <w:t xml:space="preserve">. Members should contact their Communication Chair regarding their makeup attendance. </w:t>
      </w:r>
      <w:r w:rsidR="00DE50AC" w:rsidRPr="00630789">
        <w:rPr>
          <w:color w:val="auto"/>
          <w:sz w:val="21"/>
          <w:szCs w:val="21"/>
        </w:rPr>
        <w:t xml:space="preserve"> The terms “Regular” or “Makeup” meetings shall include in-person and virtual.  </w:t>
      </w:r>
    </w:p>
    <w:p w14:paraId="135B15BC" w14:textId="77777777" w:rsidR="003B492F" w:rsidRPr="00630789" w:rsidRDefault="003B492F" w:rsidP="003B492F">
      <w:pPr>
        <w:pStyle w:val="Body"/>
        <w:widowControl w:val="0"/>
        <w:ind w:left="360" w:hanging="360"/>
        <w:rPr>
          <w:color w:val="auto"/>
          <w:sz w:val="21"/>
          <w:szCs w:val="21"/>
        </w:rPr>
      </w:pPr>
      <w:r w:rsidRPr="00630789">
        <w:rPr>
          <w:color w:val="auto"/>
          <w:sz w:val="21"/>
          <w:szCs w:val="21"/>
        </w:rPr>
        <w:t>3. The Club BOD may act by mail ballot, providing ballots together with a brief description and rationale of the matter to be voted on</w:t>
      </w:r>
      <w:r w:rsidR="00DE50AC" w:rsidRPr="00630789">
        <w:rPr>
          <w:color w:val="auto"/>
          <w:sz w:val="21"/>
          <w:szCs w:val="21"/>
        </w:rPr>
        <w:t xml:space="preserve">, which will be </w:t>
      </w:r>
      <w:r w:rsidRPr="00630789">
        <w:rPr>
          <w:color w:val="auto"/>
          <w:sz w:val="21"/>
          <w:szCs w:val="21"/>
        </w:rPr>
        <w:t xml:space="preserve">mailed to each member of the BOD. For purposes of this statement, “mail” or “mailed” shall include electronic mail or </w:t>
      </w:r>
      <w:r w:rsidR="00DE50AC" w:rsidRPr="00630789">
        <w:rPr>
          <w:color w:val="auto"/>
          <w:sz w:val="21"/>
          <w:szCs w:val="21"/>
        </w:rPr>
        <w:t>virtual</w:t>
      </w:r>
      <w:r w:rsidRPr="00630789">
        <w:rPr>
          <w:color w:val="auto"/>
          <w:sz w:val="21"/>
          <w:szCs w:val="21"/>
        </w:rPr>
        <w:t xml:space="preserve">. Ballots not returned within seven (7) days of the date of mailing to the President shall be counted as abstentions. </w:t>
      </w:r>
      <w:proofErr w:type="gramStart"/>
      <w:r w:rsidRPr="00630789">
        <w:rPr>
          <w:color w:val="auto"/>
          <w:sz w:val="21"/>
          <w:szCs w:val="21"/>
        </w:rPr>
        <w:t>A majority of</w:t>
      </w:r>
      <w:proofErr w:type="gramEnd"/>
      <w:r w:rsidRPr="00630789">
        <w:rPr>
          <w:color w:val="auto"/>
          <w:sz w:val="21"/>
          <w:szCs w:val="21"/>
        </w:rPr>
        <w:t xml:space="preserve"> the quorum votes so cast shall decide the issue. </w:t>
      </w:r>
    </w:p>
    <w:p w14:paraId="285D8964" w14:textId="469E2DB2" w:rsidR="003B492F" w:rsidRPr="00630789" w:rsidRDefault="003B492F" w:rsidP="003B492F">
      <w:pPr>
        <w:pStyle w:val="Body"/>
        <w:widowControl w:val="0"/>
        <w:ind w:left="360" w:hanging="360"/>
        <w:rPr>
          <w:color w:val="auto"/>
          <w:sz w:val="21"/>
          <w:szCs w:val="21"/>
        </w:rPr>
      </w:pPr>
      <w:r w:rsidRPr="00630789">
        <w:rPr>
          <w:color w:val="auto"/>
          <w:sz w:val="21"/>
          <w:szCs w:val="21"/>
        </w:rPr>
        <w:t xml:space="preserve">4. Memorials shall be initiated by the Care and Concern Chair(s) in the case of a death </w:t>
      </w:r>
      <w:del w:id="0" w:author="Stafford, Tara W" w:date="2022-03-01T12:42:00Z">
        <w:r w:rsidR="007859C0" w:rsidDel="00284262">
          <w:rPr>
            <w:color w:val="FF0000"/>
            <w:sz w:val="21"/>
            <w:szCs w:val="21"/>
          </w:rPr>
          <w:delText xml:space="preserve">of </w:delText>
        </w:r>
        <w:r w:rsidRPr="00630789" w:rsidDel="00284262">
          <w:rPr>
            <w:color w:val="auto"/>
            <w:sz w:val="21"/>
            <w:szCs w:val="21"/>
          </w:rPr>
          <w:delText xml:space="preserve">an Altrusan’s immediate family or death </w:delText>
        </w:r>
      </w:del>
      <w:r w:rsidRPr="00630789">
        <w:rPr>
          <w:color w:val="auto"/>
          <w:sz w:val="21"/>
          <w:szCs w:val="21"/>
        </w:rPr>
        <w:t xml:space="preserve">of an </w:t>
      </w:r>
      <w:proofErr w:type="spellStart"/>
      <w:r w:rsidRPr="00630789">
        <w:rPr>
          <w:color w:val="auto"/>
          <w:sz w:val="21"/>
          <w:szCs w:val="21"/>
        </w:rPr>
        <w:t>Altrusan</w:t>
      </w:r>
      <w:del w:id="1" w:author="Stafford, Tara W" w:date="2022-03-01T12:42:00Z">
        <w:r w:rsidR="00DE50AC" w:rsidRPr="00630789" w:rsidDel="00774640">
          <w:rPr>
            <w:color w:val="auto"/>
            <w:sz w:val="21"/>
            <w:szCs w:val="21"/>
          </w:rPr>
          <w:delText>,</w:delText>
        </w:r>
        <w:r w:rsidRPr="00630789" w:rsidDel="00774640">
          <w:rPr>
            <w:color w:val="auto"/>
            <w:sz w:val="21"/>
            <w:szCs w:val="21"/>
          </w:rPr>
          <w:delText xml:space="preserve"> to an organization of the family’s choice. The amount is not to exceed </w:delText>
        </w:r>
      </w:del>
      <w:ins w:id="2" w:author="Stafford, Tara W" w:date="2022-03-01T12:42:00Z">
        <w:r w:rsidR="00774640">
          <w:rPr>
            <w:color w:val="auto"/>
            <w:sz w:val="21"/>
            <w:szCs w:val="21"/>
          </w:rPr>
          <w:t>in</w:t>
        </w:r>
        <w:proofErr w:type="spellEnd"/>
        <w:r w:rsidR="00774640">
          <w:rPr>
            <w:color w:val="auto"/>
            <w:sz w:val="21"/>
            <w:szCs w:val="21"/>
          </w:rPr>
          <w:t xml:space="preserve"> the amount of </w:t>
        </w:r>
      </w:ins>
      <w:r w:rsidRPr="00630789">
        <w:rPr>
          <w:color w:val="auto"/>
          <w:sz w:val="21"/>
          <w:szCs w:val="21"/>
        </w:rPr>
        <w:t>$25</w:t>
      </w:r>
      <w:del w:id="3" w:author="Stafford, Tara W" w:date="2022-03-01T12:42:00Z">
        <w:r w:rsidRPr="00630789" w:rsidDel="00774640">
          <w:rPr>
            <w:color w:val="auto"/>
            <w:sz w:val="21"/>
            <w:szCs w:val="21"/>
          </w:rPr>
          <w:delText>. Upon the death of an Altrusan, the Club may take a collection from the membership</w:delText>
        </w:r>
      </w:del>
      <w:r w:rsidRPr="00630789">
        <w:rPr>
          <w:color w:val="auto"/>
          <w:sz w:val="21"/>
          <w:szCs w:val="21"/>
        </w:rPr>
        <w:t xml:space="preserve"> to be donated to </w:t>
      </w:r>
      <w:r w:rsidRPr="007859C0">
        <w:rPr>
          <w:strike/>
          <w:color w:val="FF0000"/>
          <w:sz w:val="21"/>
          <w:szCs w:val="21"/>
        </w:rPr>
        <w:t>Altrusa International Foundation or the</w:t>
      </w:r>
      <w:r w:rsidRPr="007859C0">
        <w:rPr>
          <w:color w:val="FF0000"/>
          <w:sz w:val="21"/>
          <w:szCs w:val="21"/>
        </w:rPr>
        <w:t xml:space="preserve"> </w:t>
      </w:r>
      <w:r w:rsidRPr="00630789">
        <w:rPr>
          <w:color w:val="auto"/>
          <w:sz w:val="21"/>
          <w:szCs w:val="21"/>
        </w:rPr>
        <w:t xml:space="preserve">Altrusa </w:t>
      </w:r>
      <w:r w:rsidR="00B17B8E" w:rsidRPr="00630789">
        <w:rPr>
          <w:color w:val="auto"/>
          <w:sz w:val="21"/>
          <w:szCs w:val="21"/>
        </w:rPr>
        <w:t>International</w:t>
      </w:r>
      <w:r w:rsidRPr="00630789">
        <w:rPr>
          <w:color w:val="auto"/>
          <w:sz w:val="21"/>
          <w:szCs w:val="21"/>
        </w:rPr>
        <w:t xml:space="preserve"> Foundation</w:t>
      </w:r>
      <w:r w:rsidR="00B17B8E" w:rsidRPr="00630789">
        <w:rPr>
          <w:color w:val="auto"/>
          <w:sz w:val="21"/>
          <w:szCs w:val="21"/>
        </w:rPr>
        <w:t xml:space="preserve"> </w:t>
      </w:r>
      <w:ins w:id="4" w:author="Stafford, Tara W" w:date="2022-02-28T14:22:00Z">
        <w:r w:rsidR="00477F2D">
          <w:rPr>
            <w:color w:val="auto"/>
            <w:sz w:val="21"/>
            <w:szCs w:val="21"/>
          </w:rPr>
          <w:t xml:space="preserve">of </w:t>
        </w:r>
      </w:ins>
      <w:r w:rsidR="00B17B8E" w:rsidRPr="00630789">
        <w:rPr>
          <w:color w:val="auto"/>
          <w:sz w:val="21"/>
          <w:szCs w:val="21"/>
        </w:rPr>
        <w:t>Temple</w:t>
      </w:r>
      <w:r w:rsidRPr="00630789">
        <w:rPr>
          <w:color w:val="auto"/>
          <w:sz w:val="21"/>
          <w:szCs w:val="21"/>
        </w:rPr>
        <w:t>,</w:t>
      </w:r>
      <w:r w:rsidR="00B17B8E" w:rsidRPr="00630789">
        <w:rPr>
          <w:color w:val="auto"/>
          <w:sz w:val="21"/>
          <w:szCs w:val="21"/>
        </w:rPr>
        <w:t xml:space="preserve"> T</w:t>
      </w:r>
      <w:ins w:id="5" w:author="Stafford, Tara W" w:date="2022-02-28T14:22:00Z">
        <w:r w:rsidR="00477F2D">
          <w:rPr>
            <w:color w:val="auto"/>
            <w:sz w:val="21"/>
            <w:szCs w:val="21"/>
          </w:rPr>
          <w:t>X</w:t>
        </w:r>
      </w:ins>
      <w:del w:id="6" w:author="Stafford, Tara W" w:date="2022-02-28T14:22:00Z">
        <w:r w:rsidR="00B17B8E" w:rsidRPr="00630789" w:rsidDel="00477F2D">
          <w:rPr>
            <w:color w:val="auto"/>
            <w:sz w:val="21"/>
            <w:szCs w:val="21"/>
          </w:rPr>
          <w:delText>x</w:delText>
        </w:r>
      </w:del>
      <w:r w:rsidRPr="00630789">
        <w:rPr>
          <w:color w:val="auto"/>
          <w:sz w:val="21"/>
          <w:szCs w:val="21"/>
        </w:rPr>
        <w:t xml:space="preserve"> Inc. in the name of the deceased member. </w:t>
      </w:r>
      <w:r w:rsidRPr="007859C0">
        <w:rPr>
          <w:strike/>
          <w:color w:val="FF0000"/>
          <w:sz w:val="21"/>
          <w:szCs w:val="21"/>
        </w:rPr>
        <w:t>Each member is to designate where to send their donation/memorial.</w:t>
      </w:r>
      <w:r w:rsidRPr="007859C0">
        <w:rPr>
          <w:color w:val="FF0000"/>
          <w:sz w:val="21"/>
          <w:szCs w:val="21"/>
        </w:rPr>
        <w:t xml:space="preserve"> </w:t>
      </w:r>
      <w:r w:rsidRPr="00630789">
        <w:rPr>
          <w:color w:val="auto"/>
          <w:sz w:val="21"/>
          <w:szCs w:val="21"/>
        </w:rPr>
        <w:t xml:space="preserve">The Foundation Treasurer will notify the </w:t>
      </w:r>
      <w:proofErr w:type="spellStart"/>
      <w:r w:rsidRPr="00630789">
        <w:rPr>
          <w:color w:val="auto"/>
          <w:sz w:val="21"/>
          <w:szCs w:val="21"/>
        </w:rPr>
        <w:t>Altrusan</w:t>
      </w:r>
      <w:ins w:id="7" w:author="Stafford, Tara W" w:date="2022-03-01T12:58:00Z">
        <w:r w:rsidR="004F0E48">
          <w:rPr>
            <w:color w:val="auto"/>
            <w:sz w:val="21"/>
            <w:szCs w:val="21"/>
          </w:rPr>
          <w:t>’s</w:t>
        </w:r>
        <w:proofErr w:type="spellEnd"/>
        <w:r w:rsidR="004F0E48">
          <w:rPr>
            <w:color w:val="auto"/>
            <w:sz w:val="21"/>
            <w:szCs w:val="21"/>
          </w:rPr>
          <w:t xml:space="preserve"> </w:t>
        </w:r>
      </w:ins>
      <w:del w:id="8" w:author="Stafford, Tara W" w:date="2022-03-01T12:58:00Z">
        <w:r w:rsidRPr="00630789" w:rsidDel="004F0E48">
          <w:rPr>
            <w:color w:val="auto"/>
            <w:sz w:val="21"/>
            <w:szCs w:val="21"/>
          </w:rPr>
          <w:delText>/</w:delText>
        </w:r>
      </w:del>
      <w:r w:rsidRPr="00630789">
        <w:rPr>
          <w:color w:val="auto"/>
          <w:sz w:val="21"/>
          <w:szCs w:val="21"/>
        </w:rPr>
        <w:t xml:space="preserve">family </w:t>
      </w:r>
      <w:r w:rsidRPr="00E5704A">
        <w:rPr>
          <w:strike/>
          <w:color w:val="FF0000"/>
          <w:sz w:val="21"/>
          <w:szCs w:val="21"/>
          <w:rPrChange w:id="9" w:author="Michelle DiGaetano" w:date="2022-03-01T15:19:00Z">
            <w:rPr>
              <w:color w:val="auto"/>
              <w:sz w:val="21"/>
              <w:szCs w:val="21"/>
            </w:rPr>
          </w:rPrChange>
        </w:rPr>
        <w:t>member</w:t>
      </w:r>
      <w:r w:rsidRPr="00630789">
        <w:rPr>
          <w:color w:val="auto"/>
          <w:sz w:val="21"/>
          <w:szCs w:val="21"/>
        </w:rPr>
        <w:t xml:space="preserve"> so they may send an acknowledgement of the donation/memorial. </w:t>
      </w:r>
    </w:p>
    <w:p w14:paraId="276C9A3B" w14:textId="77777777" w:rsidR="003B492F" w:rsidRPr="00630789" w:rsidRDefault="003B492F" w:rsidP="003B492F">
      <w:pPr>
        <w:pStyle w:val="Body"/>
        <w:widowControl w:val="0"/>
        <w:ind w:left="360" w:hanging="360"/>
        <w:rPr>
          <w:color w:val="auto"/>
          <w:sz w:val="21"/>
          <w:szCs w:val="21"/>
        </w:rPr>
      </w:pPr>
      <w:r w:rsidRPr="00630789">
        <w:rPr>
          <w:color w:val="auto"/>
          <w:sz w:val="21"/>
          <w:szCs w:val="21"/>
        </w:rPr>
        <w:t>5. The fee for lunch or dinner for guest speakers shall be paid by the Club</w:t>
      </w:r>
      <w:r w:rsidR="00DE50AC" w:rsidRPr="00630789">
        <w:rPr>
          <w:color w:val="auto"/>
          <w:sz w:val="21"/>
          <w:szCs w:val="21"/>
        </w:rPr>
        <w:t>, if applicable</w:t>
      </w:r>
      <w:r w:rsidRPr="00630789">
        <w:rPr>
          <w:color w:val="auto"/>
          <w:sz w:val="21"/>
          <w:szCs w:val="21"/>
        </w:rPr>
        <w:t xml:space="preserve">. </w:t>
      </w:r>
    </w:p>
    <w:p w14:paraId="0C65A3EA" w14:textId="77777777" w:rsidR="003B492F" w:rsidRPr="00630789" w:rsidRDefault="003B492F" w:rsidP="003B492F">
      <w:pPr>
        <w:pStyle w:val="Body"/>
        <w:widowControl w:val="0"/>
        <w:ind w:left="360" w:hanging="360"/>
        <w:rPr>
          <w:color w:val="auto"/>
          <w:sz w:val="21"/>
          <w:szCs w:val="21"/>
        </w:rPr>
      </w:pPr>
      <w:r w:rsidRPr="00630789">
        <w:rPr>
          <w:color w:val="auto"/>
          <w:sz w:val="21"/>
          <w:szCs w:val="21"/>
        </w:rPr>
        <w:t>6. Each member shall be issued an Altrusa pin, name badge, yearbook</w:t>
      </w:r>
      <w:r w:rsidR="00DE50AC" w:rsidRPr="00630789">
        <w:rPr>
          <w:color w:val="auto"/>
          <w:sz w:val="21"/>
          <w:szCs w:val="21"/>
        </w:rPr>
        <w:t xml:space="preserve"> (if available)</w:t>
      </w:r>
      <w:r w:rsidRPr="00630789">
        <w:rPr>
          <w:color w:val="auto"/>
          <w:sz w:val="21"/>
          <w:szCs w:val="21"/>
        </w:rPr>
        <w:t xml:space="preserve">, and new member kit. </w:t>
      </w:r>
      <w:r w:rsidRPr="007859C0">
        <w:rPr>
          <w:strike/>
          <w:color w:val="FF0000"/>
          <w:sz w:val="21"/>
          <w:szCs w:val="21"/>
        </w:rPr>
        <w:t>If a replacement is requested by the member, the</w:t>
      </w:r>
      <w:r w:rsidRPr="007859C0">
        <w:rPr>
          <w:color w:val="FF0000"/>
          <w:sz w:val="21"/>
          <w:szCs w:val="21"/>
        </w:rPr>
        <w:t xml:space="preserve"> </w:t>
      </w:r>
      <w:r w:rsidR="007859C0">
        <w:rPr>
          <w:color w:val="FF0000"/>
          <w:sz w:val="21"/>
          <w:szCs w:val="21"/>
        </w:rPr>
        <w:t>M</w:t>
      </w:r>
      <w:r w:rsidRPr="00630789">
        <w:rPr>
          <w:color w:val="auto"/>
          <w:sz w:val="21"/>
          <w:szCs w:val="21"/>
        </w:rPr>
        <w:t>ember</w:t>
      </w:r>
      <w:r w:rsidR="007859C0" w:rsidRPr="007859C0">
        <w:rPr>
          <w:color w:val="FF0000"/>
          <w:sz w:val="21"/>
          <w:szCs w:val="21"/>
        </w:rPr>
        <w:t>s</w:t>
      </w:r>
      <w:r w:rsidRPr="00630789">
        <w:rPr>
          <w:color w:val="auto"/>
          <w:sz w:val="21"/>
          <w:szCs w:val="21"/>
        </w:rPr>
        <w:t xml:space="preserve"> will be charged</w:t>
      </w:r>
      <w:r w:rsidR="007859C0">
        <w:rPr>
          <w:color w:val="auto"/>
          <w:sz w:val="21"/>
          <w:szCs w:val="21"/>
        </w:rPr>
        <w:t xml:space="preserve"> </w:t>
      </w:r>
      <w:r w:rsidR="007859C0">
        <w:rPr>
          <w:color w:val="FF0000"/>
          <w:sz w:val="21"/>
          <w:szCs w:val="21"/>
        </w:rPr>
        <w:t>for replacements</w:t>
      </w:r>
      <w:r w:rsidRPr="00630789">
        <w:rPr>
          <w:color w:val="auto"/>
          <w:sz w:val="21"/>
          <w:szCs w:val="21"/>
        </w:rPr>
        <w:t xml:space="preserve">. </w:t>
      </w:r>
    </w:p>
    <w:p w14:paraId="324DF501" w14:textId="77777777" w:rsidR="003B492F" w:rsidRPr="00630789" w:rsidRDefault="003B492F" w:rsidP="003B492F">
      <w:pPr>
        <w:pStyle w:val="Body"/>
        <w:widowControl w:val="0"/>
        <w:ind w:left="360" w:hanging="360"/>
        <w:rPr>
          <w:color w:val="auto"/>
          <w:sz w:val="21"/>
          <w:szCs w:val="21"/>
        </w:rPr>
      </w:pPr>
      <w:r w:rsidRPr="00630789">
        <w:rPr>
          <w:color w:val="auto"/>
          <w:sz w:val="21"/>
          <w:szCs w:val="21"/>
        </w:rPr>
        <w:t>7. The Treasurer shall order and retain all supplies and inventory of supplies</w:t>
      </w:r>
      <w:r w:rsidR="003B638A" w:rsidRPr="00630789">
        <w:rPr>
          <w:color w:val="auto"/>
          <w:sz w:val="21"/>
          <w:szCs w:val="21"/>
        </w:rPr>
        <w:t xml:space="preserve"> for use in Treasurer’s role.</w:t>
      </w:r>
    </w:p>
    <w:p w14:paraId="73BCF0E7" w14:textId="77777777" w:rsidR="003B492F" w:rsidRPr="00630789" w:rsidRDefault="003B492F" w:rsidP="003B492F">
      <w:pPr>
        <w:pStyle w:val="Body"/>
        <w:widowControl w:val="0"/>
        <w:ind w:left="360" w:hanging="360"/>
        <w:rPr>
          <w:color w:val="auto"/>
          <w:sz w:val="21"/>
          <w:szCs w:val="21"/>
        </w:rPr>
      </w:pPr>
      <w:r w:rsidRPr="00630789">
        <w:rPr>
          <w:color w:val="auto"/>
          <w:sz w:val="21"/>
          <w:szCs w:val="21"/>
        </w:rPr>
        <w:t xml:space="preserve">8. Any token gift given to the outgoing President shall not exceed $75 and should be purchased by the VP. </w:t>
      </w:r>
    </w:p>
    <w:p w14:paraId="3272C5B1" w14:textId="77777777" w:rsidR="003B492F" w:rsidRPr="00630789" w:rsidRDefault="003B492F" w:rsidP="003B492F">
      <w:pPr>
        <w:pStyle w:val="Body"/>
        <w:widowControl w:val="0"/>
        <w:ind w:left="360" w:hanging="360"/>
        <w:rPr>
          <w:color w:val="auto"/>
          <w:sz w:val="21"/>
          <w:szCs w:val="21"/>
        </w:rPr>
      </w:pPr>
      <w:r w:rsidRPr="00630789">
        <w:rPr>
          <w:color w:val="auto"/>
          <w:sz w:val="21"/>
          <w:szCs w:val="21"/>
        </w:rPr>
        <w:t>9. The Treasurer purchases the president’s pin with gavel</w:t>
      </w:r>
      <w:r w:rsidR="00630789">
        <w:rPr>
          <w:color w:val="auto"/>
          <w:sz w:val="21"/>
          <w:szCs w:val="21"/>
        </w:rPr>
        <w:t>.</w:t>
      </w:r>
      <w:r w:rsidRPr="00630789">
        <w:rPr>
          <w:color w:val="auto"/>
          <w:sz w:val="21"/>
          <w:szCs w:val="21"/>
        </w:rPr>
        <w:t xml:space="preserve"> The Club presents the gift to the incoming President. </w:t>
      </w:r>
    </w:p>
    <w:p w14:paraId="7816EB98" w14:textId="77777777" w:rsidR="003B492F" w:rsidRPr="00630789" w:rsidRDefault="003B492F" w:rsidP="003B492F">
      <w:pPr>
        <w:pStyle w:val="Body"/>
        <w:widowControl w:val="0"/>
        <w:ind w:left="360" w:hanging="360"/>
        <w:rPr>
          <w:color w:val="auto"/>
          <w:sz w:val="21"/>
          <w:szCs w:val="21"/>
        </w:rPr>
      </w:pPr>
      <w:r w:rsidRPr="00630789">
        <w:rPr>
          <w:color w:val="auto"/>
          <w:sz w:val="21"/>
          <w:szCs w:val="21"/>
        </w:rPr>
        <w:t xml:space="preserve">10. Annual dues for renewing members is </w:t>
      </w:r>
      <w:r w:rsidRPr="007859C0">
        <w:rPr>
          <w:strike/>
          <w:color w:val="FF0000"/>
          <w:sz w:val="21"/>
          <w:szCs w:val="21"/>
        </w:rPr>
        <w:t>$120</w:t>
      </w:r>
      <w:r w:rsidR="007859C0">
        <w:rPr>
          <w:color w:val="FF0000"/>
          <w:sz w:val="21"/>
          <w:szCs w:val="21"/>
        </w:rPr>
        <w:t xml:space="preserve"> $150</w:t>
      </w:r>
      <w:r w:rsidRPr="00630789">
        <w:rPr>
          <w:color w:val="auto"/>
          <w:sz w:val="21"/>
          <w:szCs w:val="21"/>
        </w:rPr>
        <w:t>, payable by June 1</w:t>
      </w:r>
      <w:r w:rsidRPr="00630789">
        <w:rPr>
          <w:color w:val="auto"/>
          <w:sz w:val="21"/>
          <w:szCs w:val="21"/>
          <w:vertAlign w:val="superscript"/>
        </w:rPr>
        <w:t>st</w:t>
      </w:r>
      <w:r w:rsidRPr="00630789">
        <w:rPr>
          <w:color w:val="auto"/>
          <w:sz w:val="21"/>
          <w:szCs w:val="21"/>
        </w:rPr>
        <w:t>. After July 15</w:t>
      </w:r>
      <w:r w:rsidRPr="00630789">
        <w:rPr>
          <w:color w:val="auto"/>
          <w:sz w:val="21"/>
          <w:szCs w:val="21"/>
          <w:vertAlign w:val="superscript"/>
        </w:rPr>
        <w:t>th</w:t>
      </w:r>
      <w:r w:rsidRPr="00630789">
        <w:rPr>
          <w:color w:val="auto"/>
          <w:sz w:val="21"/>
          <w:szCs w:val="21"/>
        </w:rPr>
        <w:t xml:space="preserve"> a $</w:t>
      </w:r>
      <w:r w:rsidR="00146B88" w:rsidRPr="00630789">
        <w:rPr>
          <w:color w:val="auto"/>
          <w:sz w:val="21"/>
          <w:szCs w:val="21"/>
        </w:rPr>
        <w:t>20</w:t>
      </w:r>
      <w:r w:rsidRPr="00630789">
        <w:rPr>
          <w:color w:val="auto"/>
          <w:sz w:val="21"/>
          <w:szCs w:val="21"/>
        </w:rPr>
        <w:t xml:space="preserve"> late fee will be assessed to the member to cover the late fee charged by Altrusa International, Inc.  </w:t>
      </w:r>
      <w:r w:rsidR="00146B88" w:rsidRPr="00630789">
        <w:rPr>
          <w:color w:val="auto"/>
          <w:sz w:val="21"/>
          <w:szCs w:val="21"/>
        </w:rPr>
        <w:t>and District Nine.</w:t>
      </w:r>
      <w:r w:rsidRPr="00630789">
        <w:rPr>
          <w:color w:val="auto"/>
          <w:sz w:val="21"/>
          <w:szCs w:val="21"/>
        </w:rPr>
        <w:t xml:space="preserve"> </w:t>
      </w:r>
    </w:p>
    <w:p w14:paraId="22590D52" w14:textId="77777777" w:rsidR="003B492F" w:rsidRPr="00630789" w:rsidRDefault="003B492F" w:rsidP="003B492F">
      <w:pPr>
        <w:pStyle w:val="Body"/>
        <w:widowControl w:val="0"/>
        <w:ind w:left="360" w:hanging="360"/>
        <w:rPr>
          <w:color w:val="auto"/>
          <w:sz w:val="21"/>
          <w:szCs w:val="21"/>
        </w:rPr>
      </w:pPr>
      <w:r w:rsidRPr="00630789">
        <w:rPr>
          <w:color w:val="auto"/>
          <w:sz w:val="21"/>
          <w:szCs w:val="21"/>
        </w:rPr>
        <w:t>11. New Members will be charged a se</w:t>
      </w:r>
      <w:r w:rsidR="00FC74F8" w:rsidRPr="00630789">
        <w:rPr>
          <w:color w:val="auto"/>
          <w:sz w:val="21"/>
          <w:szCs w:val="21"/>
        </w:rPr>
        <w:t xml:space="preserve">tup fee of $40 plus dues of </w:t>
      </w:r>
      <w:r w:rsidR="00FC74F8" w:rsidRPr="007859C0">
        <w:rPr>
          <w:strike/>
          <w:color w:val="FF0000"/>
          <w:sz w:val="21"/>
          <w:szCs w:val="21"/>
        </w:rPr>
        <w:t>$13</w:t>
      </w:r>
      <w:r w:rsidRPr="007859C0">
        <w:rPr>
          <w:strike/>
          <w:color w:val="FF0000"/>
          <w:sz w:val="21"/>
          <w:szCs w:val="21"/>
        </w:rPr>
        <w:t>0</w:t>
      </w:r>
      <w:r w:rsidR="007859C0">
        <w:rPr>
          <w:color w:val="auto"/>
          <w:sz w:val="21"/>
          <w:szCs w:val="21"/>
        </w:rPr>
        <w:t xml:space="preserve"> </w:t>
      </w:r>
      <w:r w:rsidR="007859C0">
        <w:rPr>
          <w:color w:val="FF0000"/>
          <w:sz w:val="21"/>
          <w:szCs w:val="21"/>
        </w:rPr>
        <w:t>$160</w:t>
      </w:r>
      <w:r w:rsidRPr="00630789">
        <w:rPr>
          <w:color w:val="auto"/>
          <w:sz w:val="21"/>
          <w:szCs w:val="21"/>
        </w:rPr>
        <w:t xml:space="preserve">, for a total of </w:t>
      </w:r>
      <w:r w:rsidRPr="007859C0">
        <w:rPr>
          <w:strike/>
          <w:color w:val="FF0000"/>
          <w:sz w:val="21"/>
          <w:szCs w:val="21"/>
        </w:rPr>
        <w:t>$</w:t>
      </w:r>
      <w:r w:rsidR="00FC74F8" w:rsidRPr="007859C0">
        <w:rPr>
          <w:strike/>
          <w:color w:val="FF0000"/>
          <w:sz w:val="21"/>
          <w:szCs w:val="21"/>
        </w:rPr>
        <w:t>170</w:t>
      </w:r>
      <w:r w:rsidR="007859C0">
        <w:rPr>
          <w:color w:val="auto"/>
          <w:sz w:val="21"/>
          <w:szCs w:val="21"/>
        </w:rPr>
        <w:t xml:space="preserve"> </w:t>
      </w:r>
      <w:r w:rsidR="007859C0">
        <w:rPr>
          <w:color w:val="FF0000"/>
          <w:sz w:val="21"/>
          <w:szCs w:val="21"/>
        </w:rPr>
        <w:t>$200</w:t>
      </w:r>
      <w:r w:rsidRPr="00630789">
        <w:rPr>
          <w:color w:val="auto"/>
          <w:sz w:val="21"/>
          <w:szCs w:val="21"/>
        </w:rPr>
        <w:t xml:space="preserve">. If a member joins in December through March, the dues are </w:t>
      </w:r>
      <w:r w:rsidR="00FC74F8" w:rsidRPr="007859C0">
        <w:rPr>
          <w:strike/>
          <w:color w:val="FF0000"/>
          <w:sz w:val="21"/>
          <w:szCs w:val="21"/>
        </w:rPr>
        <w:t>$70</w:t>
      </w:r>
      <w:r w:rsidRPr="007859C0">
        <w:rPr>
          <w:color w:val="FF0000"/>
          <w:sz w:val="21"/>
          <w:szCs w:val="21"/>
        </w:rPr>
        <w:t xml:space="preserve"> </w:t>
      </w:r>
      <w:r w:rsidR="007859C0">
        <w:rPr>
          <w:color w:val="FF0000"/>
          <w:sz w:val="21"/>
          <w:szCs w:val="21"/>
        </w:rPr>
        <w:t xml:space="preserve">$85 </w:t>
      </w:r>
      <w:r w:rsidRPr="00630789">
        <w:rPr>
          <w:color w:val="auto"/>
          <w:sz w:val="21"/>
          <w:szCs w:val="21"/>
        </w:rPr>
        <w:t xml:space="preserve">plus the initial setup fee of $40, for a total of </w:t>
      </w:r>
      <w:r w:rsidRPr="007859C0">
        <w:rPr>
          <w:strike/>
          <w:color w:val="FF0000"/>
          <w:sz w:val="21"/>
          <w:szCs w:val="21"/>
        </w:rPr>
        <w:t>$</w:t>
      </w:r>
      <w:r w:rsidR="00FC74F8" w:rsidRPr="007859C0">
        <w:rPr>
          <w:strike/>
          <w:color w:val="FF0000"/>
          <w:sz w:val="21"/>
          <w:szCs w:val="21"/>
        </w:rPr>
        <w:t>110</w:t>
      </w:r>
      <w:r w:rsidR="007859C0">
        <w:rPr>
          <w:color w:val="auto"/>
          <w:sz w:val="21"/>
          <w:szCs w:val="21"/>
        </w:rPr>
        <w:t xml:space="preserve"> </w:t>
      </w:r>
      <w:r w:rsidR="007859C0">
        <w:rPr>
          <w:color w:val="FF0000"/>
          <w:sz w:val="21"/>
          <w:szCs w:val="21"/>
        </w:rPr>
        <w:t>$125</w:t>
      </w:r>
      <w:r w:rsidRPr="00630789">
        <w:rPr>
          <w:color w:val="auto"/>
          <w:sz w:val="21"/>
          <w:szCs w:val="21"/>
        </w:rPr>
        <w:t xml:space="preserve">. If a member joins in April or </w:t>
      </w:r>
      <w:proofErr w:type="gramStart"/>
      <w:r w:rsidRPr="00630789">
        <w:rPr>
          <w:color w:val="auto"/>
          <w:sz w:val="21"/>
          <w:szCs w:val="21"/>
        </w:rPr>
        <w:t>May</w:t>
      </w:r>
      <w:proofErr w:type="gramEnd"/>
      <w:r w:rsidRPr="00630789">
        <w:rPr>
          <w:color w:val="auto"/>
          <w:sz w:val="21"/>
          <w:szCs w:val="21"/>
        </w:rPr>
        <w:t xml:space="preserve"> they will pay the full membership dues of </w:t>
      </w:r>
      <w:r w:rsidRPr="007859C0">
        <w:rPr>
          <w:strike/>
          <w:color w:val="FF0000"/>
          <w:sz w:val="21"/>
          <w:szCs w:val="21"/>
        </w:rPr>
        <w:t>$</w:t>
      </w:r>
      <w:r w:rsidR="00FC74F8" w:rsidRPr="007859C0">
        <w:rPr>
          <w:strike/>
          <w:color w:val="FF0000"/>
          <w:sz w:val="21"/>
          <w:szCs w:val="21"/>
        </w:rPr>
        <w:t>170</w:t>
      </w:r>
      <w:r w:rsidRPr="007859C0">
        <w:rPr>
          <w:color w:val="FF0000"/>
          <w:sz w:val="21"/>
          <w:szCs w:val="21"/>
        </w:rPr>
        <w:t xml:space="preserve"> </w:t>
      </w:r>
      <w:r w:rsidR="007859C0">
        <w:rPr>
          <w:color w:val="FF0000"/>
          <w:sz w:val="21"/>
          <w:szCs w:val="21"/>
        </w:rPr>
        <w:t xml:space="preserve">$200 </w:t>
      </w:r>
      <w:r w:rsidRPr="00630789">
        <w:rPr>
          <w:color w:val="auto"/>
          <w:sz w:val="21"/>
          <w:szCs w:val="21"/>
        </w:rPr>
        <w:t>and receive a 14 month period</w:t>
      </w:r>
      <w:r w:rsidR="0075084B" w:rsidRPr="00630789">
        <w:rPr>
          <w:color w:val="auto"/>
          <w:sz w:val="21"/>
          <w:szCs w:val="21"/>
        </w:rPr>
        <w:t xml:space="preserve"> of membership.</w:t>
      </w:r>
    </w:p>
    <w:p w14:paraId="4D60DA3B" w14:textId="77777777" w:rsidR="00EC4463" w:rsidRPr="00630789" w:rsidRDefault="003A0F4D" w:rsidP="002116D6">
      <w:pPr>
        <w:pStyle w:val="Body"/>
        <w:widowControl w:val="0"/>
        <w:ind w:left="360" w:hanging="360"/>
        <w:rPr>
          <w:color w:val="auto"/>
          <w:sz w:val="21"/>
          <w:szCs w:val="21"/>
        </w:rPr>
      </w:pPr>
      <w:r w:rsidRPr="00630789">
        <w:rPr>
          <w:color w:val="auto"/>
          <w:sz w:val="21"/>
          <w:szCs w:val="21"/>
        </w:rPr>
        <w:t>12.  Pursuant to the Altrusa International Pol</w:t>
      </w:r>
      <w:r w:rsidR="00201704" w:rsidRPr="00630789">
        <w:rPr>
          <w:color w:val="auto"/>
          <w:sz w:val="21"/>
          <w:szCs w:val="21"/>
        </w:rPr>
        <w:t>icies adopted in 2019, article</w:t>
      </w:r>
      <w:r w:rsidRPr="00630789">
        <w:rPr>
          <w:color w:val="auto"/>
          <w:sz w:val="21"/>
          <w:szCs w:val="21"/>
        </w:rPr>
        <w:t xml:space="preserve"> 10B, Young Adult Membership Incentive Program:  Members ages 30 and younger are eligible for 50</w:t>
      </w:r>
      <w:r w:rsidR="00201704" w:rsidRPr="00630789">
        <w:rPr>
          <w:color w:val="auto"/>
          <w:sz w:val="21"/>
          <w:szCs w:val="21"/>
        </w:rPr>
        <w:t>% reduction</w:t>
      </w:r>
      <w:r w:rsidR="002116D6" w:rsidRPr="00630789">
        <w:rPr>
          <w:color w:val="auto"/>
          <w:sz w:val="21"/>
          <w:szCs w:val="21"/>
        </w:rPr>
        <w:t xml:space="preserve"> </w:t>
      </w:r>
      <w:r w:rsidR="00201704" w:rsidRPr="00630789">
        <w:rPr>
          <w:color w:val="auto"/>
          <w:sz w:val="21"/>
          <w:szCs w:val="21"/>
        </w:rPr>
        <w:t xml:space="preserve">in dues from the </w:t>
      </w:r>
      <w:r w:rsidR="00201704" w:rsidRPr="00630789">
        <w:rPr>
          <w:color w:val="auto"/>
          <w:sz w:val="21"/>
          <w:szCs w:val="21"/>
        </w:rPr>
        <w:lastRenderedPageBreak/>
        <w:t xml:space="preserve">regular rate.  Any member not willing to document their </w:t>
      </w:r>
      <w:r w:rsidR="00201704" w:rsidRPr="0066096A">
        <w:rPr>
          <w:strike/>
          <w:color w:val="FF0000"/>
          <w:sz w:val="21"/>
          <w:szCs w:val="21"/>
        </w:rPr>
        <w:t>data</w:t>
      </w:r>
      <w:r w:rsidR="00201704" w:rsidRPr="00630789">
        <w:rPr>
          <w:color w:val="auto"/>
          <w:sz w:val="21"/>
          <w:szCs w:val="21"/>
        </w:rPr>
        <w:t xml:space="preserve"> </w:t>
      </w:r>
      <w:r w:rsidR="0066096A">
        <w:rPr>
          <w:color w:val="FF0000"/>
          <w:sz w:val="21"/>
          <w:szCs w:val="21"/>
        </w:rPr>
        <w:t xml:space="preserve">date </w:t>
      </w:r>
      <w:r w:rsidR="00201704" w:rsidRPr="00630789">
        <w:rPr>
          <w:color w:val="auto"/>
          <w:sz w:val="21"/>
          <w:szCs w:val="21"/>
        </w:rPr>
        <w:t>of birth</w:t>
      </w:r>
      <w:r w:rsidR="002116D6" w:rsidRPr="00630789">
        <w:rPr>
          <w:color w:val="auto"/>
          <w:sz w:val="21"/>
          <w:szCs w:val="21"/>
        </w:rPr>
        <w:t xml:space="preserve"> will be charged the full rate</w:t>
      </w:r>
      <w:r w:rsidR="00201704" w:rsidRPr="00630789">
        <w:rPr>
          <w:color w:val="auto"/>
          <w:sz w:val="21"/>
          <w:szCs w:val="21"/>
        </w:rPr>
        <w:t>.</w:t>
      </w:r>
      <w:r w:rsidR="00C27866" w:rsidRPr="00630789">
        <w:rPr>
          <w:color w:val="auto"/>
          <w:sz w:val="21"/>
          <w:szCs w:val="21"/>
        </w:rPr>
        <w:t xml:space="preserve"> </w:t>
      </w:r>
      <w:r w:rsidR="00201704" w:rsidRPr="00630789">
        <w:rPr>
          <w:color w:val="auto"/>
          <w:sz w:val="21"/>
          <w:szCs w:val="21"/>
        </w:rPr>
        <w:t xml:space="preserve"> In addition, annual Club dues for new and returning young adults ages 30 and younger are eligible for a 50% reduction</w:t>
      </w:r>
      <w:r w:rsidR="002116D6" w:rsidRPr="00630789">
        <w:rPr>
          <w:color w:val="auto"/>
          <w:sz w:val="21"/>
          <w:szCs w:val="21"/>
        </w:rPr>
        <w:t xml:space="preserve">. (See Membership Dues Chart). </w:t>
      </w:r>
    </w:p>
    <w:p w14:paraId="17A0E24D" w14:textId="77777777" w:rsidR="003B492F" w:rsidRPr="00630789" w:rsidRDefault="002116D6" w:rsidP="003B492F">
      <w:pPr>
        <w:pStyle w:val="Body"/>
        <w:widowControl w:val="0"/>
        <w:ind w:left="360" w:hanging="360"/>
        <w:rPr>
          <w:color w:val="auto"/>
          <w:sz w:val="21"/>
          <w:szCs w:val="21"/>
        </w:rPr>
      </w:pPr>
      <w:r w:rsidRPr="00630789">
        <w:rPr>
          <w:color w:val="auto"/>
          <w:sz w:val="21"/>
          <w:szCs w:val="21"/>
        </w:rPr>
        <w:t>13</w:t>
      </w:r>
      <w:r w:rsidR="003B492F" w:rsidRPr="00630789">
        <w:rPr>
          <w:color w:val="auto"/>
          <w:sz w:val="21"/>
          <w:szCs w:val="21"/>
        </w:rPr>
        <w:t xml:space="preserve">. To help defray costs for elected delegates to </w:t>
      </w:r>
      <w:r w:rsidR="00C27866" w:rsidRPr="00630789">
        <w:rPr>
          <w:color w:val="auto"/>
          <w:sz w:val="21"/>
          <w:szCs w:val="21"/>
        </w:rPr>
        <w:t xml:space="preserve">attend </w:t>
      </w:r>
      <w:r w:rsidR="003B492F" w:rsidRPr="00630789">
        <w:rPr>
          <w:color w:val="auto"/>
          <w:sz w:val="21"/>
          <w:szCs w:val="21"/>
        </w:rPr>
        <w:t>District Conference</w:t>
      </w:r>
      <w:r w:rsidR="00C27866" w:rsidRPr="00630789">
        <w:rPr>
          <w:color w:val="auto"/>
          <w:sz w:val="21"/>
          <w:szCs w:val="21"/>
        </w:rPr>
        <w:t xml:space="preserve"> and International Convention</w:t>
      </w:r>
      <w:r w:rsidR="003B492F" w:rsidRPr="00630789">
        <w:rPr>
          <w:color w:val="auto"/>
          <w:sz w:val="21"/>
          <w:szCs w:val="21"/>
        </w:rPr>
        <w:t xml:space="preserve">, </w:t>
      </w:r>
      <w:r w:rsidR="00C27866" w:rsidRPr="00630789">
        <w:rPr>
          <w:color w:val="auto"/>
          <w:sz w:val="21"/>
          <w:szCs w:val="21"/>
        </w:rPr>
        <w:t>registra</w:t>
      </w:r>
      <w:r w:rsidR="003B492F" w:rsidRPr="00630789">
        <w:rPr>
          <w:color w:val="auto"/>
          <w:sz w:val="21"/>
          <w:szCs w:val="21"/>
        </w:rPr>
        <w:t xml:space="preserve">tion fees </w:t>
      </w:r>
      <w:r w:rsidR="00C27866" w:rsidRPr="00630789">
        <w:rPr>
          <w:color w:val="auto"/>
          <w:sz w:val="21"/>
          <w:szCs w:val="21"/>
        </w:rPr>
        <w:t xml:space="preserve">will be </w:t>
      </w:r>
      <w:r w:rsidR="003B492F" w:rsidRPr="00630789">
        <w:rPr>
          <w:color w:val="auto"/>
          <w:sz w:val="21"/>
          <w:szCs w:val="21"/>
        </w:rPr>
        <w:t>paid by the Club</w:t>
      </w:r>
      <w:r w:rsidR="007859C0">
        <w:rPr>
          <w:color w:val="FF0000"/>
          <w:sz w:val="21"/>
          <w:szCs w:val="21"/>
        </w:rPr>
        <w:t>, as budgeted each year</w:t>
      </w:r>
      <w:r w:rsidR="00C27866" w:rsidRPr="00630789">
        <w:rPr>
          <w:color w:val="auto"/>
          <w:sz w:val="21"/>
          <w:szCs w:val="21"/>
        </w:rPr>
        <w:t>.</w:t>
      </w:r>
      <w:r w:rsidR="003B492F" w:rsidRPr="00630789">
        <w:rPr>
          <w:color w:val="auto"/>
          <w:sz w:val="21"/>
          <w:szCs w:val="21"/>
        </w:rPr>
        <w:t xml:space="preserve"> </w:t>
      </w:r>
    </w:p>
    <w:p w14:paraId="121667C9" w14:textId="77777777" w:rsidR="003B492F" w:rsidRPr="00630789" w:rsidRDefault="002116D6" w:rsidP="003B492F">
      <w:pPr>
        <w:pStyle w:val="Body"/>
        <w:widowControl w:val="0"/>
        <w:ind w:left="360" w:hanging="360"/>
        <w:rPr>
          <w:color w:val="auto"/>
          <w:sz w:val="21"/>
          <w:szCs w:val="21"/>
        </w:rPr>
      </w:pPr>
      <w:r w:rsidRPr="00630789">
        <w:rPr>
          <w:color w:val="auto"/>
          <w:sz w:val="21"/>
          <w:szCs w:val="21"/>
        </w:rPr>
        <w:t>14</w:t>
      </w:r>
      <w:r w:rsidR="003B492F" w:rsidRPr="00630789">
        <w:rPr>
          <w:color w:val="auto"/>
          <w:sz w:val="21"/>
          <w:szCs w:val="21"/>
        </w:rPr>
        <w:t xml:space="preserve">. Effective July 1, 1989, any member requesting a leave of absence for a specified </w:t>
      </w:r>
      <w:proofErr w:type="gramStart"/>
      <w:r w:rsidR="003B492F" w:rsidRPr="00630789">
        <w:rPr>
          <w:color w:val="auto"/>
          <w:sz w:val="21"/>
          <w:szCs w:val="21"/>
        </w:rPr>
        <w:t>period of time</w:t>
      </w:r>
      <w:proofErr w:type="gramEnd"/>
      <w:r w:rsidR="003B492F" w:rsidRPr="00630789">
        <w:rPr>
          <w:color w:val="auto"/>
          <w:sz w:val="21"/>
          <w:szCs w:val="21"/>
        </w:rPr>
        <w:t xml:space="preserve">, not to exceed eighteen months, must do so in writing. Dues are suspended during this </w:t>
      </w:r>
      <w:proofErr w:type="gramStart"/>
      <w:r w:rsidR="003B492F" w:rsidRPr="00630789">
        <w:rPr>
          <w:color w:val="auto"/>
          <w:sz w:val="21"/>
          <w:szCs w:val="21"/>
        </w:rPr>
        <w:t>period of time</w:t>
      </w:r>
      <w:proofErr w:type="gramEnd"/>
      <w:r w:rsidR="003B492F" w:rsidRPr="00630789">
        <w:rPr>
          <w:color w:val="auto"/>
          <w:sz w:val="21"/>
          <w:szCs w:val="21"/>
        </w:rPr>
        <w:t xml:space="preserve">. At the end of the </w:t>
      </w:r>
      <w:proofErr w:type="gramStart"/>
      <w:r w:rsidR="003B492F" w:rsidRPr="00630789">
        <w:rPr>
          <w:color w:val="auto"/>
          <w:sz w:val="21"/>
          <w:szCs w:val="21"/>
        </w:rPr>
        <w:t>time period</w:t>
      </w:r>
      <w:proofErr w:type="gramEnd"/>
      <w:r w:rsidR="003B492F" w:rsidRPr="00630789">
        <w:rPr>
          <w:color w:val="auto"/>
          <w:sz w:val="21"/>
          <w:szCs w:val="21"/>
        </w:rPr>
        <w:t xml:space="preserve">, the member will be returned to active status after applicable dues, reinstatement fee, and any other fees assessed by Altrusa International, Inc. are paid in full. </w:t>
      </w:r>
    </w:p>
    <w:p w14:paraId="00984C43" w14:textId="77777777" w:rsidR="003B492F" w:rsidRPr="00630789" w:rsidRDefault="002116D6" w:rsidP="003B492F">
      <w:pPr>
        <w:pStyle w:val="Body"/>
        <w:widowControl w:val="0"/>
        <w:ind w:left="360" w:hanging="360"/>
        <w:rPr>
          <w:color w:val="auto"/>
          <w:sz w:val="21"/>
          <w:szCs w:val="21"/>
        </w:rPr>
      </w:pPr>
      <w:r w:rsidRPr="00630789">
        <w:rPr>
          <w:color w:val="auto"/>
          <w:sz w:val="21"/>
          <w:szCs w:val="21"/>
        </w:rPr>
        <w:t>15</w:t>
      </w:r>
      <w:r w:rsidR="003B492F" w:rsidRPr="00630789">
        <w:rPr>
          <w:color w:val="auto"/>
          <w:sz w:val="21"/>
          <w:szCs w:val="21"/>
        </w:rPr>
        <w:t xml:space="preserve">. Any decorations purchased by the Club will not be loaned or rented. </w:t>
      </w:r>
    </w:p>
    <w:p w14:paraId="6DB24954" w14:textId="77777777" w:rsidR="00802013" w:rsidRPr="00630789" w:rsidRDefault="002116D6" w:rsidP="00802013">
      <w:pPr>
        <w:pStyle w:val="Body"/>
        <w:widowControl w:val="0"/>
        <w:ind w:left="360" w:hanging="360"/>
        <w:rPr>
          <w:color w:val="auto"/>
          <w:sz w:val="21"/>
          <w:szCs w:val="21"/>
        </w:rPr>
      </w:pPr>
      <w:r w:rsidRPr="00630789">
        <w:rPr>
          <w:color w:val="auto"/>
          <w:sz w:val="21"/>
          <w:szCs w:val="21"/>
        </w:rPr>
        <w:t>16</w:t>
      </w:r>
      <w:r w:rsidR="003B492F" w:rsidRPr="00630789">
        <w:rPr>
          <w:color w:val="auto"/>
          <w:sz w:val="21"/>
          <w:szCs w:val="21"/>
        </w:rPr>
        <w:t>. The Club will follow specific guidelines regarding the use of social media outlets (</w:t>
      </w:r>
      <w:proofErr w:type="gramStart"/>
      <w:r w:rsidR="003B492F" w:rsidRPr="00630789">
        <w:rPr>
          <w:color w:val="auto"/>
          <w:sz w:val="21"/>
          <w:szCs w:val="21"/>
        </w:rPr>
        <w:t>i.e.</w:t>
      </w:r>
      <w:proofErr w:type="gramEnd"/>
      <w:r w:rsidR="003B492F" w:rsidRPr="00630789">
        <w:rPr>
          <w:color w:val="auto"/>
          <w:sz w:val="21"/>
          <w:szCs w:val="21"/>
        </w:rPr>
        <w:t xml:space="preserve"> </w:t>
      </w:r>
      <w:proofErr w:type="spellStart"/>
      <w:r w:rsidR="003B492F" w:rsidRPr="00630789">
        <w:rPr>
          <w:color w:val="auto"/>
          <w:sz w:val="21"/>
          <w:szCs w:val="21"/>
        </w:rPr>
        <w:t>FaceBook</w:t>
      </w:r>
      <w:proofErr w:type="spellEnd"/>
      <w:r w:rsidR="003B492F" w:rsidRPr="00630789">
        <w:rPr>
          <w:color w:val="auto"/>
          <w:sz w:val="21"/>
          <w:szCs w:val="21"/>
        </w:rPr>
        <w:t>, Twitter, Inst</w:t>
      </w:r>
      <w:del w:id="10" w:author="Stafford, Tara W" w:date="2022-02-28T14:22:00Z">
        <w:r w:rsidR="003B492F" w:rsidRPr="00630789" w:rsidDel="00477F2D">
          <w:rPr>
            <w:color w:val="auto"/>
            <w:sz w:val="21"/>
            <w:szCs w:val="21"/>
          </w:rPr>
          <w:delText>r</w:delText>
        </w:r>
      </w:del>
      <w:r w:rsidR="003B492F" w:rsidRPr="00630789">
        <w:rPr>
          <w:color w:val="auto"/>
          <w:sz w:val="21"/>
          <w:szCs w:val="21"/>
        </w:rPr>
        <w:t xml:space="preserve">agram, Pinterest, and any other social media outlet as deemed appropriate). The Communication Committee will maintain both the public and private sides of the social media. The use of social media will be to promote Altrusa International of Temple, TX., Inc. and will be discriminatory in the postings of members, children and non-Altrusan social events. All members must sign the Club social media policy form as proof they have read the Policy.  </w:t>
      </w:r>
    </w:p>
    <w:p w14:paraId="6BB4150C" w14:textId="77777777" w:rsidR="00802013" w:rsidRPr="00630789" w:rsidRDefault="002116D6" w:rsidP="00802013">
      <w:pPr>
        <w:pStyle w:val="Body"/>
        <w:widowControl w:val="0"/>
        <w:ind w:left="360" w:hanging="360"/>
        <w:rPr>
          <w:color w:val="auto"/>
          <w:sz w:val="21"/>
          <w:szCs w:val="21"/>
        </w:rPr>
      </w:pPr>
      <w:r w:rsidRPr="00630789">
        <w:rPr>
          <w:color w:val="auto"/>
          <w:sz w:val="21"/>
          <w:szCs w:val="21"/>
        </w:rPr>
        <w:t>17</w:t>
      </w:r>
      <w:r w:rsidR="00802013" w:rsidRPr="00630789">
        <w:rPr>
          <w:color w:val="auto"/>
          <w:sz w:val="21"/>
          <w:szCs w:val="21"/>
        </w:rPr>
        <w:t xml:space="preserve">. </w:t>
      </w:r>
      <w:r w:rsidR="00802013" w:rsidRPr="00630789">
        <w:rPr>
          <w:rFonts w:cs="Helvetica"/>
          <w:color w:val="auto"/>
          <w:sz w:val="21"/>
          <w:szCs w:val="21"/>
        </w:rPr>
        <w:t xml:space="preserve"> Each year, during the January business meeting, the nominating committee will be created </w:t>
      </w:r>
      <w:proofErr w:type="gramStart"/>
      <w:r w:rsidR="00802013" w:rsidRPr="00630789">
        <w:rPr>
          <w:rFonts w:cs="Helvetica"/>
          <w:color w:val="auto"/>
          <w:sz w:val="21"/>
          <w:szCs w:val="21"/>
        </w:rPr>
        <w:t>in order to</w:t>
      </w:r>
      <w:proofErr w:type="gramEnd"/>
      <w:r w:rsidR="00802013" w:rsidRPr="00630789">
        <w:rPr>
          <w:rFonts w:cs="Helvetica"/>
          <w:color w:val="auto"/>
          <w:sz w:val="21"/>
          <w:szCs w:val="21"/>
        </w:rPr>
        <w:t xml:space="preserve"> propose a slate of officers for the upcoming year.  Three members will serve on the committee.   To serve as a member of the nominating committee, </w:t>
      </w:r>
      <w:r w:rsidR="00802013" w:rsidRPr="00D6055C">
        <w:rPr>
          <w:rFonts w:cs="Helvetica"/>
          <w:strike/>
          <w:color w:val="FF0000"/>
          <w:sz w:val="21"/>
          <w:szCs w:val="21"/>
        </w:rPr>
        <w:t>you</w:t>
      </w:r>
      <w:r w:rsidR="00802013" w:rsidRPr="00630789">
        <w:rPr>
          <w:rFonts w:cs="Helvetica"/>
          <w:color w:val="auto"/>
          <w:sz w:val="21"/>
          <w:szCs w:val="21"/>
        </w:rPr>
        <w:t xml:space="preserve"> </w:t>
      </w:r>
      <w:r w:rsidR="00D6055C">
        <w:rPr>
          <w:rFonts w:cs="Helvetica"/>
          <w:color w:val="FF0000"/>
          <w:sz w:val="21"/>
          <w:szCs w:val="21"/>
        </w:rPr>
        <w:t xml:space="preserve">members </w:t>
      </w:r>
      <w:r w:rsidR="00802013" w:rsidRPr="00630789">
        <w:rPr>
          <w:rFonts w:cs="Helvetica"/>
          <w:color w:val="auto"/>
          <w:sz w:val="21"/>
          <w:szCs w:val="21"/>
        </w:rPr>
        <w:t xml:space="preserve">must have served on the Club Board for a minimum of two years.  </w:t>
      </w:r>
      <w:r w:rsidR="00802013" w:rsidRPr="00D6055C">
        <w:rPr>
          <w:rFonts w:cs="Helvetica"/>
          <w:strike/>
          <w:color w:val="FF0000"/>
          <w:sz w:val="21"/>
          <w:szCs w:val="21"/>
        </w:rPr>
        <w:t>As a</w:t>
      </w:r>
      <w:r w:rsidR="00802013" w:rsidRPr="00630789">
        <w:rPr>
          <w:rFonts w:cs="Helvetica"/>
          <w:color w:val="auto"/>
          <w:sz w:val="21"/>
          <w:szCs w:val="21"/>
        </w:rPr>
        <w:t xml:space="preserve"> </w:t>
      </w:r>
      <w:proofErr w:type="gramStart"/>
      <w:r w:rsidR="00D6055C" w:rsidRPr="00D6055C">
        <w:rPr>
          <w:rFonts w:cs="Helvetica"/>
          <w:color w:val="FF0000"/>
          <w:sz w:val="21"/>
          <w:szCs w:val="21"/>
        </w:rPr>
        <w:t>M</w:t>
      </w:r>
      <w:r w:rsidR="00802013" w:rsidRPr="00630789">
        <w:rPr>
          <w:rFonts w:cs="Helvetica"/>
          <w:color w:val="auto"/>
          <w:sz w:val="21"/>
          <w:szCs w:val="21"/>
        </w:rPr>
        <w:t>ember</w:t>
      </w:r>
      <w:r w:rsidR="00D6055C" w:rsidRPr="00D6055C">
        <w:rPr>
          <w:rFonts w:cs="Helvetica"/>
          <w:color w:val="FF0000"/>
          <w:sz w:val="21"/>
          <w:szCs w:val="21"/>
        </w:rPr>
        <w:t>s</w:t>
      </w:r>
      <w:proofErr w:type="gramEnd"/>
      <w:r w:rsidR="00802013" w:rsidRPr="00630789">
        <w:rPr>
          <w:rFonts w:cs="Helvetica"/>
          <w:color w:val="auto"/>
          <w:sz w:val="21"/>
          <w:szCs w:val="21"/>
        </w:rPr>
        <w:t xml:space="preserve"> of the nominating committee</w:t>
      </w:r>
      <w:r w:rsidR="00802013" w:rsidRPr="00D6055C">
        <w:rPr>
          <w:rFonts w:cs="Helvetica"/>
          <w:strike/>
          <w:color w:val="FF0000"/>
          <w:sz w:val="21"/>
          <w:szCs w:val="21"/>
        </w:rPr>
        <w:t>,</w:t>
      </w:r>
      <w:r w:rsidR="00802013" w:rsidRPr="00630789">
        <w:rPr>
          <w:rFonts w:cs="Helvetica"/>
          <w:color w:val="auto"/>
          <w:sz w:val="21"/>
          <w:szCs w:val="21"/>
        </w:rPr>
        <w:t xml:space="preserve"> </w:t>
      </w:r>
      <w:r w:rsidR="00802013" w:rsidRPr="00D6055C">
        <w:rPr>
          <w:rFonts w:cs="Helvetica"/>
          <w:strike/>
          <w:color w:val="FF0000"/>
          <w:sz w:val="21"/>
          <w:szCs w:val="21"/>
        </w:rPr>
        <w:t>you</w:t>
      </w:r>
      <w:r w:rsidR="00802013" w:rsidRPr="00630789">
        <w:rPr>
          <w:rFonts w:cs="Helvetica"/>
          <w:color w:val="auto"/>
          <w:sz w:val="21"/>
          <w:szCs w:val="21"/>
        </w:rPr>
        <w:t xml:space="preserve"> are not allowed to be included in the proposed slate of officers.  Nominations for committee members will come from the floor; the three members with the most votes will serve on the committee and the one with the most will serve as chair.</w:t>
      </w:r>
    </w:p>
    <w:p w14:paraId="76986A90" w14:textId="77777777" w:rsidR="003B492F" w:rsidRPr="00630789" w:rsidRDefault="002116D6" w:rsidP="00802013">
      <w:pPr>
        <w:pStyle w:val="Body"/>
        <w:widowControl w:val="0"/>
        <w:rPr>
          <w:color w:val="auto"/>
          <w:sz w:val="21"/>
          <w:szCs w:val="21"/>
        </w:rPr>
      </w:pPr>
      <w:r w:rsidRPr="00630789">
        <w:rPr>
          <w:color w:val="auto"/>
          <w:sz w:val="21"/>
          <w:szCs w:val="21"/>
        </w:rPr>
        <w:t>18</w:t>
      </w:r>
      <w:r w:rsidR="003B492F" w:rsidRPr="00630789">
        <w:rPr>
          <w:color w:val="auto"/>
          <w:sz w:val="21"/>
          <w:szCs w:val="21"/>
        </w:rPr>
        <w:t>. The Club Policies will be reviewed annually and annotated with the date of review and/or revisions.</w:t>
      </w:r>
    </w:p>
    <w:p w14:paraId="503D043B" w14:textId="77777777" w:rsidR="003B492F" w:rsidRPr="00630789" w:rsidRDefault="003B492F" w:rsidP="003B492F">
      <w:pPr>
        <w:widowControl w:val="0"/>
        <w:rPr>
          <w:rFonts w:ascii="Franklin Gothic Book" w:hAnsi="Franklin Gothic Book"/>
          <w:color w:val="auto"/>
          <w:sz w:val="21"/>
          <w:szCs w:val="21"/>
        </w:rPr>
      </w:pPr>
      <w:r w:rsidRPr="00630789">
        <w:rPr>
          <w:rFonts w:ascii="Franklin Gothic Book" w:hAnsi="Franklin Gothic Book"/>
          <w:color w:val="auto"/>
          <w:sz w:val="21"/>
          <w:szCs w:val="21"/>
        </w:rPr>
        <w:t> </w:t>
      </w:r>
    </w:p>
    <w:p w14:paraId="4FD83741" w14:textId="77777777" w:rsidR="00E01083" w:rsidRPr="00630789" w:rsidRDefault="00E01083">
      <w:pPr>
        <w:rPr>
          <w:rFonts w:ascii="Franklin Gothic Book" w:hAnsi="Franklin Gothic Book"/>
          <w:color w:val="auto"/>
          <w:sz w:val="21"/>
          <w:szCs w:val="21"/>
        </w:rPr>
      </w:pPr>
    </w:p>
    <w:sectPr w:rsidR="00E01083" w:rsidRPr="00630789" w:rsidSect="00AC1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fford, Tara W">
    <w15:presenceInfo w15:providerId="AD" w15:userId="S::TSTAFFORD@BSWHealth.org::ef604736-1f18-4467-8224-ae26842ed647"/>
  </w15:person>
  <w15:person w15:author="Michelle DiGaetano">
    <w15:presenceInfo w15:providerId="AD" w15:userId="S-1-5-21-3394149786-1443676126-2804021541-14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2F"/>
    <w:rsid w:val="00111416"/>
    <w:rsid w:val="00146B88"/>
    <w:rsid w:val="001D7D6B"/>
    <w:rsid w:val="00201704"/>
    <w:rsid w:val="002116D6"/>
    <w:rsid w:val="00284262"/>
    <w:rsid w:val="003A0F4D"/>
    <w:rsid w:val="003B492F"/>
    <w:rsid w:val="003B638A"/>
    <w:rsid w:val="004162BD"/>
    <w:rsid w:val="00477F2D"/>
    <w:rsid w:val="004A1081"/>
    <w:rsid w:val="004E59B6"/>
    <w:rsid w:val="004F0E48"/>
    <w:rsid w:val="005220F4"/>
    <w:rsid w:val="00630789"/>
    <w:rsid w:val="0066096A"/>
    <w:rsid w:val="00662F67"/>
    <w:rsid w:val="0075084B"/>
    <w:rsid w:val="00774640"/>
    <w:rsid w:val="007859C0"/>
    <w:rsid w:val="00802013"/>
    <w:rsid w:val="00856EC5"/>
    <w:rsid w:val="008B4D05"/>
    <w:rsid w:val="008F5C14"/>
    <w:rsid w:val="00941131"/>
    <w:rsid w:val="00A16A50"/>
    <w:rsid w:val="00AC1C98"/>
    <w:rsid w:val="00B17B8E"/>
    <w:rsid w:val="00B8542B"/>
    <w:rsid w:val="00BB5F0D"/>
    <w:rsid w:val="00BF67B6"/>
    <w:rsid w:val="00C27866"/>
    <w:rsid w:val="00C67D77"/>
    <w:rsid w:val="00D6055C"/>
    <w:rsid w:val="00DB5D24"/>
    <w:rsid w:val="00DC24FB"/>
    <w:rsid w:val="00DE50AC"/>
    <w:rsid w:val="00E01083"/>
    <w:rsid w:val="00E5704A"/>
    <w:rsid w:val="00EC4463"/>
    <w:rsid w:val="00FC74F8"/>
    <w:rsid w:val="00FD5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C498"/>
  <w15:docId w15:val="{BFC6CD74-A861-40EA-A632-7FE02854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92F"/>
    <w:pPr>
      <w:spacing w:after="0" w:line="240"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3B492F"/>
    <w:pPr>
      <w:spacing w:after="120"/>
      <w:ind w:right="90"/>
      <w:jc w:val="center"/>
    </w:pPr>
    <w:rPr>
      <w:rFonts w:ascii="Franklin Gothic Demi" w:hAnsi="Franklin Gothic Demi" w:cs="Times New Roman"/>
      <w:caps/>
      <w:color w:val="00A9E0"/>
      <w:spacing w:val="20"/>
      <w:sz w:val="32"/>
      <w:szCs w:val="32"/>
    </w:rPr>
  </w:style>
  <w:style w:type="paragraph" w:customStyle="1" w:styleId="Body">
    <w:name w:val="Body"/>
    <w:basedOn w:val="Normal"/>
    <w:rsid w:val="003B492F"/>
    <w:rPr>
      <w:rFonts w:ascii="Franklin Gothic Book" w:hAnsi="Franklin Gothic Book" w:cs="Times New Roman"/>
      <w:sz w:val="24"/>
      <w:szCs w:val="24"/>
    </w:rPr>
  </w:style>
  <w:style w:type="paragraph" w:customStyle="1" w:styleId="yiv0358651537msonormal">
    <w:name w:val="yiv0358651537msonormal"/>
    <w:basedOn w:val="Normal"/>
    <w:rsid w:val="00802013"/>
    <w:pPr>
      <w:spacing w:before="100" w:beforeAutospacing="1" w:after="100" w:afterAutospacing="1"/>
    </w:pPr>
    <w:rPr>
      <w:rFonts w:ascii="Times New Roman" w:hAnsi="Times New Roman" w:cs="Times New Roman"/>
      <w:color w:val="auto"/>
      <w:kern w:val="0"/>
      <w:sz w:val="24"/>
      <w:szCs w:val="24"/>
    </w:rPr>
  </w:style>
  <w:style w:type="paragraph" w:styleId="Revision">
    <w:name w:val="Revision"/>
    <w:hidden/>
    <w:uiPriority w:val="99"/>
    <w:semiHidden/>
    <w:rsid w:val="00477F2D"/>
    <w:pPr>
      <w:spacing w:after="0" w:line="240" w:lineRule="auto"/>
    </w:pPr>
    <w:rPr>
      <w:rFonts w:ascii="Calibri" w:eastAsia="Times New Roman" w:hAnsi="Calibri" w:cs="Calibri"/>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80047">
      <w:bodyDiv w:val="1"/>
      <w:marLeft w:val="0"/>
      <w:marRight w:val="0"/>
      <w:marTop w:val="0"/>
      <w:marBottom w:val="0"/>
      <w:divBdr>
        <w:top w:val="none" w:sz="0" w:space="0" w:color="auto"/>
        <w:left w:val="none" w:sz="0" w:space="0" w:color="auto"/>
        <w:bottom w:val="none" w:sz="0" w:space="0" w:color="auto"/>
        <w:right w:val="none" w:sz="0" w:space="0" w:color="auto"/>
      </w:divBdr>
    </w:div>
    <w:div w:id="904418068">
      <w:bodyDiv w:val="1"/>
      <w:marLeft w:val="0"/>
      <w:marRight w:val="0"/>
      <w:marTop w:val="0"/>
      <w:marBottom w:val="0"/>
      <w:divBdr>
        <w:top w:val="none" w:sz="0" w:space="0" w:color="auto"/>
        <w:left w:val="none" w:sz="0" w:space="0" w:color="auto"/>
        <w:bottom w:val="none" w:sz="0" w:space="0" w:color="auto"/>
        <w:right w:val="none" w:sz="0" w:space="0" w:color="auto"/>
      </w:divBdr>
    </w:div>
    <w:div w:id="172537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FE4A2D8-BAF2-40A6-B9CA-B29588863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Hill</dc:creator>
  <cp:lastModifiedBy>Michelle DiGaetano</cp:lastModifiedBy>
  <cp:revision>2</cp:revision>
  <dcterms:created xsi:type="dcterms:W3CDTF">2022-03-01T21:19:00Z</dcterms:created>
  <dcterms:modified xsi:type="dcterms:W3CDTF">2022-03-01T21:19:00Z</dcterms:modified>
</cp:coreProperties>
</file>