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B5BF" w14:textId="77777777" w:rsidR="00483D4A" w:rsidRDefault="00483D4A" w:rsidP="00483D4A">
      <w:pPr>
        <w:pStyle w:val="Heading"/>
        <w:widowControl w:val="0"/>
      </w:pPr>
      <w:r w:rsidRPr="00982D9B">
        <w:t>Club Fiscal Policies</w:t>
      </w:r>
    </w:p>
    <w:p w14:paraId="1B533F79" w14:textId="77777777" w:rsidR="00483D4A" w:rsidRPr="00CA526F" w:rsidRDefault="00483D4A" w:rsidP="00483D4A">
      <w:pPr>
        <w:pStyle w:val="Body"/>
        <w:widowControl w:val="0"/>
        <w:jc w:val="center"/>
        <w:rPr>
          <w:sz w:val="21"/>
          <w:szCs w:val="21"/>
        </w:rPr>
      </w:pPr>
      <w:r w:rsidRPr="00CA526F">
        <w:rPr>
          <w:sz w:val="21"/>
          <w:szCs w:val="21"/>
        </w:rPr>
        <w:t xml:space="preserve">Adopted July 2006 </w:t>
      </w:r>
    </w:p>
    <w:p w14:paraId="63B6CBB0" w14:textId="40E05703" w:rsidR="00483D4A" w:rsidRDefault="001D7DFE" w:rsidP="001D7DFE">
      <w:pPr>
        <w:pStyle w:val="Body"/>
        <w:widowControl w:val="0"/>
        <w:tabs>
          <w:tab w:val="center" w:pos="4680"/>
          <w:tab w:val="right" w:pos="9360"/>
        </w:tabs>
        <w:rPr>
          <w:color w:val="auto"/>
          <w:sz w:val="21"/>
          <w:szCs w:val="21"/>
        </w:rPr>
      </w:pPr>
      <w:r>
        <w:rPr>
          <w:color w:val="auto"/>
          <w:sz w:val="21"/>
          <w:szCs w:val="21"/>
        </w:rPr>
        <w:tab/>
      </w:r>
      <w:r w:rsidR="00BB4D1A" w:rsidRPr="00CA526F">
        <w:rPr>
          <w:color w:val="auto"/>
          <w:sz w:val="21"/>
          <w:szCs w:val="21"/>
        </w:rPr>
        <w:t>Updated</w:t>
      </w:r>
      <w:r w:rsidR="00A82CD3" w:rsidRPr="00CA526F">
        <w:rPr>
          <w:color w:val="auto"/>
          <w:sz w:val="21"/>
          <w:szCs w:val="21"/>
        </w:rPr>
        <w:t xml:space="preserve"> </w:t>
      </w:r>
      <w:r w:rsidR="00F93B4E">
        <w:rPr>
          <w:color w:val="auto"/>
          <w:sz w:val="21"/>
          <w:szCs w:val="21"/>
        </w:rPr>
        <w:t>March</w:t>
      </w:r>
      <w:r w:rsidR="00A82CD3" w:rsidRPr="00CA526F">
        <w:rPr>
          <w:color w:val="auto"/>
          <w:sz w:val="21"/>
          <w:szCs w:val="21"/>
        </w:rPr>
        <w:t xml:space="preserve"> </w:t>
      </w:r>
      <w:del w:id="0" w:author="Brenda Hill" w:date="2024-03-05T16:02:00Z">
        <w:r w:rsidR="00A82CD3" w:rsidRPr="00CA526F" w:rsidDel="00946EEF">
          <w:rPr>
            <w:color w:val="auto"/>
            <w:sz w:val="21"/>
            <w:szCs w:val="21"/>
          </w:rPr>
          <w:delText>202</w:delText>
        </w:r>
        <w:r w:rsidR="00F5217C" w:rsidDel="00946EEF">
          <w:rPr>
            <w:color w:val="auto"/>
            <w:sz w:val="21"/>
            <w:szCs w:val="21"/>
          </w:rPr>
          <w:delText>3</w:delText>
        </w:r>
      </w:del>
      <w:ins w:id="1" w:author="Brenda Hill" w:date="2024-03-05T16:02:00Z">
        <w:r w:rsidR="00946EEF">
          <w:rPr>
            <w:color w:val="auto"/>
            <w:sz w:val="21"/>
            <w:szCs w:val="21"/>
          </w:rPr>
          <w:t>2024</w:t>
        </w:r>
      </w:ins>
      <w:r>
        <w:rPr>
          <w:color w:val="auto"/>
          <w:sz w:val="21"/>
          <w:szCs w:val="21"/>
        </w:rPr>
        <w:tab/>
      </w:r>
    </w:p>
    <w:p w14:paraId="00F69CEE" w14:textId="77777777" w:rsidR="00483D4A" w:rsidRDefault="00483D4A" w:rsidP="00483D4A">
      <w:pPr>
        <w:pStyle w:val="Body"/>
        <w:widowControl w:val="0"/>
        <w:jc w:val="center"/>
        <w:rPr>
          <w:sz w:val="16"/>
          <w:szCs w:val="16"/>
        </w:rPr>
      </w:pPr>
      <w:r>
        <w:rPr>
          <w:sz w:val="16"/>
          <w:szCs w:val="16"/>
        </w:rPr>
        <w:t> </w:t>
      </w:r>
    </w:p>
    <w:p w14:paraId="0FEF1208" w14:textId="77777777" w:rsidR="00483D4A" w:rsidRPr="00F93B4E" w:rsidRDefault="00483D4A" w:rsidP="00483D4A">
      <w:pPr>
        <w:pStyle w:val="Body"/>
        <w:widowControl w:val="0"/>
        <w:ind w:left="360" w:hanging="360"/>
        <w:rPr>
          <w:color w:val="auto"/>
          <w:sz w:val="21"/>
          <w:szCs w:val="21"/>
        </w:rPr>
      </w:pPr>
      <w:r w:rsidRPr="008B2C62">
        <w:rPr>
          <w:sz w:val="21"/>
          <w:szCs w:val="21"/>
        </w:rPr>
        <w:t>1. </w:t>
      </w:r>
      <w:r w:rsidRPr="00F93B4E">
        <w:rPr>
          <w:color w:val="auto"/>
          <w:sz w:val="21"/>
          <w:szCs w:val="21"/>
        </w:rPr>
        <w:t xml:space="preserve">The Club Fiscal Policies are to be used for guidance in the administration of Altrusa International of Temple, TX., Inc. (the Club) in conjunction with the Club Policies and the Altrusa International Bylaws and Policies. </w:t>
      </w:r>
    </w:p>
    <w:p w14:paraId="61937FE4" w14:textId="276DF2C1" w:rsidR="00483D4A" w:rsidRPr="00F93B4E" w:rsidRDefault="00483D4A" w:rsidP="00483D4A">
      <w:pPr>
        <w:pStyle w:val="Body"/>
        <w:widowControl w:val="0"/>
        <w:ind w:left="360" w:hanging="360"/>
        <w:rPr>
          <w:color w:val="auto"/>
          <w:sz w:val="21"/>
          <w:szCs w:val="21"/>
        </w:rPr>
      </w:pPr>
      <w:r w:rsidRPr="00F93B4E">
        <w:rPr>
          <w:color w:val="auto"/>
          <w:sz w:val="21"/>
          <w:szCs w:val="21"/>
        </w:rPr>
        <w:t>2. </w:t>
      </w:r>
      <w:r w:rsidR="00A82CD3" w:rsidRPr="00F93B4E">
        <w:rPr>
          <w:color w:val="auto"/>
          <w:sz w:val="21"/>
          <w:szCs w:val="21"/>
        </w:rPr>
        <w:t xml:space="preserve">The Club will maintain three </w:t>
      </w:r>
      <w:r w:rsidRPr="00F93B4E">
        <w:rPr>
          <w:color w:val="auto"/>
          <w:sz w:val="21"/>
          <w:szCs w:val="21"/>
        </w:rPr>
        <w:t>separate checking accounts: administrative</w:t>
      </w:r>
      <w:r w:rsidR="002D5212" w:rsidRPr="00F93B4E">
        <w:rPr>
          <w:color w:val="auto"/>
          <w:sz w:val="21"/>
          <w:szCs w:val="21"/>
        </w:rPr>
        <w:t xml:space="preserve">, </w:t>
      </w:r>
      <w:r w:rsidRPr="00F93B4E">
        <w:rPr>
          <w:color w:val="auto"/>
          <w:sz w:val="21"/>
          <w:szCs w:val="21"/>
        </w:rPr>
        <w:t xml:space="preserve">project </w:t>
      </w:r>
      <w:r w:rsidR="00A82CD3" w:rsidRPr="00F93B4E">
        <w:rPr>
          <w:color w:val="auto"/>
          <w:sz w:val="21"/>
          <w:szCs w:val="21"/>
        </w:rPr>
        <w:t>and scholarship</w:t>
      </w:r>
      <w:r w:rsidRPr="00F93B4E">
        <w:rPr>
          <w:color w:val="auto"/>
          <w:sz w:val="21"/>
          <w:szCs w:val="21"/>
        </w:rPr>
        <w:t xml:space="preserve">. Check signers include the President, President-Elect, Immediate Past President, </w:t>
      </w:r>
      <w:r w:rsidR="005F63E8">
        <w:rPr>
          <w:color w:val="auto"/>
          <w:sz w:val="21"/>
          <w:szCs w:val="21"/>
        </w:rPr>
        <w:t xml:space="preserve">and </w:t>
      </w:r>
      <w:r w:rsidRPr="00F93B4E">
        <w:rPr>
          <w:color w:val="auto"/>
          <w:sz w:val="21"/>
          <w:szCs w:val="21"/>
        </w:rPr>
        <w:t>Treasurer</w:t>
      </w:r>
      <w:r w:rsidR="005F63E8">
        <w:rPr>
          <w:color w:val="auto"/>
          <w:sz w:val="21"/>
          <w:szCs w:val="21"/>
        </w:rPr>
        <w:t xml:space="preserve">. </w:t>
      </w:r>
    </w:p>
    <w:p w14:paraId="729E4200" w14:textId="063728B4"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3. The administrative budget is to be presented to the Board of Directors (BOD) at the June BOD meeting and to the Club at the June business meeting each year.  Bank signature cards should be prepared and signed on or before the June BOD meeting. </w:t>
      </w:r>
    </w:p>
    <w:p w14:paraId="3C56FF5F"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4. At the conclusion of the Club year, after all administrative expenditures have been paid, any unused portions of the year’s annual administrative budget shall be reported to the BOD and carried over to the next fiscal year. </w:t>
      </w:r>
    </w:p>
    <w:p w14:paraId="708FC5A3" w14:textId="691FA254" w:rsidR="00483D4A" w:rsidRPr="00F93B4E" w:rsidRDefault="00483D4A" w:rsidP="00483D4A">
      <w:pPr>
        <w:pStyle w:val="Body"/>
        <w:widowControl w:val="0"/>
        <w:ind w:left="360" w:hanging="360"/>
        <w:rPr>
          <w:color w:val="auto"/>
          <w:sz w:val="21"/>
          <w:szCs w:val="21"/>
        </w:rPr>
      </w:pPr>
      <w:r w:rsidRPr="00F93B4E">
        <w:rPr>
          <w:color w:val="auto"/>
          <w:sz w:val="21"/>
          <w:szCs w:val="21"/>
        </w:rPr>
        <w:t>5. The net income from the Taste of the Holidays</w:t>
      </w:r>
      <w:r w:rsidR="00906183" w:rsidRPr="00F93B4E">
        <w:rPr>
          <w:color w:val="auto"/>
          <w:sz w:val="21"/>
          <w:szCs w:val="21"/>
        </w:rPr>
        <w:t xml:space="preserve"> and any other </w:t>
      </w:r>
      <w:proofErr w:type="gramStart"/>
      <w:r w:rsidR="00906183" w:rsidRPr="00F93B4E">
        <w:rPr>
          <w:color w:val="auto"/>
          <w:sz w:val="21"/>
          <w:szCs w:val="21"/>
        </w:rPr>
        <w:t>fund raiser</w:t>
      </w:r>
      <w:proofErr w:type="gramEnd"/>
      <w:r w:rsidRPr="00F93B4E">
        <w:rPr>
          <w:color w:val="auto"/>
          <w:sz w:val="21"/>
          <w:szCs w:val="21"/>
        </w:rPr>
        <w:t xml:space="preserve">, rounded down to the nearest thousandth, is the maximum amount of money that will be allocated for the project budget </w:t>
      </w:r>
      <w:r w:rsidR="00CB5CA8">
        <w:rPr>
          <w:color w:val="auto"/>
          <w:sz w:val="21"/>
          <w:szCs w:val="21"/>
        </w:rPr>
        <w:t>funds</w:t>
      </w:r>
      <w:r w:rsidR="00CB5CA8" w:rsidRPr="00F93B4E">
        <w:rPr>
          <w:color w:val="auto"/>
          <w:sz w:val="21"/>
          <w:szCs w:val="21"/>
        </w:rPr>
        <w:t xml:space="preserve"> </w:t>
      </w:r>
      <w:r w:rsidRPr="00F93B4E">
        <w:rPr>
          <w:color w:val="auto"/>
          <w:sz w:val="21"/>
          <w:szCs w:val="21"/>
        </w:rPr>
        <w:t>for the following club year. The BO</w:t>
      </w:r>
      <w:r w:rsidR="00A81C25">
        <w:rPr>
          <w:color w:val="auto"/>
          <w:sz w:val="21"/>
          <w:szCs w:val="21"/>
        </w:rPr>
        <w:t>D will</w:t>
      </w:r>
      <w:r w:rsidRPr="00F93B4E">
        <w:rPr>
          <w:color w:val="auto"/>
          <w:sz w:val="21"/>
          <w:szCs w:val="21"/>
        </w:rPr>
        <w:t xml:space="preserve"> approve the </w:t>
      </w:r>
      <w:r w:rsidR="00856E75">
        <w:rPr>
          <w:color w:val="auto"/>
          <w:sz w:val="21"/>
          <w:szCs w:val="21"/>
        </w:rPr>
        <w:t xml:space="preserve">project </w:t>
      </w:r>
      <w:r w:rsidR="00466E11">
        <w:rPr>
          <w:color w:val="auto"/>
          <w:sz w:val="21"/>
          <w:szCs w:val="21"/>
        </w:rPr>
        <w:t>funds</w:t>
      </w:r>
      <w:r w:rsidR="0001268F">
        <w:rPr>
          <w:color w:val="auto"/>
          <w:sz w:val="21"/>
          <w:szCs w:val="21"/>
        </w:rPr>
        <w:t xml:space="preserve"> </w:t>
      </w:r>
      <w:r w:rsidR="00ED6182" w:rsidRPr="001D7DFE">
        <w:rPr>
          <w:color w:val="auto"/>
          <w:sz w:val="21"/>
          <w:szCs w:val="21"/>
        </w:rPr>
        <w:t xml:space="preserve">for the next fiscal year </w:t>
      </w:r>
      <w:r w:rsidR="0093015D">
        <w:rPr>
          <w:color w:val="auto"/>
          <w:sz w:val="21"/>
          <w:szCs w:val="21"/>
        </w:rPr>
        <w:t>by</w:t>
      </w:r>
      <w:r w:rsidR="00A944E0">
        <w:rPr>
          <w:color w:val="auto"/>
          <w:sz w:val="21"/>
          <w:szCs w:val="21"/>
        </w:rPr>
        <w:t xml:space="preserve"> </w:t>
      </w:r>
      <w:r w:rsidRPr="00F93B4E">
        <w:rPr>
          <w:color w:val="auto"/>
          <w:sz w:val="21"/>
          <w:szCs w:val="21"/>
        </w:rPr>
        <w:t xml:space="preserve">the </w:t>
      </w:r>
      <w:del w:id="2" w:author="Brenda Hill" w:date="2024-03-05T16:02:00Z">
        <w:r w:rsidRPr="00F93B4E" w:rsidDel="009E2C1A">
          <w:rPr>
            <w:color w:val="auto"/>
            <w:sz w:val="21"/>
            <w:szCs w:val="21"/>
          </w:rPr>
          <w:delText xml:space="preserve">March </w:delText>
        </w:r>
      </w:del>
      <w:ins w:id="3" w:author="Brenda Hill" w:date="2024-03-05T16:02:00Z">
        <w:r w:rsidR="009E2C1A">
          <w:rPr>
            <w:color w:val="auto"/>
            <w:sz w:val="21"/>
            <w:szCs w:val="21"/>
          </w:rPr>
          <w:t>April</w:t>
        </w:r>
        <w:r w:rsidR="009E2C1A" w:rsidRPr="00F93B4E">
          <w:rPr>
            <w:color w:val="auto"/>
            <w:sz w:val="21"/>
            <w:szCs w:val="21"/>
          </w:rPr>
          <w:t xml:space="preserve"> </w:t>
        </w:r>
      </w:ins>
      <w:r w:rsidRPr="00F93B4E">
        <w:rPr>
          <w:color w:val="auto"/>
          <w:sz w:val="21"/>
          <w:szCs w:val="21"/>
        </w:rPr>
        <w:t xml:space="preserve">BOD meeting. </w:t>
      </w:r>
    </w:p>
    <w:p w14:paraId="569DEE28" w14:textId="45793BBB"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6. At the May BOD meeting, the President-Elect, authorized by the BOD, may request 80% of the total project budget from the Foundation in writing or emailed </w:t>
      </w:r>
      <w:proofErr w:type="gramStart"/>
      <w:r w:rsidRPr="00F93B4E">
        <w:rPr>
          <w:color w:val="auto"/>
          <w:sz w:val="21"/>
          <w:szCs w:val="21"/>
        </w:rPr>
        <w:t>in order to</w:t>
      </w:r>
      <w:proofErr w:type="gramEnd"/>
      <w:r w:rsidRPr="00F93B4E">
        <w:rPr>
          <w:color w:val="auto"/>
          <w:sz w:val="21"/>
          <w:szCs w:val="21"/>
        </w:rPr>
        <w:t xml:space="preserve"> begin funding projects on June 1st. The </w:t>
      </w:r>
      <w:r w:rsidR="00615BBB">
        <w:rPr>
          <w:color w:val="auto"/>
          <w:sz w:val="21"/>
          <w:szCs w:val="21"/>
        </w:rPr>
        <w:t xml:space="preserve">remaining </w:t>
      </w:r>
      <w:r w:rsidRPr="00F93B4E">
        <w:rPr>
          <w:color w:val="auto"/>
          <w:sz w:val="21"/>
          <w:szCs w:val="21"/>
        </w:rPr>
        <w:t>project budget balance may be requested from the Foundation at the recommendation of the BOD for use any time during the current year but before May 31</w:t>
      </w:r>
      <w:r w:rsidRPr="00F93B4E">
        <w:rPr>
          <w:color w:val="auto"/>
          <w:sz w:val="21"/>
          <w:szCs w:val="21"/>
          <w:vertAlign w:val="superscript"/>
        </w:rPr>
        <w:t>st</w:t>
      </w:r>
      <w:r w:rsidRPr="00F93B4E">
        <w:rPr>
          <w:color w:val="auto"/>
          <w:sz w:val="21"/>
          <w:szCs w:val="21"/>
        </w:rPr>
        <w:t xml:space="preserve">. </w:t>
      </w:r>
    </w:p>
    <w:p w14:paraId="03C65CC3" w14:textId="3037A6AB" w:rsidR="00483D4A" w:rsidRPr="00DD7686" w:rsidRDefault="00483D4A" w:rsidP="00483D4A">
      <w:pPr>
        <w:pStyle w:val="Body"/>
        <w:widowControl w:val="0"/>
        <w:ind w:left="360" w:hanging="360"/>
        <w:rPr>
          <w:color w:val="auto"/>
          <w:sz w:val="21"/>
          <w:szCs w:val="21"/>
        </w:rPr>
      </w:pPr>
      <w:r w:rsidRPr="00F93B4E">
        <w:rPr>
          <w:color w:val="auto"/>
          <w:sz w:val="21"/>
          <w:szCs w:val="21"/>
        </w:rPr>
        <w:t xml:space="preserve">7. The project budget shall be presented for approval to the BOD no later than the June BOD meeting and to the Club for approval and adoption no later than the June business meeting </w:t>
      </w:r>
      <w:r w:rsidRPr="00DD7686">
        <w:rPr>
          <w:color w:val="auto"/>
          <w:sz w:val="21"/>
          <w:szCs w:val="21"/>
        </w:rPr>
        <w:t xml:space="preserve">each year. </w:t>
      </w:r>
    </w:p>
    <w:p w14:paraId="6BE14B5A" w14:textId="730FD453" w:rsidR="00483D4A" w:rsidRPr="00DD7686" w:rsidRDefault="00483D4A" w:rsidP="00483D4A">
      <w:pPr>
        <w:pStyle w:val="Body"/>
        <w:widowControl w:val="0"/>
        <w:ind w:left="360" w:hanging="360"/>
        <w:rPr>
          <w:color w:val="auto"/>
          <w:sz w:val="21"/>
          <w:szCs w:val="21"/>
        </w:rPr>
      </w:pPr>
      <w:r w:rsidRPr="00DD7686">
        <w:rPr>
          <w:color w:val="auto"/>
          <w:sz w:val="21"/>
          <w:szCs w:val="21"/>
        </w:rPr>
        <w:t xml:space="preserve">8. All </w:t>
      </w:r>
      <w:r w:rsidR="00DD7686">
        <w:rPr>
          <w:color w:val="auto"/>
          <w:sz w:val="21"/>
          <w:szCs w:val="21"/>
        </w:rPr>
        <w:t>“</w:t>
      </w:r>
      <w:r w:rsidRPr="00DD7686">
        <w:rPr>
          <w:color w:val="auto"/>
          <w:sz w:val="21"/>
          <w:szCs w:val="21"/>
        </w:rPr>
        <w:t>raffle</w:t>
      </w:r>
      <w:r w:rsidR="00DD7686" w:rsidRPr="00DD7686">
        <w:rPr>
          <w:color w:val="auto"/>
          <w:sz w:val="21"/>
          <w:szCs w:val="21"/>
        </w:rPr>
        <w:t>”</w:t>
      </w:r>
      <w:r w:rsidRPr="00DD7686">
        <w:rPr>
          <w:color w:val="auto"/>
          <w:sz w:val="21"/>
          <w:szCs w:val="21"/>
        </w:rPr>
        <w:t xml:space="preserve"> proceeds from the Taste of Holidays will be allocated to scholarships in the </w:t>
      </w:r>
      <w:r w:rsidR="003A64C6" w:rsidRPr="00DD7686">
        <w:rPr>
          <w:color w:val="auto"/>
          <w:sz w:val="21"/>
          <w:szCs w:val="21"/>
        </w:rPr>
        <w:t xml:space="preserve">scholarship </w:t>
      </w:r>
      <w:r w:rsidRPr="00DD7686">
        <w:rPr>
          <w:color w:val="auto"/>
          <w:sz w:val="21"/>
          <w:szCs w:val="21"/>
        </w:rPr>
        <w:t xml:space="preserve">budget. The Scholarship Committee selects recipients </w:t>
      </w:r>
      <w:r w:rsidR="003951FC" w:rsidRPr="00DD7686">
        <w:rPr>
          <w:color w:val="auto"/>
          <w:sz w:val="21"/>
          <w:szCs w:val="21"/>
        </w:rPr>
        <w:t xml:space="preserve">for </w:t>
      </w:r>
      <w:r w:rsidR="008B2C62" w:rsidRPr="00DD7686">
        <w:rPr>
          <w:color w:val="auto"/>
          <w:sz w:val="21"/>
          <w:szCs w:val="21"/>
        </w:rPr>
        <w:t>the</w:t>
      </w:r>
      <w:r w:rsidR="003951FC" w:rsidRPr="00DD7686">
        <w:rPr>
          <w:color w:val="auto"/>
          <w:sz w:val="21"/>
          <w:szCs w:val="21"/>
        </w:rPr>
        <w:t xml:space="preserve"> types of scholarships based on the approved criteria</w:t>
      </w:r>
      <w:r w:rsidRPr="00DD7686">
        <w:rPr>
          <w:color w:val="auto"/>
          <w:sz w:val="21"/>
          <w:szCs w:val="21"/>
        </w:rPr>
        <w:t xml:space="preserve">.  See the Scholarship Guidelines for further details. </w:t>
      </w:r>
    </w:p>
    <w:p w14:paraId="3D14A379" w14:textId="533FE65F"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9. Project and grant requests must be submitted on the project form to the Vice President (VP) prior to the monthly BOD meetings. The cut-off date </w:t>
      </w:r>
      <w:r w:rsidR="008B2C62" w:rsidRPr="00F93B4E">
        <w:rPr>
          <w:color w:val="auto"/>
          <w:sz w:val="21"/>
          <w:szCs w:val="21"/>
        </w:rPr>
        <w:t xml:space="preserve">will be </w:t>
      </w:r>
      <w:r w:rsidRPr="00F93B4E">
        <w:rPr>
          <w:color w:val="auto"/>
          <w:sz w:val="21"/>
          <w:szCs w:val="21"/>
        </w:rPr>
        <w:t xml:space="preserve">set by the President and VP. The VP will present all requests to the BOD and </w:t>
      </w:r>
      <w:proofErr w:type="gramStart"/>
      <w:r w:rsidRPr="00F93B4E">
        <w:rPr>
          <w:color w:val="auto"/>
          <w:sz w:val="21"/>
          <w:szCs w:val="21"/>
        </w:rPr>
        <w:t>all of</w:t>
      </w:r>
      <w:proofErr w:type="gramEnd"/>
      <w:r w:rsidRPr="00F93B4E">
        <w:rPr>
          <w:color w:val="auto"/>
          <w:sz w:val="21"/>
          <w:szCs w:val="21"/>
        </w:rPr>
        <w:t xml:space="preserve"> the BOD recommended projects to the Club for approval. The VP will inform the project </w:t>
      </w:r>
      <w:r w:rsidR="003951FC" w:rsidRPr="00F93B4E">
        <w:rPr>
          <w:color w:val="auto"/>
          <w:sz w:val="21"/>
          <w:szCs w:val="21"/>
        </w:rPr>
        <w:t>C</w:t>
      </w:r>
      <w:r w:rsidR="00A82CD3" w:rsidRPr="00F93B4E">
        <w:rPr>
          <w:color w:val="auto"/>
          <w:sz w:val="21"/>
          <w:szCs w:val="21"/>
        </w:rPr>
        <w:t>oordinator</w:t>
      </w:r>
      <w:r w:rsidRPr="00F93B4E">
        <w:rPr>
          <w:color w:val="auto"/>
          <w:sz w:val="21"/>
          <w:szCs w:val="21"/>
        </w:rPr>
        <w:t xml:space="preserve"> of the BOD and the Club decisions</w:t>
      </w:r>
      <w:r w:rsidR="0016191E" w:rsidRPr="00F93B4E">
        <w:rPr>
          <w:color w:val="auto"/>
          <w:sz w:val="21"/>
          <w:szCs w:val="21"/>
        </w:rPr>
        <w:t xml:space="preserve">. The Project Coordinator will complete </w:t>
      </w:r>
      <w:r w:rsidR="008B2C62" w:rsidRPr="00F93B4E">
        <w:rPr>
          <w:color w:val="auto"/>
          <w:sz w:val="21"/>
          <w:szCs w:val="21"/>
        </w:rPr>
        <w:t xml:space="preserve">the </w:t>
      </w:r>
      <w:r w:rsidR="0016191E" w:rsidRPr="00F93B4E">
        <w:rPr>
          <w:color w:val="auto"/>
          <w:sz w:val="21"/>
          <w:szCs w:val="21"/>
        </w:rPr>
        <w:t>grant request form and present</w:t>
      </w:r>
      <w:r w:rsidR="008B2C62" w:rsidRPr="00F93B4E">
        <w:rPr>
          <w:color w:val="auto"/>
          <w:sz w:val="21"/>
          <w:szCs w:val="21"/>
        </w:rPr>
        <w:t xml:space="preserve"> it</w:t>
      </w:r>
      <w:r w:rsidR="0016191E" w:rsidRPr="00F93B4E">
        <w:rPr>
          <w:color w:val="auto"/>
          <w:sz w:val="21"/>
          <w:szCs w:val="21"/>
        </w:rPr>
        <w:t xml:space="preserve"> to </w:t>
      </w:r>
      <w:r w:rsidRPr="00F93B4E">
        <w:rPr>
          <w:color w:val="auto"/>
          <w:sz w:val="21"/>
          <w:szCs w:val="21"/>
        </w:rPr>
        <w:t xml:space="preserve">the Treasurer when a check is due, if applicable. </w:t>
      </w:r>
    </w:p>
    <w:p w14:paraId="5BD02276" w14:textId="60041045" w:rsidR="00483D4A" w:rsidRPr="00F93B4E" w:rsidRDefault="00483D4A" w:rsidP="00483D4A">
      <w:pPr>
        <w:pStyle w:val="Body"/>
        <w:widowControl w:val="0"/>
        <w:ind w:left="360" w:hanging="360"/>
        <w:rPr>
          <w:color w:val="auto"/>
          <w:sz w:val="21"/>
          <w:szCs w:val="21"/>
        </w:rPr>
      </w:pPr>
      <w:r w:rsidRPr="00F93B4E">
        <w:rPr>
          <w:color w:val="auto"/>
          <w:sz w:val="21"/>
          <w:szCs w:val="21"/>
        </w:rPr>
        <w:t>10. All requests for reimbursement of personal money used for the Club projects will be submitted on the “</w:t>
      </w:r>
      <w:r w:rsidR="00054210">
        <w:rPr>
          <w:color w:val="auto"/>
          <w:sz w:val="21"/>
          <w:szCs w:val="21"/>
        </w:rPr>
        <w:t>Check Request</w:t>
      </w:r>
      <w:r w:rsidRPr="00F93B4E">
        <w:rPr>
          <w:color w:val="auto"/>
          <w:sz w:val="21"/>
          <w:szCs w:val="21"/>
        </w:rPr>
        <w:t xml:space="preserve"> Form” with proper receipts to the Project C</w:t>
      </w:r>
      <w:r w:rsidR="00BB4D1A" w:rsidRPr="00F93B4E">
        <w:rPr>
          <w:color w:val="auto"/>
          <w:sz w:val="21"/>
          <w:szCs w:val="21"/>
        </w:rPr>
        <w:t>oordinator</w:t>
      </w:r>
      <w:r w:rsidRPr="00F93B4E">
        <w:rPr>
          <w:color w:val="auto"/>
          <w:sz w:val="21"/>
          <w:szCs w:val="21"/>
        </w:rPr>
        <w:t xml:space="preserve"> for approval and then forwarded to the Treasurer for payment. </w:t>
      </w:r>
      <w:r w:rsidR="00AC286D" w:rsidRPr="00F93B4E">
        <w:rPr>
          <w:color w:val="auto"/>
          <w:sz w:val="21"/>
          <w:szCs w:val="21"/>
        </w:rPr>
        <w:t>All request</w:t>
      </w:r>
      <w:r w:rsidR="008B2C62" w:rsidRPr="00F93B4E">
        <w:rPr>
          <w:color w:val="auto"/>
          <w:sz w:val="21"/>
          <w:szCs w:val="21"/>
        </w:rPr>
        <w:t>s</w:t>
      </w:r>
      <w:r w:rsidR="00AC286D" w:rsidRPr="00F93B4E">
        <w:rPr>
          <w:color w:val="auto"/>
          <w:sz w:val="21"/>
          <w:szCs w:val="21"/>
        </w:rPr>
        <w:t xml:space="preserve"> for reimbursement for projects need to be submitted within thirty (30) days of the project completion. All request</w:t>
      </w:r>
      <w:r w:rsidR="008B2C62" w:rsidRPr="00F93B4E">
        <w:rPr>
          <w:color w:val="auto"/>
          <w:sz w:val="21"/>
          <w:szCs w:val="21"/>
        </w:rPr>
        <w:t>s</w:t>
      </w:r>
      <w:r w:rsidR="00AC286D" w:rsidRPr="00F93B4E">
        <w:rPr>
          <w:color w:val="auto"/>
          <w:sz w:val="21"/>
          <w:szCs w:val="21"/>
        </w:rPr>
        <w:t xml:space="preserve"> for reimbursement must be submitted to the Treasurer by </w:t>
      </w:r>
      <w:r w:rsidR="00655E56">
        <w:rPr>
          <w:color w:val="auto"/>
          <w:sz w:val="21"/>
          <w:szCs w:val="21"/>
        </w:rPr>
        <w:t>May 31</w:t>
      </w:r>
      <w:r w:rsidR="00655E56" w:rsidRPr="004776C6">
        <w:rPr>
          <w:color w:val="auto"/>
          <w:sz w:val="21"/>
          <w:szCs w:val="21"/>
          <w:vertAlign w:val="superscript"/>
        </w:rPr>
        <w:t>st</w:t>
      </w:r>
      <w:r w:rsidR="00C15A2B">
        <w:rPr>
          <w:color w:val="auto"/>
          <w:sz w:val="21"/>
          <w:szCs w:val="21"/>
        </w:rPr>
        <w:t xml:space="preserve"> </w:t>
      </w:r>
      <w:r w:rsidR="00AC286D" w:rsidRPr="00F93B4E">
        <w:rPr>
          <w:color w:val="auto"/>
          <w:sz w:val="21"/>
          <w:szCs w:val="21"/>
        </w:rPr>
        <w:t>for payment.</w:t>
      </w:r>
      <w:r w:rsidR="008B2C62" w:rsidRPr="00F93B4E">
        <w:rPr>
          <w:color w:val="auto"/>
          <w:sz w:val="21"/>
          <w:szCs w:val="21"/>
        </w:rPr>
        <w:t xml:space="preserve">  The maximum reimbursement amount will not exceed the amount approved by the Club for a project.  Any amount above the approved amount will be at the member</w:t>
      </w:r>
      <w:r w:rsidR="00936F52">
        <w:rPr>
          <w:color w:val="auto"/>
          <w:sz w:val="21"/>
          <w:szCs w:val="21"/>
        </w:rPr>
        <w:t>’</w:t>
      </w:r>
      <w:r w:rsidR="008B2C62" w:rsidRPr="00F93B4E">
        <w:rPr>
          <w:color w:val="auto"/>
          <w:sz w:val="21"/>
          <w:szCs w:val="21"/>
        </w:rPr>
        <w:t>s expense.</w:t>
      </w:r>
      <w:ins w:id="4" w:author="Brenda Hill" w:date="2024-03-05T16:03:00Z">
        <w:r w:rsidR="009E2C1A">
          <w:rPr>
            <w:color w:val="auto"/>
            <w:sz w:val="21"/>
            <w:szCs w:val="21"/>
          </w:rPr>
          <w:t xml:space="preserve"> Checks will</w:t>
        </w:r>
        <w:r w:rsidR="00FE0B39">
          <w:rPr>
            <w:color w:val="auto"/>
            <w:sz w:val="21"/>
            <w:szCs w:val="21"/>
          </w:rPr>
          <w:t xml:space="preserve"> be cut and sent within 15 business days unless other arrangements are made.</w:t>
        </w:r>
      </w:ins>
    </w:p>
    <w:p w14:paraId="5AC6E9F9" w14:textId="78C0F476"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11. Funds that have been dispersed by the Foundation for projects that are not used will be reported to the Foundation and BOD at the end of the Club year. This amount will be kept in the Club project checking </w:t>
      </w:r>
      <w:proofErr w:type="gramStart"/>
      <w:r w:rsidRPr="00F93B4E">
        <w:rPr>
          <w:color w:val="auto"/>
          <w:sz w:val="21"/>
          <w:szCs w:val="21"/>
        </w:rPr>
        <w:t>account, but</w:t>
      </w:r>
      <w:proofErr w:type="gramEnd"/>
      <w:r w:rsidRPr="00F93B4E">
        <w:rPr>
          <w:color w:val="auto"/>
          <w:sz w:val="21"/>
          <w:szCs w:val="21"/>
        </w:rPr>
        <w:t xml:space="preserve"> subtracted from the amount dispersed from the Foundation for the next year’s project budget. </w:t>
      </w:r>
    </w:p>
    <w:p w14:paraId="68154D61" w14:textId="702E531B" w:rsidR="00483D4A" w:rsidRPr="00F93B4E" w:rsidRDefault="00483D4A" w:rsidP="00483D4A">
      <w:pPr>
        <w:pStyle w:val="Body"/>
        <w:widowControl w:val="0"/>
        <w:ind w:left="360" w:hanging="360"/>
        <w:rPr>
          <w:color w:val="auto"/>
          <w:sz w:val="21"/>
          <w:szCs w:val="21"/>
        </w:rPr>
      </w:pPr>
      <w:r w:rsidRPr="00F93B4E">
        <w:rPr>
          <w:color w:val="auto"/>
          <w:sz w:val="21"/>
          <w:szCs w:val="21"/>
        </w:rPr>
        <w:t>1</w:t>
      </w:r>
      <w:r w:rsidR="00D81BE9">
        <w:rPr>
          <w:color w:val="auto"/>
          <w:sz w:val="21"/>
          <w:szCs w:val="21"/>
        </w:rPr>
        <w:t>2</w:t>
      </w:r>
      <w:r w:rsidRPr="00F93B4E">
        <w:rPr>
          <w:color w:val="auto"/>
          <w:sz w:val="21"/>
          <w:szCs w:val="21"/>
        </w:rPr>
        <w:t>. The annual tax return, Form 990, is due October 15</w:t>
      </w:r>
      <w:r w:rsidRPr="00F93B4E">
        <w:rPr>
          <w:color w:val="auto"/>
          <w:sz w:val="21"/>
          <w:szCs w:val="21"/>
          <w:vertAlign w:val="superscript"/>
        </w:rPr>
        <w:t>th</w:t>
      </w:r>
      <w:r w:rsidR="0079607B" w:rsidRPr="00F93B4E">
        <w:rPr>
          <w:color w:val="auto"/>
          <w:sz w:val="21"/>
          <w:szCs w:val="21"/>
          <w:vertAlign w:val="superscript"/>
        </w:rPr>
        <w:t xml:space="preserve"> </w:t>
      </w:r>
      <w:r w:rsidR="0079607B" w:rsidRPr="00F93B4E">
        <w:rPr>
          <w:color w:val="auto"/>
          <w:sz w:val="21"/>
          <w:szCs w:val="21"/>
        </w:rPr>
        <w:t>or extended if needed</w:t>
      </w:r>
      <w:r w:rsidRPr="00F93B4E">
        <w:rPr>
          <w:color w:val="auto"/>
          <w:sz w:val="21"/>
          <w:szCs w:val="21"/>
        </w:rPr>
        <w:t>, for the fiscal year ending May 31</w:t>
      </w:r>
      <w:r w:rsidRPr="00F93B4E">
        <w:rPr>
          <w:color w:val="auto"/>
          <w:sz w:val="21"/>
          <w:szCs w:val="21"/>
          <w:vertAlign w:val="superscript"/>
        </w:rPr>
        <w:t>st</w:t>
      </w:r>
      <w:r w:rsidRPr="00F93B4E">
        <w:rPr>
          <w:color w:val="auto"/>
          <w:sz w:val="21"/>
          <w:szCs w:val="21"/>
        </w:rPr>
        <w:t xml:space="preserve">.   The Treasurer that served that corresponding fiscal year </w:t>
      </w:r>
      <w:proofErr w:type="gramStart"/>
      <w:r w:rsidRPr="00F93B4E">
        <w:rPr>
          <w:color w:val="auto"/>
          <w:sz w:val="21"/>
          <w:szCs w:val="21"/>
        </w:rPr>
        <w:t>will</w:t>
      </w:r>
      <w:proofErr w:type="gramEnd"/>
      <w:r w:rsidRPr="00F93B4E">
        <w:rPr>
          <w:color w:val="auto"/>
          <w:sz w:val="21"/>
          <w:szCs w:val="21"/>
        </w:rPr>
        <w:t xml:space="preserve"> prepare and submit the annual form. </w:t>
      </w:r>
    </w:p>
    <w:p w14:paraId="144674CE" w14:textId="5E18DBE1" w:rsidR="00E01083" w:rsidRPr="00F93B4E" w:rsidRDefault="00483D4A" w:rsidP="003A64C6">
      <w:pPr>
        <w:pStyle w:val="Body"/>
        <w:widowControl w:val="0"/>
        <w:ind w:left="360" w:hanging="360"/>
        <w:rPr>
          <w:color w:val="auto"/>
          <w:sz w:val="21"/>
          <w:szCs w:val="21"/>
        </w:rPr>
      </w:pPr>
      <w:r w:rsidRPr="00F93B4E">
        <w:rPr>
          <w:color w:val="auto"/>
          <w:sz w:val="21"/>
          <w:szCs w:val="21"/>
        </w:rPr>
        <w:t>1</w:t>
      </w:r>
      <w:r w:rsidR="00D81BE9">
        <w:rPr>
          <w:color w:val="auto"/>
          <w:sz w:val="21"/>
          <w:szCs w:val="21"/>
        </w:rPr>
        <w:t>3</w:t>
      </w:r>
      <w:r w:rsidRPr="00F93B4E">
        <w:rPr>
          <w:color w:val="auto"/>
          <w:sz w:val="21"/>
          <w:szCs w:val="21"/>
        </w:rPr>
        <w:t>. The Club Fiscal Policies will be reviewed annually and annotated with the date of review and/or revisions.</w:t>
      </w:r>
    </w:p>
    <w:sectPr w:rsidR="00E01083" w:rsidRPr="00F93B4E" w:rsidSect="0080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da Hill">
    <w15:presenceInfo w15:providerId="Windows Live" w15:userId="e53114840f306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A"/>
    <w:rsid w:val="0001268F"/>
    <w:rsid w:val="000128C2"/>
    <w:rsid w:val="00054210"/>
    <w:rsid w:val="000A09DC"/>
    <w:rsid w:val="000A0B77"/>
    <w:rsid w:val="00134078"/>
    <w:rsid w:val="0016191E"/>
    <w:rsid w:val="001870CB"/>
    <w:rsid w:val="001D7DFE"/>
    <w:rsid w:val="001E3EC7"/>
    <w:rsid w:val="002B1FBB"/>
    <w:rsid w:val="002D232B"/>
    <w:rsid w:val="002D5212"/>
    <w:rsid w:val="00320926"/>
    <w:rsid w:val="00387741"/>
    <w:rsid w:val="003951FC"/>
    <w:rsid w:val="003A64C6"/>
    <w:rsid w:val="003D4925"/>
    <w:rsid w:val="00402AA3"/>
    <w:rsid w:val="004401BB"/>
    <w:rsid w:val="00466D0F"/>
    <w:rsid w:val="00466E11"/>
    <w:rsid w:val="004776C6"/>
    <w:rsid w:val="00483D4A"/>
    <w:rsid w:val="00526672"/>
    <w:rsid w:val="00550817"/>
    <w:rsid w:val="00574D38"/>
    <w:rsid w:val="005D4058"/>
    <w:rsid w:val="005F63E8"/>
    <w:rsid w:val="00615BBB"/>
    <w:rsid w:val="00655E56"/>
    <w:rsid w:val="006C482E"/>
    <w:rsid w:val="006C6075"/>
    <w:rsid w:val="00737081"/>
    <w:rsid w:val="0079607B"/>
    <w:rsid w:val="007E2F2D"/>
    <w:rsid w:val="008017E7"/>
    <w:rsid w:val="008254D3"/>
    <w:rsid w:val="00856E75"/>
    <w:rsid w:val="008B2C62"/>
    <w:rsid w:val="008E2122"/>
    <w:rsid w:val="00906183"/>
    <w:rsid w:val="0093015D"/>
    <w:rsid w:val="00936F52"/>
    <w:rsid w:val="00946EEF"/>
    <w:rsid w:val="00982D9B"/>
    <w:rsid w:val="009E2C1A"/>
    <w:rsid w:val="00A32F03"/>
    <w:rsid w:val="00A8051E"/>
    <w:rsid w:val="00A81C25"/>
    <w:rsid w:val="00A82CD3"/>
    <w:rsid w:val="00A843CE"/>
    <w:rsid w:val="00A84914"/>
    <w:rsid w:val="00A911CA"/>
    <w:rsid w:val="00A944E0"/>
    <w:rsid w:val="00A96ACC"/>
    <w:rsid w:val="00AB2A39"/>
    <w:rsid w:val="00AB7787"/>
    <w:rsid w:val="00AC286D"/>
    <w:rsid w:val="00B22793"/>
    <w:rsid w:val="00B42C3C"/>
    <w:rsid w:val="00BB4D1A"/>
    <w:rsid w:val="00C05ADB"/>
    <w:rsid w:val="00C15A2B"/>
    <w:rsid w:val="00CA526F"/>
    <w:rsid w:val="00CB5CA8"/>
    <w:rsid w:val="00D00F45"/>
    <w:rsid w:val="00D81BE9"/>
    <w:rsid w:val="00DD7686"/>
    <w:rsid w:val="00E01083"/>
    <w:rsid w:val="00E824DA"/>
    <w:rsid w:val="00ED6182"/>
    <w:rsid w:val="00EE6960"/>
    <w:rsid w:val="00F5217C"/>
    <w:rsid w:val="00F55EBC"/>
    <w:rsid w:val="00F93B4E"/>
    <w:rsid w:val="00F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C7E"/>
  <w15:docId w15:val="{5C111FA5-9F54-4DBE-B9B5-724AE5B4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4A"/>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83D4A"/>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483D4A"/>
    <w:rPr>
      <w:rFonts w:ascii="Franklin Gothic Book" w:hAnsi="Franklin Gothic Book" w:cs="Times New Roman"/>
      <w:sz w:val="24"/>
      <w:szCs w:val="24"/>
    </w:rPr>
  </w:style>
  <w:style w:type="paragraph" w:styleId="Revision">
    <w:name w:val="Revision"/>
    <w:hidden/>
    <w:uiPriority w:val="99"/>
    <w:semiHidden/>
    <w:rsid w:val="00A96ACC"/>
    <w:pPr>
      <w:spacing w:after="0" w:line="240" w:lineRule="auto"/>
    </w:pPr>
    <w:rPr>
      <w:rFonts w:ascii="Calibri" w:eastAsia="Times New Roman" w:hAnsi="Calibri" w:cs="Calibri"/>
      <w:color w:val="000000"/>
      <w:kern w:val="28"/>
      <w:sz w:val="20"/>
      <w:szCs w:val="20"/>
    </w:rPr>
  </w:style>
  <w:style w:type="character" w:styleId="CommentReference">
    <w:name w:val="annotation reference"/>
    <w:basedOn w:val="DefaultParagraphFont"/>
    <w:uiPriority w:val="99"/>
    <w:semiHidden/>
    <w:unhideWhenUsed/>
    <w:rsid w:val="004401BB"/>
    <w:rPr>
      <w:sz w:val="16"/>
      <w:szCs w:val="16"/>
    </w:rPr>
  </w:style>
  <w:style w:type="paragraph" w:styleId="CommentText">
    <w:name w:val="annotation text"/>
    <w:basedOn w:val="Normal"/>
    <w:link w:val="CommentTextChar"/>
    <w:uiPriority w:val="99"/>
    <w:unhideWhenUsed/>
    <w:rsid w:val="004401BB"/>
  </w:style>
  <w:style w:type="character" w:customStyle="1" w:styleId="CommentTextChar">
    <w:name w:val="Comment Text Char"/>
    <w:basedOn w:val="DefaultParagraphFont"/>
    <w:link w:val="CommentText"/>
    <w:uiPriority w:val="99"/>
    <w:rsid w:val="004401BB"/>
    <w:rPr>
      <w:rFonts w:ascii="Calibri" w:eastAsia="Times New Roman"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4401BB"/>
    <w:rPr>
      <w:b/>
      <w:bCs/>
    </w:rPr>
  </w:style>
  <w:style w:type="character" w:customStyle="1" w:styleId="CommentSubjectChar">
    <w:name w:val="Comment Subject Char"/>
    <w:basedOn w:val="CommentTextChar"/>
    <w:link w:val="CommentSubject"/>
    <w:uiPriority w:val="99"/>
    <w:semiHidden/>
    <w:rsid w:val="004401BB"/>
    <w:rPr>
      <w:rFonts w:ascii="Calibri" w:eastAsia="Times New Roman" w:hAnsi="Calibri" w:cs="Calibri"/>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Hill</dc:creator>
  <cp:lastModifiedBy>Brenda Hill</cp:lastModifiedBy>
  <cp:revision>2</cp:revision>
  <cp:lastPrinted>2023-03-10T19:56:00Z</cp:lastPrinted>
  <dcterms:created xsi:type="dcterms:W3CDTF">2024-03-05T22:04:00Z</dcterms:created>
  <dcterms:modified xsi:type="dcterms:W3CDTF">2024-03-05T22:04:00Z</dcterms:modified>
</cp:coreProperties>
</file>